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76314" w14:textId="77777777" w:rsidR="00E16E14" w:rsidRPr="00484CF3" w:rsidRDefault="00E16E14" w:rsidP="00E16E14">
      <w:pPr>
        <w:tabs>
          <w:tab w:val="left" w:pos="3780"/>
        </w:tabs>
        <w:spacing w:after="0" w:line="480" w:lineRule="auto"/>
        <w:rPr>
          <w:rFonts w:ascii="Times New Roman" w:hAnsi="Times New Roman" w:cs="Times New Roman"/>
          <w:sz w:val="24"/>
          <w:szCs w:val="24"/>
        </w:rPr>
      </w:pPr>
    </w:p>
    <w:p w14:paraId="6020CD55" w14:textId="77777777" w:rsidR="00E16E14" w:rsidRDefault="00E16E14" w:rsidP="00E16E14">
      <w:pPr>
        <w:spacing w:after="0" w:line="360" w:lineRule="auto"/>
        <w:jc w:val="center"/>
        <w:rPr>
          <w:rFonts w:ascii="Times New Roman" w:hAnsi="Times New Roman" w:cs="Times New Roman"/>
          <w:sz w:val="24"/>
          <w:szCs w:val="24"/>
          <w:lang w:val="en-US"/>
        </w:rPr>
      </w:pPr>
      <w:r w:rsidRPr="00484CF3">
        <w:rPr>
          <w:rFonts w:ascii="Times New Roman" w:hAnsi="Times New Roman" w:cs="Times New Roman"/>
          <w:sz w:val="24"/>
          <w:szCs w:val="24"/>
        </w:rPr>
        <w:tab/>
      </w:r>
      <w:r>
        <w:rPr>
          <w:rFonts w:ascii="Times New Roman" w:hAnsi="Times New Roman" w:cs="Times New Roman"/>
          <w:sz w:val="24"/>
          <w:szCs w:val="24"/>
          <w:lang w:val="en-US"/>
        </w:rPr>
        <w:t xml:space="preserve">Depression and Physical Disability in Chronic Pain: </w:t>
      </w:r>
    </w:p>
    <w:p w14:paraId="65721243" w14:textId="7135E93B" w:rsidR="00E16E14" w:rsidRDefault="00E16E14" w:rsidP="00E16E14">
      <w:pPr>
        <w:spacing w:after="0" w:line="360" w:lineRule="auto"/>
        <w:jc w:val="center"/>
        <w:rPr>
          <w:rFonts w:ascii="Times New Roman" w:hAnsi="Times New Roman" w:cs="Times New Roman"/>
          <w:sz w:val="24"/>
          <w:szCs w:val="24"/>
          <w:lang w:val="en-US"/>
        </w:rPr>
      </w:pPr>
      <w:r w:rsidRPr="00484CF3">
        <w:rPr>
          <w:rFonts w:ascii="Times New Roman" w:hAnsi="Times New Roman" w:cs="Times New Roman"/>
          <w:sz w:val="24"/>
          <w:szCs w:val="24"/>
          <w:lang w:val="en-US"/>
        </w:rPr>
        <w:t xml:space="preserve">The Mediation Role of Emotional Intelligence and Acceptance </w:t>
      </w:r>
    </w:p>
    <w:p w14:paraId="3C415EAA" w14:textId="56578918" w:rsidR="0075159C" w:rsidRDefault="0075159C" w:rsidP="00E16E14">
      <w:pPr>
        <w:spacing w:after="0" w:line="360" w:lineRule="auto"/>
        <w:jc w:val="center"/>
        <w:rPr>
          <w:rFonts w:ascii="Times New Roman" w:hAnsi="Times New Roman" w:cs="Times New Roman"/>
          <w:sz w:val="24"/>
          <w:szCs w:val="24"/>
          <w:lang w:val="en-US"/>
        </w:rPr>
      </w:pPr>
    </w:p>
    <w:p w14:paraId="77333E39" w14:textId="3F0D5B14" w:rsidR="0075159C" w:rsidRDefault="0075159C" w:rsidP="00E16E14">
      <w:pPr>
        <w:spacing w:after="0" w:line="360" w:lineRule="auto"/>
        <w:jc w:val="center"/>
        <w:rPr>
          <w:rFonts w:ascii="Times New Roman" w:hAnsi="Times New Roman" w:cs="Times New Roman"/>
          <w:sz w:val="24"/>
          <w:szCs w:val="24"/>
          <w:lang w:val="en-US"/>
        </w:rPr>
      </w:pPr>
    </w:p>
    <w:p w14:paraId="7E6BD8BE" w14:textId="520111DC" w:rsidR="0075159C" w:rsidRDefault="0075159C" w:rsidP="00E16E14">
      <w:pPr>
        <w:spacing w:after="0" w:line="360" w:lineRule="auto"/>
        <w:jc w:val="center"/>
        <w:rPr>
          <w:rFonts w:ascii="Times New Roman" w:hAnsi="Times New Roman" w:cs="Times New Roman"/>
          <w:sz w:val="24"/>
          <w:szCs w:val="24"/>
          <w:lang w:val="en-US"/>
        </w:rPr>
      </w:pPr>
    </w:p>
    <w:p w14:paraId="0E170030" w14:textId="6F309832" w:rsidR="0075159C" w:rsidRDefault="0075159C" w:rsidP="00E16E14">
      <w:pPr>
        <w:spacing w:after="0" w:line="360" w:lineRule="auto"/>
        <w:jc w:val="center"/>
        <w:rPr>
          <w:rFonts w:ascii="Times New Roman" w:hAnsi="Times New Roman" w:cs="Times New Roman"/>
          <w:sz w:val="24"/>
          <w:szCs w:val="24"/>
          <w:lang w:val="en-US"/>
        </w:rPr>
      </w:pPr>
    </w:p>
    <w:p w14:paraId="364BA8F5" w14:textId="4F234176" w:rsidR="0075159C" w:rsidRDefault="0075159C" w:rsidP="00E16E14">
      <w:pPr>
        <w:spacing w:after="0" w:line="360" w:lineRule="auto"/>
        <w:jc w:val="center"/>
        <w:rPr>
          <w:rFonts w:ascii="Times New Roman" w:hAnsi="Times New Roman" w:cs="Times New Roman"/>
          <w:sz w:val="24"/>
          <w:szCs w:val="24"/>
          <w:lang w:val="en-US"/>
        </w:rPr>
      </w:pPr>
    </w:p>
    <w:p w14:paraId="1693226A" w14:textId="1DB76C6D" w:rsidR="0075159C" w:rsidRDefault="0075159C" w:rsidP="00E16E14">
      <w:pPr>
        <w:spacing w:after="0" w:line="360" w:lineRule="auto"/>
        <w:jc w:val="center"/>
        <w:rPr>
          <w:rFonts w:ascii="Times New Roman" w:hAnsi="Times New Roman" w:cs="Times New Roman"/>
          <w:sz w:val="24"/>
          <w:szCs w:val="24"/>
          <w:lang w:val="en-US"/>
        </w:rPr>
      </w:pPr>
    </w:p>
    <w:p w14:paraId="20C75483" w14:textId="2FC88C15" w:rsidR="0075159C" w:rsidRDefault="0075159C" w:rsidP="00E16E14">
      <w:pPr>
        <w:spacing w:after="0" w:line="360" w:lineRule="auto"/>
        <w:jc w:val="center"/>
        <w:rPr>
          <w:rFonts w:ascii="Times New Roman" w:hAnsi="Times New Roman" w:cs="Times New Roman"/>
          <w:sz w:val="24"/>
          <w:szCs w:val="24"/>
          <w:lang w:val="en-US"/>
        </w:rPr>
      </w:pPr>
    </w:p>
    <w:p w14:paraId="3BB2C584" w14:textId="1D0DF8B4" w:rsidR="0075159C" w:rsidRDefault="0075159C" w:rsidP="00E16E14">
      <w:pPr>
        <w:spacing w:after="0" w:line="360" w:lineRule="auto"/>
        <w:jc w:val="center"/>
        <w:rPr>
          <w:rFonts w:ascii="Times New Roman" w:hAnsi="Times New Roman" w:cs="Times New Roman"/>
          <w:sz w:val="24"/>
          <w:szCs w:val="24"/>
          <w:lang w:val="en-US"/>
        </w:rPr>
      </w:pPr>
    </w:p>
    <w:p w14:paraId="3C0ADDE5" w14:textId="3EB1FC98" w:rsidR="0075159C" w:rsidRDefault="0075159C" w:rsidP="00E16E14">
      <w:pPr>
        <w:spacing w:after="0" w:line="360" w:lineRule="auto"/>
        <w:jc w:val="center"/>
        <w:rPr>
          <w:rFonts w:ascii="Times New Roman" w:hAnsi="Times New Roman" w:cs="Times New Roman"/>
          <w:sz w:val="24"/>
          <w:szCs w:val="24"/>
          <w:lang w:val="en-US"/>
        </w:rPr>
      </w:pPr>
    </w:p>
    <w:p w14:paraId="4D34245E" w14:textId="4829B1E0" w:rsidR="0075159C" w:rsidRDefault="0075159C" w:rsidP="00E16E14">
      <w:pPr>
        <w:spacing w:after="0" w:line="360" w:lineRule="auto"/>
        <w:jc w:val="center"/>
        <w:rPr>
          <w:rFonts w:ascii="Times New Roman" w:hAnsi="Times New Roman" w:cs="Times New Roman"/>
          <w:sz w:val="24"/>
          <w:szCs w:val="24"/>
          <w:lang w:val="en-US"/>
        </w:rPr>
      </w:pPr>
    </w:p>
    <w:p w14:paraId="0299B9DE" w14:textId="7580130A" w:rsidR="0075159C" w:rsidRDefault="0075159C" w:rsidP="00E16E14">
      <w:pPr>
        <w:spacing w:after="0" w:line="360" w:lineRule="auto"/>
        <w:jc w:val="center"/>
        <w:rPr>
          <w:rFonts w:ascii="Times New Roman" w:hAnsi="Times New Roman" w:cs="Times New Roman"/>
          <w:sz w:val="24"/>
          <w:szCs w:val="24"/>
          <w:lang w:val="en-US"/>
        </w:rPr>
      </w:pPr>
    </w:p>
    <w:p w14:paraId="4D6767E2" w14:textId="6EB3C740" w:rsidR="0075159C" w:rsidRDefault="0075159C" w:rsidP="00E16E14">
      <w:pPr>
        <w:spacing w:after="0" w:line="360" w:lineRule="auto"/>
        <w:jc w:val="center"/>
        <w:rPr>
          <w:rFonts w:ascii="Times New Roman" w:hAnsi="Times New Roman" w:cs="Times New Roman"/>
          <w:sz w:val="24"/>
          <w:szCs w:val="24"/>
          <w:lang w:val="en-US"/>
        </w:rPr>
      </w:pPr>
    </w:p>
    <w:p w14:paraId="01EFE7DA" w14:textId="2A02819D" w:rsidR="0075159C" w:rsidRDefault="0075159C" w:rsidP="00E16E14">
      <w:pPr>
        <w:spacing w:after="0" w:line="360" w:lineRule="auto"/>
        <w:jc w:val="center"/>
        <w:rPr>
          <w:rFonts w:ascii="Times New Roman" w:hAnsi="Times New Roman" w:cs="Times New Roman"/>
          <w:sz w:val="24"/>
          <w:szCs w:val="24"/>
          <w:lang w:val="en-US"/>
        </w:rPr>
      </w:pPr>
    </w:p>
    <w:p w14:paraId="3D333615" w14:textId="4119265F" w:rsidR="0075159C" w:rsidRDefault="0075159C" w:rsidP="00E16E14">
      <w:pPr>
        <w:spacing w:after="0" w:line="360" w:lineRule="auto"/>
        <w:jc w:val="center"/>
        <w:rPr>
          <w:rFonts w:ascii="Times New Roman" w:hAnsi="Times New Roman" w:cs="Times New Roman"/>
          <w:sz w:val="24"/>
          <w:szCs w:val="24"/>
          <w:lang w:val="en-US"/>
        </w:rPr>
      </w:pPr>
    </w:p>
    <w:p w14:paraId="7CE1DC1B" w14:textId="13A7C523" w:rsidR="0075159C" w:rsidRDefault="0075159C" w:rsidP="00E16E14">
      <w:pPr>
        <w:spacing w:after="0" w:line="360" w:lineRule="auto"/>
        <w:jc w:val="center"/>
        <w:rPr>
          <w:rFonts w:ascii="Times New Roman" w:hAnsi="Times New Roman" w:cs="Times New Roman"/>
          <w:sz w:val="24"/>
          <w:szCs w:val="24"/>
          <w:lang w:val="en-US"/>
        </w:rPr>
      </w:pPr>
    </w:p>
    <w:p w14:paraId="26427A33" w14:textId="46D1DA7C" w:rsidR="0075159C" w:rsidRDefault="0075159C" w:rsidP="00E16E14">
      <w:pPr>
        <w:spacing w:after="0" w:line="360" w:lineRule="auto"/>
        <w:jc w:val="center"/>
        <w:rPr>
          <w:rFonts w:ascii="Times New Roman" w:hAnsi="Times New Roman" w:cs="Times New Roman"/>
          <w:sz w:val="24"/>
          <w:szCs w:val="24"/>
          <w:lang w:val="en-US"/>
        </w:rPr>
      </w:pPr>
    </w:p>
    <w:p w14:paraId="7BB7B21E" w14:textId="6788F0DE" w:rsidR="0075159C" w:rsidRDefault="0075159C" w:rsidP="00E16E14">
      <w:pPr>
        <w:spacing w:after="0" w:line="360" w:lineRule="auto"/>
        <w:jc w:val="center"/>
        <w:rPr>
          <w:rFonts w:ascii="Times New Roman" w:hAnsi="Times New Roman" w:cs="Times New Roman"/>
          <w:sz w:val="24"/>
          <w:szCs w:val="24"/>
          <w:lang w:val="en-US"/>
        </w:rPr>
      </w:pPr>
    </w:p>
    <w:p w14:paraId="0B8D6D5D" w14:textId="3FD690E3" w:rsidR="0075159C" w:rsidRDefault="0075159C" w:rsidP="00E16E14">
      <w:pPr>
        <w:spacing w:after="0" w:line="360" w:lineRule="auto"/>
        <w:jc w:val="center"/>
        <w:rPr>
          <w:rFonts w:ascii="Times New Roman" w:hAnsi="Times New Roman" w:cs="Times New Roman"/>
          <w:sz w:val="24"/>
          <w:szCs w:val="24"/>
          <w:lang w:val="en-US"/>
        </w:rPr>
      </w:pPr>
    </w:p>
    <w:p w14:paraId="258117C1" w14:textId="24E1B600" w:rsidR="0075159C" w:rsidRDefault="0075159C" w:rsidP="00E16E14">
      <w:pPr>
        <w:spacing w:after="0" w:line="360" w:lineRule="auto"/>
        <w:jc w:val="center"/>
        <w:rPr>
          <w:rFonts w:ascii="Times New Roman" w:hAnsi="Times New Roman" w:cs="Times New Roman"/>
          <w:sz w:val="24"/>
          <w:szCs w:val="24"/>
          <w:lang w:val="en-US"/>
        </w:rPr>
      </w:pPr>
    </w:p>
    <w:p w14:paraId="020FEF73" w14:textId="77777777" w:rsidR="0075159C" w:rsidRPr="00484CF3" w:rsidRDefault="0075159C" w:rsidP="00E16E14">
      <w:pPr>
        <w:spacing w:after="0" w:line="360" w:lineRule="auto"/>
        <w:jc w:val="center"/>
        <w:rPr>
          <w:rFonts w:ascii="Times New Roman" w:hAnsi="Times New Roman" w:cs="Times New Roman"/>
          <w:sz w:val="24"/>
          <w:szCs w:val="24"/>
          <w:lang w:val="en-US"/>
        </w:rPr>
      </w:pPr>
    </w:p>
    <w:p w14:paraId="6433931E" w14:textId="77777777" w:rsidR="00E16E14" w:rsidRPr="0075159C" w:rsidRDefault="00E16E14" w:rsidP="00E16E14">
      <w:pPr>
        <w:spacing w:after="0" w:line="360" w:lineRule="auto"/>
        <w:jc w:val="center"/>
        <w:rPr>
          <w:rFonts w:ascii="Times New Roman" w:hAnsi="Times New Roman" w:cs="Times New Roman"/>
          <w:sz w:val="24"/>
          <w:szCs w:val="24"/>
          <w:lang w:val="en-US"/>
        </w:rPr>
      </w:pPr>
    </w:p>
    <w:p w14:paraId="1A8A82A6" w14:textId="77777777" w:rsidR="0075159C" w:rsidRPr="00932AC7" w:rsidRDefault="0075159C" w:rsidP="0075159C">
      <w:pPr>
        <w:spacing w:after="0" w:line="360" w:lineRule="auto"/>
        <w:rPr>
          <w:rFonts w:ascii="Times New Roman" w:hAnsi="Times New Roman" w:cs="Times New Roman"/>
          <w:sz w:val="24"/>
          <w:szCs w:val="24"/>
          <w:lang w:val="en-GB"/>
        </w:rPr>
      </w:pPr>
      <w:r w:rsidRPr="00932AC7">
        <w:rPr>
          <w:rFonts w:ascii="Times New Roman" w:hAnsi="Times New Roman" w:cs="Times New Roman"/>
          <w:sz w:val="24"/>
          <w:szCs w:val="24"/>
          <w:lang w:val="en-GB"/>
        </w:rPr>
        <w:t>Please cite this article as:</w:t>
      </w:r>
    </w:p>
    <w:p w14:paraId="203FF299" w14:textId="2791AC44" w:rsidR="00E16E14" w:rsidRPr="0075159C" w:rsidRDefault="0075159C" w:rsidP="0075159C">
      <w:pPr>
        <w:spacing w:after="0" w:line="360" w:lineRule="auto"/>
        <w:rPr>
          <w:rFonts w:ascii="Times New Roman" w:hAnsi="Times New Roman" w:cs="Times New Roman"/>
          <w:sz w:val="24"/>
          <w:szCs w:val="24"/>
          <w:lang w:val="en-US"/>
        </w:rPr>
      </w:pPr>
      <w:r w:rsidRPr="0075159C">
        <w:rPr>
          <w:rFonts w:ascii="Times New Roman" w:hAnsi="Times New Roman" w:cs="Times New Roman"/>
          <w:sz w:val="24"/>
          <w:szCs w:val="24"/>
        </w:rPr>
        <w:t xml:space="preserve">Costa, J., Marôco, J., Pinto-Gouveia, J. and Ferreira, N. (2016). </w:t>
      </w:r>
      <w:r w:rsidRPr="0075159C">
        <w:rPr>
          <w:rFonts w:ascii="Times New Roman" w:hAnsi="Times New Roman" w:cs="Times New Roman"/>
          <w:sz w:val="24"/>
          <w:szCs w:val="24"/>
          <w:lang w:val="en-US"/>
        </w:rPr>
        <w:t>Depression and physical disability in chronic pain: The mediation role of emotional intelligence and acceptance. Australian Journal of Psychology. doi:10.1111/ajpy.12131</w:t>
      </w:r>
    </w:p>
    <w:p w14:paraId="1004025E" w14:textId="1197E6AE" w:rsidR="00E16E14" w:rsidRDefault="00E16E14" w:rsidP="00E16E14">
      <w:pPr>
        <w:spacing w:after="0" w:line="360" w:lineRule="auto"/>
        <w:rPr>
          <w:rFonts w:ascii="Times New Roman" w:hAnsi="Times New Roman" w:cs="Times New Roman"/>
          <w:b/>
          <w:sz w:val="24"/>
          <w:szCs w:val="24"/>
          <w:lang w:val="en-US"/>
        </w:rPr>
      </w:pPr>
    </w:p>
    <w:p w14:paraId="34556CBF" w14:textId="6F32C64A" w:rsidR="00E16E14" w:rsidRDefault="00E16E14" w:rsidP="00E16E14">
      <w:pPr>
        <w:spacing w:after="0" w:line="360" w:lineRule="auto"/>
        <w:rPr>
          <w:rFonts w:ascii="Times New Roman" w:hAnsi="Times New Roman" w:cs="Times New Roman"/>
          <w:b/>
          <w:sz w:val="24"/>
          <w:szCs w:val="24"/>
          <w:lang w:val="en-US"/>
        </w:rPr>
      </w:pPr>
    </w:p>
    <w:p w14:paraId="09EDFBA6" w14:textId="49B2BB87" w:rsidR="00E16E14" w:rsidRDefault="00E16E14" w:rsidP="00E16E14">
      <w:pPr>
        <w:spacing w:after="0" w:line="360" w:lineRule="auto"/>
        <w:rPr>
          <w:rFonts w:ascii="Times New Roman" w:hAnsi="Times New Roman" w:cs="Times New Roman"/>
          <w:b/>
          <w:sz w:val="24"/>
          <w:szCs w:val="24"/>
          <w:lang w:val="en-US"/>
        </w:rPr>
      </w:pPr>
    </w:p>
    <w:p w14:paraId="68D116E9" w14:textId="77777777" w:rsidR="00E16E14" w:rsidRPr="00A93278" w:rsidRDefault="00E16E14" w:rsidP="00E16E14">
      <w:pPr>
        <w:spacing w:after="0" w:line="360" w:lineRule="auto"/>
        <w:rPr>
          <w:rFonts w:ascii="Times New Roman" w:hAnsi="Times New Roman" w:cs="Times New Roman"/>
          <w:b/>
          <w:sz w:val="24"/>
          <w:szCs w:val="24"/>
          <w:lang w:val="en-US"/>
        </w:rPr>
      </w:pPr>
    </w:p>
    <w:p w14:paraId="504AA62E" w14:textId="77777777" w:rsidR="00E16E14" w:rsidRPr="00A93278" w:rsidRDefault="00E16E14" w:rsidP="00E16E14">
      <w:pPr>
        <w:rPr>
          <w:lang w:val="en-US" w:eastAsia="zh-TW"/>
        </w:rPr>
      </w:pPr>
    </w:p>
    <w:p w14:paraId="5AD6214E" w14:textId="3EE02CA2" w:rsidR="00E16E14" w:rsidRPr="00447352" w:rsidRDefault="004B724A" w:rsidP="004B724A">
      <w:pPr>
        <w:pStyle w:val="Cabealho1"/>
        <w:tabs>
          <w:tab w:val="left" w:pos="1230"/>
          <w:tab w:val="center" w:pos="4252"/>
        </w:tabs>
        <w:spacing w:line="360" w:lineRule="auto"/>
        <w:jc w:val="left"/>
      </w:pPr>
      <w:r>
        <w:lastRenderedPageBreak/>
        <w:t xml:space="preserve">       </w:t>
      </w:r>
      <w:r w:rsidR="00E16E14" w:rsidRPr="00447352">
        <w:t>Abstract</w:t>
      </w:r>
    </w:p>
    <w:p w14:paraId="63C88B12" w14:textId="34069856" w:rsidR="00E16E14" w:rsidRPr="00447352" w:rsidRDefault="004B724A" w:rsidP="00E16E14">
      <w:pPr>
        <w:spacing w:after="0" w:line="480" w:lineRule="auto"/>
        <w:ind w:left="426"/>
        <w:jc w:val="both"/>
        <w:rPr>
          <w:rFonts w:ascii="Times New Roman" w:hAnsi="Times New Roman" w:cs="Times New Roman"/>
          <w:sz w:val="24"/>
          <w:szCs w:val="24"/>
          <w:lang w:val="en-US"/>
        </w:rPr>
      </w:pPr>
      <w:r w:rsidRPr="00932AC7">
        <w:rPr>
          <w:rFonts w:ascii="Times New Roman" w:hAnsi="Times New Roman" w:cs="Times New Roman"/>
          <w:b/>
          <w:sz w:val="24"/>
          <w:szCs w:val="24"/>
          <w:lang w:val="en-US"/>
        </w:rPr>
        <w:t>Objective</w:t>
      </w:r>
      <w:r w:rsidR="00E16E14" w:rsidRPr="00932AC7">
        <w:rPr>
          <w:rFonts w:ascii="Times New Roman" w:hAnsi="Times New Roman" w:cs="Times New Roman"/>
          <w:b/>
          <w:sz w:val="24"/>
          <w:szCs w:val="24"/>
          <w:lang w:val="en-US"/>
        </w:rPr>
        <w:t xml:space="preserve">: </w:t>
      </w:r>
      <w:r w:rsidR="00E16E14" w:rsidRPr="00932AC7">
        <w:rPr>
          <w:rFonts w:ascii="Times New Roman" w:hAnsi="Times New Roman" w:cs="Times New Roman"/>
          <w:sz w:val="24"/>
          <w:szCs w:val="24"/>
          <w:lang w:val="en-US"/>
        </w:rPr>
        <w:t>Emotional intelligence (EI) and acceptance have previously been identified as potential factors in the adjustment to Chronic Pain. This study examined the associations between Chronic Pain (CP) experiences, depression</w:t>
      </w:r>
      <w:r w:rsidR="007A2515" w:rsidRPr="00932AC7">
        <w:rPr>
          <w:rFonts w:ascii="Times New Roman" w:hAnsi="Times New Roman" w:cs="Times New Roman"/>
          <w:sz w:val="24"/>
          <w:szCs w:val="24"/>
          <w:lang w:val="en-US"/>
        </w:rPr>
        <w:t>,</w:t>
      </w:r>
      <w:r w:rsidR="00E16E14" w:rsidRPr="00932AC7">
        <w:rPr>
          <w:rFonts w:ascii="Times New Roman" w:hAnsi="Times New Roman" w:cs="Times New Roman"/>
          <w:sz w:val="24"/>
          <w:szCs w:val="24"/>
          <w:lang w:val="en-US"/>
        </w:rPr>
        <w:t xml:space="preserve"> and physical disability. It further investigated the mediating effect of emotional intelligence (EI) and acceptance in the relationship between CP experiences, depression</w:t>
      </w:r>
      <w:r w:rsidR="00697F5D" w:rsidRPr="00932AC7">
        <w:rPr>
          <w:rFonts w:ascii="Times New Roman" w:hAnsi="Times New Roman" w:cs="Times New Roman"/>
          <w:sz w:val="24"/>
          <w:szCs w:val="24"/>
          <w:lang w:val="en-US"/>
        </w:rPr>
        <w:t>,</w:t>
      </w:r>
      <w:r w:rsidR="00E16E14" w:rsidRPr="00932AC7">
        <w:rPr>
          <w:rFonts w:ascii="Times New Roman" w:hAnsi="Times New Roman" w:cs="Times New Roman"/>
          <w:sz w:val="24"/>
          <w:szCs w:val="24"/>
          <w:lang w:val="en-US"/>
        </w:rPr>
        <w:t xml:space="preserve"> and physical disability and how this changes </w:t>
      </w:r>
      <w:r w:rsidR="00697F5D" w:rsidRPr="00932AC7">
        <w:rPr>
          <w:rFonts w:ascii="Times New Roman" w:hAnsi="Times New Roman" w:cs="Times New Roman"/>
          <w:sz w:val="24"/>
          <w:szCs w:val="24"/>
          <w:lang w:val="en-US"/>
        </w:rPr>
        <w:t>with the duration of the CP</w:t>
      </w:r>
      <w:r w:rsidR="00E16E14" w:rsidRPr="00932AC7">
        <w:rPr>
          <w:rFonts w:ascii="Times New Roman" w:hAnsi="Times New Roman" w:cs="Times New Roman"/>
          <w:sz w:val="24"/>
          <w:szCs w:val="24"/>
          <w:lang w:val="en-US"/>
        </w:rPr>
        <w:t xml:space="preserve">. </w:t>
      </w:r>
      <w:r w:rsidR="00E16E14" w:rsidRPr="00932AC7">
        <w:rPr>
          <w:rFonts w:ascii="Times New Roman" w:hAnsi="Times New Roman" w:cs="Times New Roman"/>
          <w:b/>
          <w:sz w:val="24"/>
          <w:szCs w:val="24"/>
          <w:lang w:val="en-US"/>
        </w:rPr>
        <w:t>Method:</w:t>
      </w:r>
      <w:r w:rsidR="00E16E14" w:rsidRPr="00932AC7">
        <w:rPr>
          <w:rFonts w:ascii="Times New Roman" w:hAnsi="Times New Roman" w:cs="Times New Roman"/>
          <w:sz w:val="24"/>
          <w:szCs w:val="24"/>
          <w:lang w:val="en-US"/>
        </w:rPr>
        <w:t xml:space="preserve">  A cross-sectional design, employing validated questionnaires was used to measure pain experience, physical disability, depression, EI and acceptance in 133 CP patients. </w:t>
      </w:r>
      <w:r w:rsidR="00E16E14" w:rsidRPr="00932AC7">
        <w:rPr>
          <w:rFonts w:ascii="Times New Roman" w:hAnsi="Times New Roman" w:cs="Times New Roman"/>
          <w:b/>
          <w:sz w:val="24"/>
          <w:szCs w:val="24"/>
          <w:lang w:val="en-US"/>
        </w:rPr>
        <w:t>Results:</w:t>
      </w:r>
      <w:r w:rsidR="00E16E14" w:rsidRPr="00932AC7">
        <w:rPr>
          <w:rFonts w:ascii="Times New Roman" w:hAnsi="Times New Roman" w:cs="Times New Roman"/>
          <w:sz w:val="24"/>
          <w:szCs w:val="24"/>
          <w:lang w:val="en-US"/>
        </w:rPr>
        <w:t xml:space="preserve"> All variables were found to be significantly associated in theoretically predicted ways. The relationship between CP experiences and depression was mediated by both</w:t>
      </w:r>
      <w:r w:rsidR="00371DB5" w:rsidRPr="00932AC7">
        <w:rPr>
          <w:rFonts w:ascii="Times New Roman" w:hAnsi="Times New Roman" w:cs="Times New Roman"/>
          <w:sz w:val="24"/>
          <w:szCs w:val="24"/>
          <w:lang w:val="en-US"/>
        </w:rPr>
        <w:t xml:space="preserve"> </w:t>
      </w:r>
      <w:r w:rsidR="00E16E14" w:rsidRPr="00932AC7">
        <w:rPr>
          <w:rFonts w:ascii="Times New Roman" w:hAnsi="Times New Roman" w:cs="Times New Roman"/>
          <w:sz w:val="24"/>
          <w:szCs w:val="24"/>
          <w:lang w:val="en-US"/>
        </w:rPr>
        <w:t>factors, as high EI and acceptance promoted a decreased influence of pain on depression. By contrast, the relationship between CP experiences and physical disability was mediated by acceptance</w:t>
      </w:r>
      <w:r w:rsidR="00E163BA" w:rsidRPr="00932AC7">
        <w:rPr>
          <w:rFonts w:ascii="Times New Roman" w:hAnsi="Times New Roman" w:cs="Times New Roman"/>
          <w:sz w:val="24"/>
          <w:szCs w:val="24"/>
          <w:lang w:val="en-US"/>
        </w:rPr>
        <w:t>,</w:t>
      </w:r>
      <w:r w:rsidR="00E16E14" w:rsidRPr="00932AC7">
        <w:rPr>
          <w:rFonts w:ascii="Times New Roman" w:hAnsi="Times New Roman" w:cs="Times New Roman"/>
          <w:sz w:val="24"/>
          <w:szCs w:val="24"/>
          <w:lang w:val="en-US"/>
        </w:rPr>
        <w:t xml:space="preserve"> but not by EI. Further, the temporal stability analysis of this mediation model showed that long-term CP patients are better able to make use of these</w:t>
      </w:r>
      <w:r w:rsidR="00371DB5" w:rsidRPr="00932AC7">
        <w:rPr>
          <w:rFonts w:ascii="Times New Roman" w:hAnsi="Times New Roman" w:cs="Times New Roman"/>
          <w:sz w:val="24"/>
          <w:szCs w:val="24"/>
          <w:lang w:val="en-US"/>
        </w:rPr>
        <w:t xml:space="preserve"> </w:t>
      </w:r>
      <w:r w:rsidR="00E16E14" w:rsidRPr="00932AC7">
        <w:rPr>
          <w:rFonts w:ascii="Times New Roman" w:hAnsi="Times New Roman" w:cs="Times New Roman"/>
          <w:sz w:val="24"/>
          <w:szCs w:val="24"/>
          <w:lang w:val="en-US"/>
        </w:rPr>
        <w:t xml:space="preserve">factors. </w:t>
      </w:r>
      <w:r w:rsidR="00E16E14" w:rsidRPr="00932AC7">
        <w:rPr>
          <w:rFonts w:ascii="Times New Roman" w:hAnsi="Times New Roman" w:cs="Times New Roman"/>
          <w:b/>
          <w:sz w:val="24"/>
          <w:szCs w:val="24"/>
          <w:lang w:val="en-US"/>
        </w:rPr>
        <w:t>Conclusions:</w:t>
      </w:r>
      <w:r w:rsidR="00E16E14" w:rsidRPr="00932AC7">
        <w:rPr>
          <w:rFonts w:ascii="Times New Roman" w:hAnsi="Times New Roman" w:cs="Times New Roman"/>
          <w:sz w:val="24"/>
          <w:szCs w:val="24"/>
          <w:lang w:val="en-US"/>
        </w:rPr>
        <w:t xml:space="preserve"> the relationship between the experience of pain and depression or physical disability seems to be significantly mediated by factors such as EI and acceptance. This study </w:t>
      </w:r>
      <w:r w:rsidR="00C741AF" w:rsidRPr="00932AC7">
        <w:rPr>
          <w:rFonts w:ascii="Times New Roman" w:hAnsi="Times New Roman" w:cs="Times New Roman"/>
          <w:sz w:val="24"/>
          <w:szCs w:val="24"/>
          <w:lang w:val="en-US"/>
        </w:rPr>
        <w:t xml:space="preserve">lends further support to the development of more encompassing models, that take both </w:t>
      </w:r>
      <w:r w:rsidR="00E16E14" w:rsidRPr="00932AC7">
        <w:rPr>
          <w:rFonts w:ascii="Times New Roman" w:hAnsi="Times New Roman" w:cs="Times New Roman"/>
          <w:sz w:val="24"/>
          <w:szCs w:val="24"/>
          <w:lang w:val="en-US"/>
        </w:rPr>
        <w:t>control and non-control</w:t>
      </w:r>
      <w:r w:rsidR="00C741AF" w:rsidRPr="00932AC7">
        <w:rPr>
          <w:rFonts w:ascii="Times New Roman" w:hAnsi="Times New Roman" w:cs="Times New Roman"/>
          <w:sz w:val="24"/>
          <w:szCs w:val="24"/>
          <w:lang w:val="en-US"/>
        </w:rPr>
        <w:t xml:space="preserve"> variables into account when conceptualizing the</w:t>
      </w:r>
      <w:r w:rsidR="001A29E5" w:rsidRPr="00932AC7">
        <w:rPr>
          <w:rFonts w:ascii="Times New Roman" w:hAnsi="Times New Roman" w:cs="Times New Roman"/>
          <w:sz w:val="24"/>
          <w:szCs w:val="24"/>
          <w:lang w:val="en-US"/>
        </w:rPr>
        <w:t xml:space="preserve"> </w:t>
      </w:r>
      <w:r w:rsidR="00E16E14" w:rsidRPr="00932AC7">
        <w:rPr>
          <w:rFonts w:ascii="Times New Roman" w:hAnsi="Times New Roman" w:cs="Times New Roman"/>
          <w:sz w:val="24"/>
          <w:szCs w:val="24"/>
          <w:lang w:val="en-US"/>
        </w:rPr>
        <w:t xml:space="preserve">adjustment </w:t>
      </w:r>
      <w:r w:rsidR="001A29E5" w:rsidRPr="00932AC7">
        <w:rPr>
          <w:rFonts w:ascii="Times New Roman" w:hAnsi="Times New Roman" w:cs="Times New Roman"/>
          <w:sz w:val="24"/>
          <w:szCs w:val="24"/>
          <w:lang w:val="en-US"/>
        </w:rPr>
        <w:t>to CP</w:t>
      </w:r>
      <w:r w:rsidR="00E16E14" w:rsidRPr="00932AC7">
        <w:rPr>
          <w:rFonts w:ascii="Times New Roman" w:hAnsi="Times New Roman" w:cs="Times New Roman"/>
          <w:sz w:val="24"/>
          <w:szCs w:val="24"/>
          <w:lang w:val="en-US"/>
        </w:rPr>
        <w:t>. Theoretical and clinical implications are discussed.</w:t>
      </w:r>
    </w:p>
    <w:p w14:paraId="1F8C144C" w14:textId="77777777" w:rsidR="00E16E14" w:rsidRPr="00447352" w:rsidRDefault="00E16E14" w:rsidP="00E16E14">
      <w:pPr>
        <w:spacing w:after="0" w:line="480" w:lineRule="auto"/>
        <w:ind w:left="426"/>
        <w:jc w:val="both"/>
        <w:rPr>
          <w:rFonts w:ascii="Times New Roman" w:hAnsi="Times New Roman" w:cs="Times New Roman"/>
          <w:sz w:val="24"/>
          <w:szCs w:val="24"/>
          <w:lang w:val="en-US"/>
        </w:rPr>
      </w:pPr>
      <w:r w:rsidRPr="00447352">
        <w:rPr>
          <w:rFonts w:ascii="Times New Roman" w:hAnsi="Times New Roman" w:cs="Times New Roman"/>
          <w:sz w:val="24"/>
          <w:szCs w:val="24"/>
          <w:lang w:val="en-US"/>
        </w:rPr>
        <w:t xml:space="preserve"> </w:t>
      </w:r>
      <w:r w:rsidRPr="00447352">
        <w:rPr>
          <w:rFonts w:ascii="Times New Roman" w:hAnsi="Times New Roman" w:cs="Times New Roman"/>
          <w:i/>
          <w:sz w:val="24"/>
          <w:szCs w:val="24"/>
          <w:lang w:val="en-US"/>
        </w:rPr>
        <w:t>Keywords:</w:t>
      </w:r>
      <w:r w:rsidRPr="00447352">
        <w:rPr>
          <w:rFonts w:ascii="Times New Roman" w:hAnsi="Times New Roman" w:cs="Times New Roman"/>
          <w:sz w:val="24"/>
          <w:szCs w:val="24"/>
          <w:lang w:val="en-US"/>
        </w:rPr>
        <w:t xml:space="preserve"> Chronic pain experiences, physical disability, emotional intelligence, acceptance, depression.</w:t>
      </w:r>
    </w:p>
    <w:p w14:paraId="5BF36A85" w14:textId="77777777" w:rsidR="00E16E14" w:rsidRPr="00447352" w:rsidRDefault="00E16E14" w:rsidP="00E16E14">
      <w:pPr>
        <w:spacing w:after="0" w:line="480" w:lineRule="auto"/>
        <w:ind w:left="426"/>
        <w:jc w:val="both"/>
        <w:rPr>
          <w:rFonts w:ascii="Times New Roman" w:hAnsi="Times New Roman" w:cs="Times New Roman"/>
          <w:b/>
          <w:sz w:val="24"/>
          <w:szCs w:val="24"/>
          <w:lang w:val="en-US"/>
        </w:rPr>
      </w:pPr>
    </w:p>
    <w:p w14:paraId="244A5206" w14:textId="77777777" w:rsidR="00E16E14" w:rsidRPr="00447352" w:rsidRDefault="00E16E14" w:rsidP="00E16E14">
      <w:pPr>
        <w:spacing w:after="0" w:line="480" w:lineRule="auto"/>
        <w:ind w:left="426"/>
        <w:jc w:val="both"/>
        <w:rPr>
          <w:rFonts w:ascii="Times New Roman" w:hAnsi="Times New Roman" w:cs="Times New Roman"/>
          <w:b/>
          <w:sz w:val="24"/>
          <w:szCs w:val="24"/>
          <w:lang w:val="en-US"/>
        </w:rPr>
      </w:pPr>
    </w:p>
    <w:p w14:paraId="523984A0" w14:textId="77777777" w:rsidR="00E16E14" w:rsidRPr="00447352" w:rsidRDefault="00E16E14" w:rsidP="00E16E14">
      <w:pPr>
        <w:spacing w:after="0" w:line="480" w:lineRule="auto"/>
        <w:ind w:left="426"/>
        <w:jc w:val="both"/>
        <w:rPr>
          <w:rFonts w:ascii="Times New Roman" w:hAnsi="Times New Roman" w:cs="Times New Roman"/>
          <w:b/>
          <w:sz w:val="24"/>
          <w:szCs w:val="24"/>
          <w:lang w:val="en-US"/>
        </w:rPr>
      </w:pPr>
    </w:p>
    <w:p w14:paraId="03A1BCCE" w14:textId="77777777" w:rsidR="00E16E14" w:rsidRPr="00447352" w:rsidRDefault="00E16E14" w:rsidP="00E16E14">
      <w:pPr>
        <w:spacing w:after="0" w:line="480" w:lineRule="auto"/>
        <w:ind w:left="426"/>
        <w:jc w:val="both"/>
        <w:rPr>
          <w:rFonts w:ascii="Times New Roman" w:hAnsi="Times New Roman" w:cs="Times New Roman"/>
          <w:b/>
          <w:sz w:val="24"/>
          <w:szCs w:val="24"/>
          <w:lang w:val="en-US"/>
        </w:rPr>
      </w:pPr>
    </w:p>
    <w:p w14:paraId="222D99AA" w14:textId="7D30B252" w:rsidR="00D24E35" w:rsidRPr="005B1C85" w:rsidRDefault="005B1C85" w:rsidP="005B1C85">
      <w:pPr>
        <w:spacing w:after="0" w:line="480" w:lineRule="auto"/>
        <w:jc w:val="both"/>
        <w:rPr>
          <w:rFonts w:ascii="Times New Roman" w:hAnsi="Times New Roman" w:cs="Times New Roman"/>
          <w:sz w:val="24"/>
          <w:szCs w:val="24"/>
          <w:lang w:val="en-US"/>
        </w:rPr>
      </w:pPr>
      <w:r w:rsidRPr="005B1C85">
        <w:rPr>
          <w:rFonts w:ascii="Times New Roman" w:hAnsi="Times New Roman" w:cs="Times New Roman"/>
          <w:sz w:val="24"/>
          <w:szCs w:val="24"/>
          <w:shd w:val="clear" w:color="auto" w:fill="FFFFFF"/>
          <w:lang w:val="en-GB"/>
        </w:rPr>
        <w:lastRenderedPageBreak/>
        <w:t xml:space="preserve">      What is already known about this topic</w:t>
      </w:r>
      <w:r>
        <w:rPr>
          <w:rFonts w:ascii="Times New Roman" w:hAnsi="Times New Roman" w:cs="Times New Roman"/>
          <w:sz w:val="24"/>
          <w:szCs w:val="24"/>
          <w:shd w:val="clear" w:color="auto" w:fill="FFFFFF"/>
          <w:lang w:val="en-GB"/>
        </w:rPr>
        <w:t>:</w:t>
      </w:r>
    </w:p>
    <w:p w14:paraId="75C94718" w14:textId="386552FE" w:rsidR="00E16E14" w:rsidRPr="00447352" w:rsidRDefault="00E16E14" w:rsidP="00E16E14">
      <w:pPr>
        <w:pStyle w:val="PargrafodaLista"/>
        <w:numPr>
          <w:ilvl w:val="0"/>
          <w:numId w:val="15"/>
        </w:numPr>
        <w:spacing w:after="0" w:line="480" w:lineRule="auto"/>
        <w:jc w:val="both"/>
        <w:rPr>
          <w:rFonts w:ascii="Times New Roman" w:hAnsi="Times New Roman"/>
          <w:sz w:val="24"/>
          <w:szCs w:val="24"/>
          <w:lang w:val="en-US"/>
        </w:rPr>
      </w:pPr>
      <w:r w:rsidRPr="00447352">
        <w:rPr>
          <w:rFonts w:ascii="Times New Roman" w:hAnsi="Times New Roman"/>
          <w:sz w:val="24"/>
          <w:szCs w:val="24"/>
          <w:lang w:val="en-US"/>
        </w:rPr>
        <w:t>E</w:t>
      </w:r>
      <w:r w:rsidR="00697F5D" w:rsidRPr="00447352">
        <w:rPr>
          <w:rFonts w:ascii="Times New Roman" w:hAnsi="Times New Roman"/>
          <w:sz w:val="24"/>
          <w:szCs w:val="24"/>
          <w:lang w:val="en-US"/>
        </w:rPr>
        <w:t>motional Intelligence</w:t>
      </w:r>
      <w:r w:rsidRPr="00447352">
        <w:rPr>
          <w:rFonts w:ascii="Times New Roman" w:hAnsi="Times New Roman"/>
          <w:sz w:val="24"/>
          <w:szCs w:val="24"/>
          <w:lang w:val="en-US"/>
        </w:rPr>
        <w:t xml:space="preserve"> influences mental and physical outcomes.</w:t>
      </w:r>
    </w:p>
    <w:p w14:paraId="45B96D36" w14:textId="77777777" w:rsidR="00E16E14" w:rsidRPr="00447352" w:rsidRDefault="00E16E14" w:rsidP="00E16E14">
      <w:pPr>
        <w:pStyle w:val="PargrafodaLista"/>
        <w:numPr>
          <w:ilvl w:val="0"/>
          <w:numId w:val="15"/>
        </w:numPr>
        <w:spacing w:after="0" w:line="480" w:lineRule="auto"/>
        <w:jc w:val="both"/>
        <w:rPr>
          <w:rFonts w:ascii="Times New Roman" w:hAnsi="Times New Roman"/>
          <w:sz w:val="24"/>
          <w:szCs w:val="24"/>
          <w:lang w:val="en-US"/>
        </w:rPr>
      </w:pPr>
      <w:r w:rsidRPr="00447352">
        <w:rPr>
          <w:rFonts w:ascii="Times New Roman" w:hAnsi="Times New Roman"/>
          <w:sz w:val="24"/>
          <w:szCs w:val="24"/>
          <w:lang w:val="en-US"/>
        </w:rPr>
        <w:t>Acceptance is a key-process in behavior change.</w:t>
      </w:r>
    </w:p>
    <w:p w14:paraId="603201B6" w14:textId="6706B782" w:rsidR="00D24E35" w:rsidRPr="00D24E35" w:rsidRDefault="00D24E35" w:rsidP="00D24E35">
      <w:pPr>
        <w:spacing w:after="0" w:line="480" w:lineRule="auto"/>
        <w:ind w:left="426"/>
        <w:jc w:val="both"/>
        <w:rPr>
          <w:rFonts w:ascii="Times New Roman" w:hAnsi="Times New Roman"/>
          <w:sz w:val="24"/>
          <w:szCs w:val="24"/>
          <w:lang w:val="en-US"/>
        </w:rPr>
      </w:pPr>
      <w:r w:rsidRPr="00D24E35">
        <w:rPr>
          <w:rFonts w:ascii="Times New Roman" w:hAnsi="Times New Roman"/>
          <w:sz w:val="24"/>
          <w:szCs w:val="24"/>
          <w:lang w:val="en-US"/>
        </w:rPr>
        <w:t>What this topic adds:</w:t>
      </w:r>
    </w:p>
    <w:p w14:paraId="2B469B35" w14:textId="40B6B7CF" w:rsidR="00E16E14" w:rsidRPr="0075159C" w:rsidRDefault="00E16E14" w:rsidP="00E16E14">
      <w:pPr>
        <w:pStyle w:val="PargrafodaLista"/>
        <w:numPr>
          <w:ilvl w:val="0"/>
          <w:numId w:val="15"/>
        </w:numPr>
        <w:spacing w:after="0" w:line="480" w:lineRule="auto"/>
        <w:jc w:val="both"/>
        <w:rPr>
          <w:rFonts w:ascii="Times New Roman" w:hAnsi="Times New Roman"/>
          <w:sz w:val="24"/>
          <w:szCs w:val="24"/>
          <w:lang w:val="en-US"/>
        </w:rPr>
      </w:pPr>
      <w:r w:rsidRPr="00447352">
        <w:rPr>
          <w:rFonts w:ascii="Times New Roman" w:hAnsi="Times New Roman"/>
          <w:sz w:val="24"/>
          <w:szCs w:val="24"/>
          <w:lang w:val="en-US"/>
        </w:rPr>
        <w:t xml:space="preserve">Acceptance and </w:t>
      </w:r>
      <w:r w:rsidR="00697F5D" w:rsidRPr="0075159C">
        <w:rPr>
          <w:rFonts w:ascii="Times New Roman" w:hAnsi="Times New Roman"/>
          <w:sz w:val="24"/>
          <w:szCs w:val="24"/>
          <w:lang w:val="en-US"/>
        </w:rPr>
        <w:t>Emotional Intelligence</w:t>
      </w:r>
      <w:r w:rsidRPr="0075159C">
        <w:rPr>
          <w:rFonts w:ascii="Times New Roman" w:hAnsi="Times New Roman"/>
          <w:sz w:val="24"/>
          <w:szCs w:val="24"/>
          <w:lang w:val="en-US"/>
        </w:rPr>
        <w:t xml:space="preserve"> </w:t>
      </w:r>
      <w:r w:rsidR="004862D8" w:rsidRPr="0075159C">
        <w:rPr>
          <w:rFonts w:ascii="Times New Roman" w:hAnsi="Times New Roman"/>
          <w:sz w:val="24"/>
          <w:szCs w:val="24"/>
          <w:lang w:val="en-US"/>
        </w:rPr>
        <w:t>decrease</w:t>
      </w:r>
      <w:r w:rsidRPr="0075159C">
        <w:rPr>
          <w:rFonts w:ascii="Times New Roman" w:hAnsi="Times New Roman"/>
          <w:sz w:val="24"/>
          <w:szCs w:val="24"/>
          <w:lang w:val="en-US"/>
        </w:rPr>
        <w:t xml:space="preserve"> depression</w:t>
      </w:r>
      <w:r w:rsidR="007A2515" w:rsidRPr="0075159C">
        <w:rPr>
          <w:rFonts w:ascii="Times New Roman" w:hAnsi="Times New Roman"/>
          <w:sz w:val="24"/>
          <w:szCs w:val="24"/>
          <w:lang w:val="en-US"/>
        </w:rPr>
        <w:t xml:space="preserve"> levels</w:t>
      </w:r>
      <w:r w:rsidRPr="0075159C">
        <w:rPr>
          <w:rFonts w:ascii="Times New Roman" w:hAnsi="Times New Roman"/>
          <w:sz w:val="24"/>
          <w:szCs w:val="24"/>
          <w:lang w:val="en-US"/>
        </w:rPr>
        <w:t xml:space="preserve"> while acceptance has more influence on </w:t>
      </w:r>
      <w:r w:rsidR="007A2515" w:rsidRPr="0075159C">
        <w:rPr>
          <w:rFonts w:ascii="Times New Roman" w:hAnsi="Times New Roman"/>
          <w:sz w:val="24"/>
          <w:szCs w:val="24"/>
          <w:lang w:val="en-US"/>
        </w:rPr>
        <w:t xml:space="preserve">decrease </w:t>
      </w:r>
      <w:r w:rsidRPr="0075159C">
        <w:rPr>
          <w:rFonts w:ascii="Times New Roman" w:hAnsi="Times New Roman"/>
          <w:sz w:val="24"/>
          <w:szCs w:val="24"/>
          <w:lang w:val="en-US"/>
        </w:rPr>
        <w:t>physical disability.</w:t>
      </w:r>
    </w:p>
    <w:p w14:paraId="7B9DD264" w14:textId="6FB6CFD9" w:rsidR="00E16E14" w:rsidRPr="0075159C" w:rsidRDefault="00E16E14" w:rsidP="00E16E14">
      <w:pPr>
        <w:pStyle w:val="PargrafodaLista"/>
        <w:numPr>
          <w:ilvl w:val="0"/>
          <w:numId w:val="15"/>
        </w:numPr>
        <w:spacing w:after="0" w:line="480" w:lineRule="auto"/>
        <w:jc w:val="both"/>
        <w:rPr>
          <w:rFonts w:ascii="Times New Roman" w:hAnsi="Times New Roman"/>
          <w:sz w:val="24"/>
          <w:szCs w:val="24"/>
          <w:lang w:val="en-US"/>
        </w:rPr>
      </w:pPr>
      <w:r w:rsidRPr="0075159C">
        <w:rPr>
          <w:rFonts w:ascii="Times New Roman" w:hAnsi="Times New Roman"/>
          <w:sz w:val="24"/>
          <w:szCs w:val="24"/>
          <w:lang w:val="en-US"/>
        </w:rPr>
        <w:t xml:space="preserve">The influence of </w:t>
      </w:r>
      <w:r w:rsidR="00697F5D" w:rsidRPr="0075159C">
        <w:rPr>
          <w:rFonts w:ascii="Times New Roman" w:hAnsi="Times New Roman"/>
          <w:sz w:val="24"/>
          <w:szCs w:val="24"/>
          <w:lang w:val="en-US"/>
        </w:rPr>
        <w:t>Emotional Intelligence</w:t>
      </w:r>
      <w:r w:rsidRPr="0075159C">
        <w:rPr>
          <w:rFonts w:ascii="Times New Roman" w:hAnsi="Times New Roman"/>
          <w:sz w:val="24"/>
          <w:szCs w:val="24"/>
          <w:lang w:val="en-US"/>
        </w:rPr>
        <w:t xml:space="preserve"> and acceptance on outcomes varies across disease progression.</w:t>
      </w:r>
    </w:p>
    <w:p w14:paraId="4DD3E4F9" w14:textId="61BFCB73" w:rsidR="001C50EF" w:rsidRPr="00447352" w:rsidRDefault="00E16E14" w:rsidP="00E16E14">
      <w:pPr>
        <w:pStyle w:val="PargrafodaLista"/>
        <w:numPr>
          <w:ilvl w:val="0"/>
          <w:numId w:val="15"/>
        </w:numPr>
        <w:spacing w:after="0" w:line="480" w:lineRule="auto"/>
        <w:jc w:val="both"/>
        <w:rPr>
          <w:rFonts w:ascii="Times New Roman" w:hAnsi="Times New Roman"/>
          <w:sz w:val="24"/>
          <w:szCs w:val="24"/>
          <w:lang w:val="en-US"/>
        </w:rPr>
      </w:pPr>
      <w:r w:rsidRPr="0075159C">
        <w:rPr>
          <w:rFonts w:ascii="Times New Roman" w:hAnsi="Times New Roman"/>
          <w:sz w:val="24"/>
          <w:szCs w:val="24"/>
          <w:lang w:val="en-US"/>
        </w:rPr>
        <w:t>Long-term C</w:t>
      </w:r>
      <w:r w:rsidR="00697F5D" w:rsidRPr="0075159C">
        <w:rPr>
          <w:rFonts w:ascii="Times New Roman" w:hAnsi="Times New Roman"/>
          <w:sz w:val="24"/>
          <w:szCs w:val="24"/>
          <w:lang w:val="en-US"/>
        </w:rPr>
        <w:t xml:space="preserve">hronic Pain </w:t>
      </w:r>
      <w:r w:rsidRPr="0075159C">
        <w:rPr>
          <w:rFonts w:ascii="Times New Roman" w:hAnsi="Times New Roman"/>
          <w:sz w:val="24"/>
          <w:szCs w:val="24"/>
          <w:lang w:val="en-US"/>
        </w:rPr>
        <w:t>patients are better able to used emotional and cognitive control when this is needed</w:t>
      </w:r>
      <w:r w:rsidR="007A2515" w:rsidRPr="0075159C">
        <w:rPr>
          <w:rFonts w:ascii="Times New Roman" w:hAnsi="Times New Roman"/>
          <w:sz w:val="24"/>
          <w:szCs w:val="24"/>
          <w:lang w:val="en-US"/>
        </w:rPr>
        <w:t>,</w:t>
      </w:r>
      <w:r w:rsidRPr="0075159C">
        <w:rPr>
          <w:rFonts w:ascii="Times New Roman" w:hAnsi="Times New Roman"/>
          <w:sz w:val="24"/>
          <w:szCs w:val="24"/>
          <w:lang w:val="en-US"/>
        </w:rPr>
        <w:t xml:space="preserve"> but cease</w:t>
      </w:r>
      <w:r w:rsidRPr="00447352">
        <w:rPr>
          <w:rFonts w:ascii="Times New Roman" w:hAnsi="Times New Roman"/>
          <w:sz w:val="24"/>
          <w:szCs w:val="24"/>
          <w:lang w:val="en-US"/>
        </w:rPr>
        <w:t xml:space="preserve"> it when unchangeable pain is present</w:t>
      </w:r>
    </w:p>
    <w:p w14:paraId="3338A65F" w14:textId="2E769785" w:rsidR="00E16E14" w:rsidRPr="00447352" w:rsidRDefault="00E16E14" w:rsidP="00E16E14">
      <w:pPr>
        <w:spacing w:after="0" w:line="480" w:lineRule="auto"/>
        <w:jc w:val="both"/>
        <w:rPr>
          <w:rFonts w:ascii="Times New Roman" w:hAnsi="Times New Roman"/>
          <w:sz w:val="24"/>
          <w:szCs w:val="24"/>
          <w:lang w:val="en-US"/>
        </w:rPr>
      </w:pPr>
    </w:p>
    <w:p w14:paraId="169FA28F" w14:textId="7433BEB4" w:rsidR="00E16E14" w:rsidRPr="00447352" w:rsidRDefault="00E16E14" w:rsidP="00E16E14">
      <w:pPr>
        <w:spacing w:after="0" w:line="480" w:lineRule="auto"/>
        <w:jc w:val="both"/>
        <w:rPr>
          <w:rFonts w:ascii="Times New Roman" w:hAnsi="Times New Roman"/>
          <w:sz w:val="24"/>
          <w:szCs w:val="24"/>
          <w:lang w:val="en-US"/>
        </w:rPr>
      </w:pPr>
    </w:p>
    <w:p w14:paraId="0027E36D" w14:textId="65D356B2" w:rsidR="00E16E14" w:rsidRPr="00447352" w:rsidRDefault="00E16E14" w:rsidP="00E16E14">
      <w:pPr>
        <w:spacing w:after="0" w:line="480" w:lineRule="auto"/>
        <w:jc w:val="both"/>
        <w:rPr>
          <w:rFonts w:ascii="Times New Roman" w:hAnsi="Times New Roman"/>
          <w:sz w:val="24"/>
          <w:szCs w:val="24"/>
          <w:lang w:val="en-US"/>
        </w:rPr>
      </w:pPr>
    </w:p>
    <w:p w14:paraId="77B1C5D9" w14:textId="6140458E" w:rsidR="00E16E14" w:rsidRPr="00447352" w:rsidRDefault="00E16E14" w:rsidP="00E16E14">
      <w:pPr>
        <w:spacing w:after="0" w:line="480" w:lineRule="auto"/>
        <w:jc w:val="both"/>
        <w:rPr>
          <w:rFonts w:ascii="Times New Roman" w:hAnsi="Times New Roman"/>
          <w:sz w:val="24"/>
          <w:szCs w:val="24"/>
          <w:lang w:val="en-US"/>
        </w:rPr>
      </w:pPr>
    </w:p>
    <w:p w14:paraId="79B94155" w14:textId="0B099C42" w:rsidR="00E16E14" w:rsidRPr="00447352" w:rsidRDefault="00E16E14" w:rsidP="00E16E14">
      <w:pPr>
        <w:spacing w:after="0" w:line="480" w:lineRule="auto"/>
        <w:jc w:val="both"/>
        <w:rPr>
          <w:rFonts w:ascii="Times New Roman" w:hAnsi="Times New Roman"/>
          <w:sz w:val="24"/>
          <w:szCs w:val="24"/>
          <w:lang w:val="en-US"/>
        </w:rPr>
      </w:pPr>
    </w:p>
    <w:p w14:paraId="0ABC3E23" w14:textId="47D66F29" w:rsidR="00E16E14" w:rsidRPr="00447352" w:rsidRDefault="00E16E14" w:rsidP="00E16E14">
      <w:pPr>
        <w:spacing w:after="0" w:line="480" w:lineRule="auto"/>
        <w:jc w:val="both"/>
        <w:rPr>
          <w:rFonts w:ascii="Times New Roman" w:hAnsi="Times New Roman"/>
          <w:sz w:val="24"/>
          <w:szCs w:val="24"/>
          <w:lang w:val="en-US"/>
        </w:rPr>
      </w:pPr>
    </w:p>
    <w:p w14:paraId="08734CCB" w14:textId="298098BC" w:rsidR="00E16E14" w:rsidRPr="00447352" w:rsidRDefault="00E16E14" w:rsidP="00E16E14">
      <w:pPr>
        <w:spacing w:after="0" w:line="480" w:lineRule="auto"/>
        <w:jc w:val="both"/>
        <w:rPr>
          <w:rFonts w:ascii="Times New Roman" w:hAnsi="Times New Roman"/>
          <w:sz w:val="24"/>
          <w:szCs w:val="24"/>
          <w:lang w:val="en-US"/>
        </w:rPr>
      </w:pPr>
    </w:p>
    <w:p w14:paraId="45702483" w14:textId="54CFA503" w:rsidR="00E16E14" w:rsidRPr="00447352" w:rsidRDefault="00E16E14" w:rsidP="00E16E14">
      <w:pPr>
        <w:spacing w:after="0" w:line="480" w:lineRule="auto"/>
        <w:jc w:val="both"/>
        <w:rPr>
          <w:rFonts w:ascii="Times New Roman" w:hAnsi="Times New Roman"/>
          <w:sz w:val="24"/>
          <w:szCs w:val="24"/>
          <w:lang w:val="en-US"/>
        </w:rPr>
      </w:pPr>
    </w:p>
    <w:p w14:paraId="3CFA4606" w14:textId="781A9B4E" w:rsidR="00E16E14" w:rsidRPr="00447352" w:rsidRDefault="00E16E14" w:rsidP="00E16E14">
      <w:pPr>
        <w:spacing w:after="0" w:line="480" w:lineRule="auto"/>
        <w:jc w:val="both"/>
        <w:rPr>
          <w:rFonts w:ascii="Times New Roman" w:hAnsi="Times New Roman"/>
          <w:sz w:val="24"/>
          <w:szCs w:val="24"/>
          <w:lang w:val="en-US"/>
        </w:rPr>
      </w:pPr>
    </w:p>
    <w:p w14:paraId="2FC4E95C" w14:textId="4E8D4141" w:rsidR="00E16E14" w:rsidRPr="00447352" w:rsidRDefault="00E16E14" w:rsidP="00E16E14">
      <w:pPr>
        <w:spacing w:after="0" w:line="480" w:lineRule="auto"/>
        <w:jc w:val="both"/>
        <w:rPr>
          <w:rFonts w:ascii="Times New Roman" w:hAnsi="Times New Roman"/>
          <w:sz w:val="24"/>
          <w:szCs w:val="24"/>
          <w:lang w:val="en-US"/>
        </w:rPr>
      </w:pPr>
    </w:p>
    <w:p w14:paraId="1C0D3EF2" w14:textId="3FE5A3E0" w:rsidR="00E16E14" w:rsidRPr="00447352" w:rsidRDefault="00E16E14" w:rsidP="00E16E14">
      <w:pPr>
        <w:spacing w:after="0" w:line="480" w:lineRule="auto"/>
        <w:jc w:val="both"/>
        <w:rPr>
          <w:rFonts w:ascii="Times New Roman" w:hAnsi="Times New Roman"/>
          <w:sz w:val="24"/>
          <w:szCs w:val="24"/>
          <w:lang w:val="en-US"/>
        </w:rPr>
      </w:pPr>
    </w:p>
    <w:p w14:paraId="67CC9746" w14:textId="019610AE" w:rsidR="00E16E14" w:rsidRPr="00447352" w:rsidRDefault="00E16E14" w:rsidP="00E16E14">
      <w:pPr>
        <w:spacing w:after="0" w:line="480" w:lineRule="auto"/>
        <w:jc w:val="both"/>
        <w:rPr>
          <w:rFonts w:ascii="Times New Roman" w:hAnsi="Times New Roman"/>
          <w:sz w:val="24"/>
          <w:szCs w:val="24"/>
          <w:lang w:val="en-US"/>
        </w:rPr>
      </w:pPr>
    </w:p>
    <w:p w14:paraId="750A8C45" w14:textId="4578159D" w:rsidR="00E16E14" w:rsidRPr="00447352" w:rsidRDefault="00E16E14" w:rsidP="00E16E14">
      <w:pPr>
        <w:spacing w:after="0" w:line="480" w:lineRule="auto"/>
        <w:jc w:val="both"/>
        <w:rPr>
          <w:rFonts w:ascii="Times New Roman" w:hAnsi="Times New Roman"/>
          <w:sz w:val="24"/>
          <w:szCs w:val="24"/>
          <w:lang w:val="en-US"/>
        </w:rPr>
      </w:pPr>
    </w:p>
    <w:p w14:paraId="2B841A0B" w14:textId="0D5190EF" w:rsidR="004B724A" w:rsidRPr="00447352" w:rsidRDefault="004B724A" w:rsidP="00E16E14">
      <w:pPr>
        <w:spacing w:after="0" w:line="480" w:lineRule="auto"/>
        <w:jc w:val="both"/>
        <w:rPr>
          <w:rFonts w:ascii="Times New Roman" w:hAnsi="Times New Roman"/>
          <w:sz w:val="24"/>
          <w:szCs w:val="24"/>
          <w:lang w:val="en-US"/>
        </w:rPr>
      </w:pPr>
    </w:p>
    <w:p w14:paraId="7762BE81" w14:textId="49E0ECB8" w:rsidR="00E16E14" w:rsidRPr="00447352" w:rsidRDefault="00E16E14" w:rsidP="00E16E14">
      <w:pPr>
        <w:spacing w:after="0" w:line="480" w:lineRule="auto"/>
        <w:jc w:val="both"/>
        <w:rPr>
          <w:rFonts w:ascii="Times New Roman" w:hAnsi="Times New Roman" w:cs="Times New Roman"/>
          <w:b/>
          <w:sz w:val="16"/>
          <w:szCs w:val="16"/>
          <w:lang w:val="en-US"/>
        </w:rPr>
      </w:pPr>
    </w:p>
    <w:p w14:paraId="54E6187F" w14:textId="77777777" w:rsidR="00E16E14" w:rsidRPr="00447352" w:rsidRDefault="00E16E14" w:rsidP="00E16E14">
      <w:pPr>
        <w:spacing w:after="0" w:line="480" w:lineRule="auto"/>
        <w:jc w:val="both"/>
        <w:rPr>
          <w:rFonts w:ascii="Times New Roman" w:hAnsi="Times New Roman" w:cs="Times New Roman"/>
          <w:b/>
          <w:sz w:val="16"/>
          <w:szCs w:val="16"/>
          <w:lang w:val="en-US"/>
        </w:rPr>
      </w:pPr>
    </w:p>
    <w:p w14:paraId="177EB533" w14:textId="39D73A50" w:rsidR="00051DD6" w:rsidRPr="00447352" w:rsidRDefault="004B724A" w:rsidP="004B724A">
      <w:pPr>
        <w:spacing w:after="0" w:line="480" w:lineRule="auto"/>
        <w:rPr>
          <w:rFonts w:ascii="Times New Roman" w:hAnsi="Times New Roman"/>
          <w:b/>
          <w:sz w:val="24"/>
          <w:szCs w:val="24"/>
          <w:lang w:val="en-US"/>
        </w:rPr>
      </w:pPr>
      <w:r w:rsidRPr="00447352">
        <w:rPr>
          <w:rFonts w:ascii="Times New Roman" w:hAnsi="Times New Roman"/>
          <w:b/>
          <w:sz w:val="24"/>
          <w:szCs w:val="24"/>
          <w:lang w:val="en-US"/>
        </w:rPr>
        <w:lastRenderedPageBreak/>
        <w:t xml:space="preserve">         INTRODUCTION</w:t>
      </w:r>
    </w:p>
    <w:p w14:paraId="72FA1721" w14:textId="30299BDB" w:rsidR="00051DD6" w:rsidRPr="00932AC7" w:rsidRDefault="00051DD6" w:rsidP="008D0A85">
      <w:pPr>
        <w:spacing w:after="0" w:line="480" w:lineRule="auto"/>
        <w:ind w:firstLine="567"/>
        <w:jc w:val="both"/>
        <w:rPr>
          <w:rFonts w:ascii="Times New Roman" w:hAnsi="Times New Roman" w:cs="Times New Roman"/>
          <w:sz w:val="24"/>
          <w:szCs w:val="24"/>
          <w:lang w:val="en-US"/>
        </w:rPr>
      </w:pPr>
      <w:r w:rsidRPr="00932AC7">
        <w:rPr>
          <w:rFonts w:ascii="Times New Roman" w:hAnsi="Times New Roman" w:cs="Times New Roman"/>
          <w:sz w:val="24"/>
          <w:szCs w:val="24"/>
          <w:lang w:val="en-US"/>
        </w:rPr>
        <w:t>Chronic pain (CP) is a distressing experience characterized by unpleasant sensory and emotional features not only determined by the intensity of the nociceptive stimulation</w:t>
      </w:r>
      <w:r w:rsidR="007A2515"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but by psychological factors as well (Turk</w:t>
      </w:r>
      <w:r w:rsidR="00127B0C" w:rsidRPr="00932AC7">
        <w:rPr>
          <w:rFonts w:ascii="Times New Roman" w:hAnsi="Times New Roman" w:cs="Times New Roman"/>
          <w:sz w:val="24"/>
          <w:szCs w:val="24"/>
          <w:lang w:val="en-US"/>
        </w:rPr>
        <w:t>, Swanson &amp; Tunks</w:t>
      </w:r>
      <w:r w:rsidRPr="00932AC7">
        <w:rPr>
          <w:rFonts w:ascii="Times New Roman" w:hAnsi="Times New Roman" w:cs="Times New Roman"/>
          <w:sz w:val="24"/>
          <w:szCs w:val="24"/>
          <w:lang w:val="en-US"/>
        </w:rPr>
        <w:t>, 2008). The association between CP and depression has been consistently reported in the literature, with prevalence studies finding between 18 to 56 percent of comorbidity between these conditions (Bair</w:t>
      </w:r>
      <w:r w:rsidR="00127B0C" w:rsidRPr="00932AC7">
        <w:rPr>
          <w:rFonts w:ascii="Times New Roman" w:hAnsi="Times New Roman" w:cs="Times New Roman"/>
          <w:sz w:val="24"/>
          <w:szCs w:val="24"/>
          <w:lang w:val="en-US"/>
        </w:rPr>
        <w:t>,</w:t>
      </w:r>
      <w:r w:rsidR="00395DA4" w:rsidRPr="00932AC7">
        <w:rPr>
          <w:rFonts w:ascii="Times New Roman" w:hAnsi="Times New Roman" w:cs="Times New Roman"/>
          <w:sz w:val="24"/>
          <w:szCs w:val="24"/>
          <w:lang w:val="en-US"/>
        </w:rPr>
        <w:t xml:space="preserve"> </w:t>
      </w:r>
      <w:r w:rsidR="00127B0C" w:rsidRPr="00932AC7">
        <w:rPr>
          <w:rFonts w:ascii="Times New Roman" w:hAnsi="Times New Roman" w:cs="Times New Roman"/>
          <w:sz w:val="24"/>
          <w:szCs w:val="24"/>
          <w:lang w:val="en-US"/>
        </w:rPr>
        <w:t>Robinson, Katon, Kroenke,</w:t>
      </w:r>
      <w:r w:rsidR="00395DA4" w:rsidRPr="00932AC7">
        <w:rPr>
          <w:rFonts w:ascii="Times New Roman" w:hAnsi="Times New Roman" w:cs="Times New Roman"/>
          <w:sz w:val="24"/>
          <w:szCs w:val="24"/>
          <w:lang w:val="en-US"/>
        </w:rPr>
        <w:t xml:space="preserve"> </w:t>
      </w:r>
      <w:r w:rsidRPr="00932AC7">
        <w:rPr>
          <w:rFonts w:ascii="Times New Roman" w:hAnsi="Times New Roman" w:cs="Times New Roman"/>
          <w:sz w:val="24"/>
          <w:szCs w:val="24"/>
          <w:lang w:val="en-US"/>
        </w:rPr>
        <w:t>2003). There is an emerging consensus that individuals with more severe, frequent</w:t>
      </w:r>
      <w:r w:rsidR="002C4A28"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and enduring pain are at greater risk </w:t>
      </w:r>
      <w:r w:rsidR="005D10DA" w:rsidRPr="00932AC7">
        <w:rPr>
          <w:rFonts w:ascii="Times New Roman" w:hAnsi="Times New Roman" w:cs="Times New Roman"/>
          <w:sz w:val="24"/>
          <w:szCs w:val="24"/>
          <w:lang w:val="en-US"/>
        </w:rPr>
        <w:t xml:space="preserve">of </w:t>
      </w:r>
      <w:r w:rsidRPr="00932AC7">
        <w:rPr>
          <w:rFonts w:ascii="Times New Roman" w:hAnsi="Times New Roman" w:cs="Times New Roman"/>
          <w:sz w:val="24"/>
          <w:szCs w:val="24"/>
          <w:lang w:val="en-US"/>
        </w:rPr>
        <w:t>developing depression (Campbell</w:t>
      </w:r>
      <w:r w:rsidR="00127B0C" w:rsidRPr="00932AC7">
        <w:rPr>
          <w:rFonts w:ascii="Times New Roman" w:hAnsi="Times New Roman" w:cs="Times New Roman"/>
          <w:sz w:val="24"/>
          <w:szCs w:val="24"/>
          <w:lang w:val="en-US"/>
        </w:rPr>
        <w:t>,</w:t>
      </w:r>
      <w:r w:rsidR="00421E9C" w:rsidRPr="00932AC7">
        <w:rPr>
          <w:rFonts w:ascii="Times New Roman" w:hAnsi="Times New Roman" w:cs="Times New Roman"/>
          <w:sz w:val="24"/>
          <w:szCs w:val="24"/>
          <w:lang w:val="en-US"/>
        </w:rPr>
        <w:t xml:space="preserve"> </w:t>
      </w:r>
      <w:r w:rsidR="00127B0C" w:rsidRPr="00932AC7">
        <w:rPr>
          <w:rFonts w:ascii="Times New Roman" w:hAnsi="Times New Roman" w:cs="Times New Roman"/>
          <w:sz w:val="24"/>
          <w:szCs w:val="24"/>
          <w:lang w:val="en-US"/>
        </w:rPr>
        <w:t>Clauw, Keefe</w:t>
      </w:r>
      <w:r w:rsidR="00421E9C" w:rsidRPr="00932AC7">
        <w:rPr>
          <w:rFonts w:ascii="Times New Roman" w:hAnsi="Times New Roman" w:cs="Times New Roman"/>
          <w:sz w:val="24"/>
          <w:szCs w:val="24"/>
          <w:lang w:val="en-US"/>
        </w:rPr>
        <w:t xml:space="preserve">, </w:t>
      </w:r>
      <w:r w:rsidRPr="00932AC7">
        <w:rPr>
          <w:rFonts w:ascii="Times New Roman" w:hAnsi="Times New Roman" w:cs="Times New Roman"/>
          <w:sz w:val="24"/>
          <w:szCs w:val="24"/>
          <w:lang w:val="en-US"/>
        </w:rPr>
        <w:t>2003). Several studies have also demonstrated that depressed CP patients exhibit higher levels of physical disability</w:t>
      </w:r>
      <w:r w:rsidR="00526BE2" w:rsidRPr="00932AC7">
        <w:rPr>
          <w:rFonts w:ascii="Times New Roman" w:hAnsi="Times New Roman" w:cs="Times New Roman"/>
          <w:sz w:val="24"/>
          <w:szCs w:val="24"/>
          <w:lang w:val="en-US"/>
        </w:rPr>
        <w:t xml:space="preserve"> (</w:t>
      </w:r>
      <w:r w:rsidR="00127B0C" w:rsidRPr="00932AC7">
        <w:rPr>
          <w:rFonts w:ascii="Times New Roman" w:hAnsi="Times New Roman" w:cs="Times New Roman"/>
          <w:sz w:val="24"/>
          <w:szCs w:val="24"/>
          <w:lang w:val="en-US"/>
        </w:rPr>
        <w:t>Arnow, Hunkeler, Blasey, Lee, Constantino, Fireman, Kraemer &amp; Hayward</w:t>
      </w:r>
      <w:r w:rsidR="00421E9C" w:rsidRPr="00932AC7">
        <w:rPr>
          <w:rFonts w:ascii="Times New Roman" w:hAnsi="Times New Roman" w:cs="Times New Roman"/>
          <w:sz w:val="24"/>
          <w:szCs w:val="24"/>
          <w:lang w:val="en-US"/>
        </w:rPr>
        <w:t xml:space="preserve">, </w:t>
      </w:r>
      <w:r w:rsidRPr="00932AC7">
        <w:rPr>
          <w:rFonts w:ascii="Times New Roman" w:hAnsi="Times New Roman" w:cs="Times New Roman"/>
          <w:sz w:val="24"/>
          <w:szCs w:val="24"/>
          <w:lang w:val="en-US"/>
        </w:rPr>
        <w:t xml:space="preserve">2006; </w:t>
      </w:r>
      <w:r w:rsidR="00127B0C" w:rsidRPr="00932AC7">
        <w:rPr>
          <w:rFonts w:ascii="Times New Roman" w:hAnsi="Times New Roman" w:cs="Times New Roman"/>
          <w:sz w:val="24"/>
          <w:szCs w:val="24"/>
          <w:lang w:val="en-US"/>
        </w:rPr>
        <w:t>Emptage, Sturm &amp; Robinson</w:t>
      </w:r>
      <w:r w:rsidRPr="00932AC7">
        <w:rPr>
          <w:rFonts w:ascii="Times New Roman" w:hAnsi="Times New Roman" w:cs="Times New Roman"/>
          <w:sz w:val="24"/>
          <w:szCs w:val="24"/>
          <w:lang w:val="en-US"/>
        </w:rPr>
        <w:t xml:space="preserve">, 2005; </w:t>
      </w:r>
      <w:r w:rsidR="00127B0C" w:rsidRPr="00932AC7">
        <w:rPr>
          <w:rFonts w:ascii="Times New Roman" w:hAnsi="Times New Roman" w:cs="Times New Roman"/>
          <w:sz w:val="24"/>
          <w:szCs w:val="24"/>
          <w:lang w:val="en-US"/>
        </w:rPr>
        <w:t>Ericsson, Poston, Linder, Taylor, Haddock &amp; Foreyt</w:t>
      </w:r>
      <w:r w:rsidR="00421E9C" w:rsidRPr="00932AC7">
        <w:rPr>
          <w:rFonts w:ascii="Times New Roman" w:hAnsi="Times New Roman" w:cs="Times New Roman"/>
          <w:sz w:val="24"/>
          <w:szCs w:val="24"/>
          <w:lang w:val="en-US"/>
        </w:rPr>
        <w:t>,</w:t>
      </w:r>
      <w:r w:rsidR="00526BE2" w:rsidRPr="00932AC7">
        <w:rPr>
          <w:rFonts w:ascii="Times New Roman" w:hAnsi="Times New Roman" w:cs="Times New Roman"/>
          <w:sz w:val="24"/>
          <w:szCs w:val="24"/>
          <w:lang w:val="en-US"/>
        </w:rPr>
        <w:t xml:space="preserve"> </w:t>
      </w:r>
      <w:r w:rsidRPr="00932AC7">
        <w:rPr>
          <w:rFonts w:ascii="Times New Roman" w:hAnsi="Times New Roman" w:cs="Times New Roman"/>
          <w:sz w:val="24"/>
          <w:szCs w:val="24"/>
          <w:lang w:val="en-US"/>
        </w:rPr>
        <w:t xml:space="preserve">2002). </w:t>
      </w:r>
      <w:r w:rsidR="00FE4183" w:rsidRPr="00932AC7">
        <w:rPr>
          <w:rFonts w:ascii="Times New Roman" w:hAnsi="Times New Roman" w:cs="Times New Roman"/>
          <w:sz w:val="24"/>
          <w:szCs w:val="24"/>
          <w:lang w:val="en-US"/>
        </w:rPr>
        <w:t>However,</w:t>
      </w:r>
      <w:r w:rsidRPr="00932AC7">
        <w:rPr>
          <w:rFonts w:ascii="Times New Roman" w:hAnsi="Times New Roman" w:cs="Times New Roman"/>
          <w:sz w:val="24"/>
          <w:szCs w:val="24"/>
          <w:lang w:val="en-US"/>
        </w:rPr>
        <w:t xml:space="preserve"> research that sheds light on the possible contribution of buffering factors in the relationship between these variables is still in its early stages.  </w:t>
      </w:r>
    </w:p>
    <w:p w14:paraId="7F563044" w14:textId="7DC84846" w:rsidR="00051DD6" w:rsidRPr="00932AC7" w:rsidRDefault="00051DD6" w:rsidP="008D0A85">
      <w:pPr>
        <w:spacing w:after="0" w:line="480" w:lineRule="auto"/>
        <w:ind w:firstLine="567"/>
        <w:jc w:val="both"/>
        <w:rPr>
          <w:rFonts w:ascii="Times New Roman" w:hAnsi="Times New Roman" w:cs="Times New Roman"/>
          <w:sz w:val="24"/>
          <w:szCs w:val="24"/>
          <w:lang w:val="en-US"/>
        </w:rPr>
      </w:pPr>
      <w:r w:rsidRPr="00932AC7">
        <w:rPr>
          <w:rFonts w:ascii="Times New Roman" w:hAnsi="Times New Roman" w:cs="Times New Roman"/>
          <w:sz w:val="24"/>
          <w:szCs w:val="24"/>
          <w:lang w:val="en-US"/>
        </w:rPr>
        <w:t>Emotional intelligence (EI) is defined as “the ability to perceive, appraise and express emotion; to understand emotion and emotional knowledge; to regulate emotions to promote emotional and intellectual growth” (Mayer</w:t>
      </w:r>
      <w:r w:rsidR="00127B0C"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 xml:space="preserve">Salovey, 1997, p.10). </w:t>
      </w:r>
      <w:r w:rsidR="00C353AA" w:rsidRPr="00932AC7">
        <w:rPr>
          <w:rFonts w:ascii="Times New Roman" w:hAnsi="Times New Roman" w:cs="Times New Roman"/>
          <w:sz w:val="24"/>
          <w:szCs w:val="24"/>
          <w:lang w:val="en-US"/>
        </w:rPr>
        <w:t>I</w:t>
      </w:r>
      <w:r w:rsidRPr="00932AC7">
        <w:rPr>
          <w:rFonts w:ascii="Times New Roman" w:hAnsi="Times New Roman" w:cs="Times New Roman"/>
          <w:sz w:val="24"/>
          <w:szCs w:val="24"/>
          <w:lang w:val="en-US"/>
        </w:rPr>
        <w:t xml:space="preserve">ndividuals with an adequate processing of affective </w:t>
      </w:r>
      <w:r w:rsidR="0021491E" w:rsidRPr="00932AC7">
        <w:rPr>
          <w:rFonts w:ascii="Times New Roman" w:hAnsi="Times New Roman" w:cs="Times New Roman"/>
          <w:sz w:val="24"/>
          <w:szCs w:val="24"/>
          <w:lang w:val="en-US"/>
        </w:rPr>
        <w:t>information</w:t>
      </w:r>
      <w:r w:rsidRPr="00932AC7">
        <w:rPr>
          <w:rFonts w:ascii="Times New Roman" w:hAnsi="Times New Roman" w:cs="Times New Roman"/>
          <w:sz w:val="24"/>
          <w:szCs w:val="24"/>
          <w:lang w:val="en-US"/>
        </w:rPr>
        <w:t xml:space="preserve"> </w:t>
      </w:r>
      <w:r w:rsidR="00C353AA" w:rsidRPr="00932AC7">
        <w:rPr>
          <w:rFonts w:ascii="Times New Roman" w:hAnsi="Times New Roman" w:cs="Times New Roman"/>
          <w:sz w:val="24"/>
          <w:szCs w:val="24"/>
          <w:lang w:val="en-US"/>
        </w:rPr>
        <w:t xml:space="preserve">would be </w:t>
      </w:r>
      <w:r w:rsidRPr="00932AC7">
        <w:rPr>
          <w:rFonts w:ascii="Times New Roman" w:hAnsi="Times New Roman" w:cs="Times New Roman"/>
          <w:sz w:val="24"/>
          <w:szCs w:val="24"/>
          <w:lang w:val="en-US"/>
        </w:rPr>
        <w:t>able to manage the negative affect generated by pain</w:t>
      </w:r>
      <w:r w:rsidR="002C4A28"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hence reducing the perceived intensity of pain. Two recent meta-analys</w:t>
      </w:r>
      <w:r w:rsidR="00697F5D" w:rsidRPr="00932AC7">
        <w:rPr>
          <w:rFonts w:ascii="Times New Roman" w:hAnsi="Times New Roman" w:cs="Times New Roman"/>
          <w:sz w:val="24"/>
          <w:szCs w:val="24"/>
          <w:lang w:val="en-US"/>
        </w:rPr>
        <w:t>e</w:t>
      </w:r>
      <w:r w:rsidRPr="00932AC7">
        <w:rPr>
          <w:rFonts w:ascii="Times New Roman" w:hAnsi="Times New Roman" w:cs="Times New Roman"/>
          <w:sz w:val="24"/>
          <w:szCs w:val="24"/>
          <w:lang w:val="en-US"/>
        </w:rPr>
        <w:t>s support the association between higher levels of EI and better mental and physical health outcomes (Schutte</w:t>
      </w:r>
      <w:r w:rsidR="001D12C6" w:rsidRPr="00932AC7">
        <w:rPr>
          <w:rFonts w:ascii="Times New Roman" w:hAnsi="Times New Roman" w:cs="Times New Roman"/>
          <w:sz w:val="24"/>
          <w:szCs w:val="24"/>
          <w:lang w:val="en-US"/>
        </w:rPr>
        <w:t xml:space="preserve">, Malouffa, Thorsteinsson, Bhullar &amp; Rooke, </w:t>
      </w:r>
      <w:r w:rsidRPr="00932AC7">
        <w:rPr>
          <w:rFonts w:ascii="Times New Roman" w:hAnsi="Times New Roman" w:cs="Times New Roman"/>
          <w:sz w:val="24"/>
          <w:szCs w:val="24"/>
          <w:lang w:val="en-US"/>
        </w:rPr>
        <w:t>2007; Martins</w:t>
      </w:r>
      <w:r w:rsidR="001D12C6" w:rsidRPr="00932AC7">
        <w:rPr>
          <w:rFonts w:ascii="Times New Roman" w:hAnsi="Times New Roman" w:cs="Times New Roman"/>
          <w:sz w:val="24"/>
          <w:szCs w:val="24"/>
          <w:lang w:val="en-US"/>
        </w:rPr>
        <w:t>, Ramalho &amp; Morin</w:t>
      </w:r>
      <w:r w:rsidR="00421E9C"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2010). </w:t>
      </w:r>
      <w:r w:rsidR="00496268" w:rsidRPr="00932AC7">
        <w:rPr>
          <w:rFonts w:ascii="Times New Roman" w:hAnsi="Times New Roman" w:cs="Times New Roman"/>
          <w:sz w:val="24"/>
          <w:szCs w:val="24"/>
          <w:lang w:val="en-US"/>
        </w:rPr>
        <w:t>Thus, people with higher EI are better skilled to cope with eve</w:t>
      </w:r>
      <w:r w:rsidR="008D0A40" w:rsidRPr="00932AC7">
        <w:rPr>
          <w:rFonts w:ascii="Times New Roman" w:hAnsi="Times New Roman" w:cs="Times New Roman"/>
          <w:sz w:val="24"/>
          <w:szCs w:val="24"/>
          <w:lang w:val="en-US"/>
        </w:rPr>
        <w:t>ry</w:t>
      </w:r>
      <w:r w:rsidR="00496268" w:rsidRPr="00932AC7">
        <w:rPr>
          <w:rFonts w:ascii="Times New Roman" w:hAnsi="Times New Roman" w:cs="Times New Roman"/>
          <w:sz w:val="24"/>
          <w:szCs w:val="24"/>
          <w:lang w:val="en-US"/>
        </w:rPr>
        <w:t xml:space="preserve">day demands (Bar-On, 1997; Taylor, 2001). </w:t>
      </w:r>
      <w:r w:rsidRPr="00932AC7">
        <w:rPr>
          <w:rFonts w:ascii="Times New Roman" w:hAnsi="Times New Roman" w:cs="Times New Roman"/>
          <w:sz w:val="24"/>
          <w:szCs w:val="24"/>
          <w:lang w:val="en-US"/>
        </w:rPr>
        <w:t xml:space="preserve">In CP, higher </w:t>
      </w:r>
      <w:r w:rsidR="00496268" w:rsidRPr="00932AC7">
        <w:rPr>
          <w:rFonts w:ascii="Times New Roman" w:hAnsi="Times New Roman" w:cs="Times New Roman"/>
          <w:sz w:val="24"/>
          <w:szCs w:val="24"/>
          <w:lang w:val="en-US"/>
        </w:rPr>
        <w:t>EI</w:t>
      </w:r>
      <w:r w:rsidRPr="00932AC7">
        <w:rPr>
          <w:rFonts w:ascii="Times New Roman" w:hAnsi="Times New Roman" w:cs="Times New Roman"/>
          <w:sz w:val="24"/>
          <w:szCs w:val="24"/>
          <w:lang w:val="en-US"/>
        </w:rPr>
        <w:t xml:space="preserve"> is linked with better psychosocial </w:t>
      </w:r>
      <w:r w:rsidR="005C25E4" w:rsidRPr="00932AC7">
        <w:rPr>
          <w:rFonts w:ascii="Times New Roman" w:hAnsi="Times New Roman" w:cs="Times New Roman"/>
          <w:sz w:val="24"/>
          <w:szCs w:val="24"/>
          <w:lang w:val="en-US"/>
        </w:rPr>
        <w:t>functioning, which</w:t>
      </w:r>
      <w:r w:rsidRPr="00932AC7">
        <w:rPr>
          <w:rFonts w:ascii="Times New Roman" w:hAnsi="Times New Roman" w:cs="Times New Roman"/>
          <w:sz w:val="24"/>
          <w:szCs w:val="24"/>
          <w:lang w:val="en-US"/>
        </w:rPr>
        <w:t xml:space="preserve"> may have a buffer effect on physical disability (Brown </w:t>
      </w:r>
      <w:r w:rsidR="001D12C6" w:rsidRPr="00932AC7">
        <w:rPr>
          <w:rFonts w:ascii="Times New Roman" w:hAnsi="Times New Roman" w:cs="Times New Roman"/>
          <w:sz w:val="24"/>
          <w:szCs w:val="24"/>
          <w:lang w:val="en-US"/>
        </w:rPr>
        <w:t xml:space="preserve">&amp; </w:t>
      </w:r>
      <w:r w:rsidRPr="00932AC7">
        <w:rPr>
          <w:rFonts w:ascii="Times New Roman" w:hAnsi="Times New Roman" w:cs="Times New Roman"/>
          <w:sz w:val="24"/>
          <w:szCs w:val="24"/>
          <w:lang w:val="en-US"/>
        </w:rPr>
        <w:t xml:space="preserve">Schutte, 2006; Salovey </w:t>
      </w:r>
      <w:r w:rsidR="001D12C6" w:rsidRPr="00932AC7">
        <w:rPr>
          <w:rFonts w:ascii="Times New Roman" w:hAnsi="Times New Roman" w:cs="Times New Roman"/>
          <w:sz w:val="24"/>
          <w:szCs w:val="24"/>
          <w:lang w:val="en-US"/>
        </w:rPr>
        <w:t xml:space="preserve">&amp; </w:t>
      </w:r>
      <w:r w:rsidR="00D246ED" w:rsidRPr="00932AC7">
        <w:rPr>
          <w:rFonts w:ascii="Times New Roman" w:hAnsi="Times New Roman" w:cs="Times New Roman"/>
          <w:sz w:val="24"/>
          <w:szCs w:val="24"/>
          <w:lang w:val="en-US"/>
        </w:rPr>
        <w:t>Grewal</w:t>
      </w:r>
      <w:r w:rsidRPr="00932AC7">
        <w:rPr>
          <w:rFonts w:ascii="Times New Roman" w:hAnsi="Times New Roman" w:cs="Times New Roman"/>
          <w:sz w:val="24"/>
          <w:szCs w:val="24"/>
          <w:lang w:val="en-US"/>
        </w:rPr>
        <w:t>, 2005).</w:t>
      </w:r>
      <w:r w:rsidR="002D5E7A" w:rsidRPr="00932AC7">
        <w:rPr>
          <w:rFonts w:ascii="Times New Roman" w:hAnsi="Times New Roman" w:cs="Times New Roman"/>
          <w:sz w:val="24"/>
          <w:szCs w:val="24"/>
          <w:lang w:val="en-US"/>
        </w:rPr>
        <w:t xml:space="preserve"> </w:t>
      </w:r>
      <w:r w:rsidR="004B51F2" w:rsidRPr="00932AC7">
        <w:rPr>
          <w:rFonts w:ascii="Times New Roman" w:hAnsi="Times New Roman" w:cs="Times New Roman"/>
          <w:sz w:val="24"/>
          <w:szCs w:val="24"/>
          <w:lang w:val="en-US"/>
        </w:rPr>
        <w:t xml:space="preserve">Extremera </w:t>
      </w:r>
      <w:r w:rsidR="00421E9C" w:rsidRPr="00932AC7">
        <w:rPr>
          <w:rFonts w:ascii="Times New Roman" w:hAnsi="Times New Roman" w:cs="Times New Roman"/>
          <w:sz w:val="24"/>
          <w:szCs w:val="24"/>
          <w:lang w:val="en-US"/>
        </w:rPr>
        <w:t xml:space="preserve">and </w:t>
      </w:r>
      <w:r w:rsidR="004B51F2" w:rsidRPr="00932AC7">
        <w:rPr>
          <w:rFonts w:ascii="Times New Roman" w:hAnsi="Times New Roman" w:cs="Times New Roman"/>
          <w:sz w:val="24"/>
          <w:szCs w:val="24"/>
          <w:lang w:val="en-US"/>
        </w:rPr>
        <w:t>Fernández-</w:t>
      </w:r>
      <w:r w:rsidR="002D5E7A" w:rsidRPr="00932AC7">
        <w:rPr>
          <w:rFonts w:ascii="Times New Roman" w:hAnsi="Times New Roman" w:cs="Times New Roman"/>
          <w:sz w:val="24"/>
          <w:szCs w:val="24"/>
          <w:lang w:val="en-US"/>
        </w:rPr>
        <w:t xml:space="preserve">Berrocal (2002) have also found higher </w:t>
      </w:r>
      <w:r w:rsidR="00496268" w:rsidRPr="00932AC7">
        <w:rPr>
          <w:rFonts w:ascii="Times New Roman" w:hAnsi="Times New Roman" w:cs="Times New Roman"/>
          <w:sz w:val="24"/>
          <w:szCs w:val="24"/>
          <w:lang w:val="en-US"/>
        </w:rPr>
        <w:t xml:space="preserve">levels of </w:t>
      </w:r>
      <w:r w:rsidR="002D5E7A" w:rsidRPr="00932AC7">
        <w:rPr>
          <w:rFonts w:ascii="Times New Roman" w:hAnsi="Times New Roman" w:cs="Times New Roman"/>
          <w:sz w:val="24"/>
          <w:szCs w:val="24"/>
          <w:lang w:val="en-US"/>
        </w:rPr>
        <w:t xml:space="preserve">EI </w:t>
      </w:r>
      <w:r w:rsidR="00FE4183" w:rsidRPr="00932AC7">
        <w:rPr>
          <w:rFonts w:ascii="Times New Roman" w:hAnsi="Times New Roman" w:cs="Times New Roman"/>
          <w:sz w:val="24"/>
          <w:szCs w:val="24"/>
          <w:lang w:val="en-US"/>
        </w:rPr>
        <w:t xml:space="preserve">to be </w:t>
      </w:r>
      <w:r w:rsidR="00496268" w:rsidRPr="00932AC7">
        <w:rPr>
          <w:rFonts w:ascii="Times New Roman" w:hAnsi="Times New Roman" w:cs="Times New Roman"/>
          <w:sz w:val="24"/>
          <w:szCs w:val="24"/>
          <w:lang w:val="en-US"/>
        </w:rPr>
        <w:t>associate</w:t>
      </w:r>
      <w:r w:rsidR="00FE4183" w:rsidRPr="00932AC7">
        <w:rPr>
          <w:rFonts w:ascii="Times New Roman" w:hAnsi="Times New Roman" w:cs="Times New Roman"/>
          <w:sz w:val="24"/>
          <w:szCs w:val="24"/>
          <w:lang w:val="en-US"/>
        </w:rPr>
        <w:t>d</w:t>
      </w:r>
      <w:r w:rsidR="00496268" w:rsidRPr="00932AC7">
        <w:rPr>
          <w:rFonts w:ascii="Times New Roman" w:hAnsi="Times New Roman" w:cs="Times New Roman"/>
          <w:sz w:val="24"/>
          <w:szCs w:val="24"/>
          <w:lang w:val="en-US"/>
        </w:rPr>
        <w:t xml:space="preserve"> </w:t>
      </w:r>
      <w:r w:rsidR="002D5E7A" w:rsidRPr="00932AC7">
        <w:rPr>
          <w:rFonts w:ascii="Times New Roman" w:hAnsi="Times New Roman" w:cs="Times New Roman"/>
          <w:sz w:val="24"/>
          <w:szCs w:val="24"/>
          <w:lang w:val="en-US"/>
        </w:rPr>
        <w:t xml:space="preserve">with lower </w:t>
      </w:r>
      <w:r w:rsidR="00496268" w:rsidRPr="00932AC7">
        <w:rPr>
          <w:rFonts w:ascii="Times New Roman" w:hAnsi="Times New Roman" w:cs="Times New Roman"/>
          <w:sz w:val="24"/>
          <w:szCs w:val="24"/>
          <w:lang w:val="en-US"/>
        </w:rPr>
        <w:t xml:space="preserve">levels of </w:t>
      </w:r>
      <w:r w:rsidR="002D5E7A" w:rsidRPr="00932AC7">
        <w:rPr>
          <w:rFonts w:ascii="Times New Roman" w:hAnsi="Times New Roman" w:cs="Times New Roman"/>
          <w:sz w:val="24"/>
          <w:szCs w:val="24"/>
          <w:lang w:val="en-US"/>
        </w:rPr>
        <w:t>bodily pain and higher physical functioning.</w:t>
      </w:r>
    </w:p>
    <w:p w14:paraId="28869478" w14:textId="02160AFF" w:rsidR="00051DD6" w:rsidRPr="00932AC7" w:rsidRDefault="00051DD6" w:rsidP="008D0A85">
      <w:pPr>
        <w:spacing w:after="0" w:line="480" w:lineRule="auto"/>
        <w:ind w:firstLine="567"/>
        <w:jc w:val="both"/>
        <w:rPr>
          <w:rFonts w:ascii="Times New Roman" w:hAnsi="Times New Roman" w:cs="Times New Roman"/>
          <w:sz w:val="24"/>
          <w:szCs w:val="24"/>
          <w:lang w:val="en-US"/>
        </w:rPr>
      </w:pPr>
      <w:r w:rsidRPr="00932AC7">
        <w:rPr>
          <w:rFonts w:ascii="Times New Roman" w:hAnsi="Times New Roman" w:cs="Times New Roman"/>
          <w:sz w:val="24"/>
          <w:szCs w:val="24"/>
          <w:lang w:val="en-US"/>
        </w:rPr>
        <w:lastRenderedPageBreak/>
        <w:t>Recently, acceptance has been put forward as a key mediator between experiences of chronic pain and multiple outcomes</w:t>
      </w:r>
      <w:r w:rsidR="003F7050"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such as depression and physical disability (</w:t>
      </w:r>
      <w:r w:rsidR="00C637C4" w:rsidRPr="00932AC7">
        <w:rPr>
          <w:rFonts w:ascii="Times New Roman" w:hAnsi="Times New Roman" w:cs="Times New Roman"/>
          <w:sz w:val="24"/>
          <w:szCs w:val="24"/>
          <w:lang w:val="en-US"/>
        </w:rPr>
        <w:t xml:space="preserve">Gillanders, Ferreira, Bose &amp; Esrich, 2013; </w:t>
      </w:r>
      <w:r w:rsidR="001D12C6" w:rsidRPr="00932AC7">
        <w:rPr>
          <w:rFonts w:ascii="Times New Roman" w:hAnsi="Times New Roman" w:cs="Times New Roman"/>
          <w:sz w:val="24"/>
          <w:szCs w:val="24"/>
          <w:lang w:val="en-US"/>
        </w:rPr>
        <w:t>McCracken</w:t>
      </w:r>
      <w:r w:rsidR="00084A6C" w:rsidRPr="00932AC7">
        <w:rPr>
          <w:rFonts w:ascii="Times New Roman" w:hAnsi="Times New Roman" w:cs="Times New Roman"/>
          <w:sz w:val="24"/>
          <w:szCs w:val="24"/>
          <w:lang w:val="en-US"/>
        </w:rPr>
        <w:t xml:space="preserve"> </w:t>
      </w:r>
      <w:r w:rsidR="001D12C6" w:rsidRPr="00932AC7">
        <w:rPr>
          <w:rFonts w:ascii="Times New Roman" w:hAnsi="Times New Roman" w:cs="Times New Roman"/>
          <w:sz w:val="24"/>
          <w:szCs w:val="24"/>
          <w:lang w:val="en-US"/>
        </w:rPr>
        <w:t xml:space="preserve">&amp; </w:t>
      </w:r>
      <w:r w:rsidR="00084A6C" w:rsidRPr="00932AC7">
        <w:rPr>
          <w:rFonts w:ascii="Times New Roman" w:hAnsi="Times New Roman" w:cs="Times New Roman"/>
          <w:sz w:val="24"/>
          <w:szCs w:val="24"/>
          <w:lang w:val="en-US"/>
        </w:rPr>
        <w:t xml:space="preserve">Eccleston, </w:t>
      </w:r>
      <w:r w:rsidRPr="00932AC7">
        <w:rPr>
          <w:rFonts w:ascii="Times New Roman" w:hAnsi="Times New Roman" w:cs="Times New Roman"/>
          <w:sz w:val="24"/>
          <w:szCs w:val="24"/>
          <w:lang w:val="en-US"/>
        </w:rPr>
        <w:t>2005; Wicksell</w:t>
      </w:r>
      <w:r w:rsidR="001D12C6" w:rsidRPr="00932AC7">
        <w:rPr>
          <w:rFonts w:ascii="Times New Roman" w:hAnsi="Times New Roman" w:cs="Times New Roman"/>
          <w:sz w:val="24"/>
          <w:szCs w:val="24"/>
          <w:lang w:val="en-US"/>
        </w:rPr>
        <w:t>,</w:t>
      </w:r>
      <w:r w:rsidR="00421E9C" w:rsidRPr="00932AC7">
        <w:rPr>
          <w:rFonts w:ascii="Times New Roman" w:hAnsi="Times New Roman" w:cs="Times New Roman"/>
          <w:sz w:val="24"/>
          <w:szCs w:val="24"/>
          <w:lang w:val="en-US"/>
        </w:rPr>
        <w:t xml:space="preserve"> </w:t>
      </w:r>
      <w:r w:rsidR="001D12C6" w:rsidRPr="00932AC7">
        <w:rPr>
          <w:rFonts w:ascii="Times New Roman" w:hAnsi="Times New Roman" w:cs="Times New Roman"/>
          <w:sz w:val="24"/>
          <w:szCs w:val="24"/>
          <w:lang w:val="en-US"/>
        </w:rPr>
        <w:t>Olsson &amp; Hayes</w:t>
      </w:r>
      <w:r w:rsidR="00084A6C" w:rsidRPr="00932AC7">
        <w:rPr>
          <w:rFonts w:ascii="Times New Roman" w:hAnsi="Times New Roman" w:cs="Times New Roman"/>
          <w:sz w:val="24"/>
          <w:szCs w:val="24"/>
          <w:lang w:val="en-US"/>
        </w:rPr>
        <w:t xml:space="preserve">, </w:t>
      </w:r>
      <w:r w:rsidR="00C637C4" w:rsidRPr="00932AC7">
        <w:rPr>
          <w:rFonts w:ascii="Times New Roman" w:hAnsi="Times New Roman" w:cs="Times New Roman"/>
          <w:sz w:val="24"/>
          <w:szCs w:val="24"/>
          <w:lang w:val="en-US"/>
        </w:rPr>
        <w:t>2010</w:t>
      </w:r>
      <w:r w:rsidRPr="00932AC7">
        <w:rPr>
          <w:rFonts w:ascii="Times New Roman" w:hAnsi="Times New Roman" w:cs="Times New Roman"/>
          <w:sz w:val="24"/>
          <w:szCs w:val="24"/>
          <w:lang w:val="en-US"/>
        </w:rPr>
        <w:t>). Acceptance can be defined as</w:t>
      </w:r>
      <w:r w:rsidR="007E1DEA" w:rsidRPr="00932AC7">
        <w:rPr>
          <w:rFonts w:ascii="Times New Roman" w:hAnsi="Times New Roman" w:cs="Times New Roman"/>
          <w:sz w:val="24"/>
          <w:szCs w:val="24"/>
          <w:lang w:val="en-US"/>
        </w:rPr>
        <w:t>:</w:t>
      </w:r>
      <w:r w:rsidR="003F7050" w:rsidRPr="00932AC7">
        <w:rPr>
          <w:rFonts w:ascii="Times New Roman" w:hAnsi="Times New Roman" w:cs="Times New Roman"/>
          <w:sz w:val="24"/>
          <w:szCs w:val="24"/>
          <w:lang w:val="en-US"/>
        </w:rPr>
        <w:t xml:space="preserve"> </w:t>
      </w:r>
      <w:r w:rsidR="007E1DEA" w:rsidRPr="00932AC7">
        <w:rPr>
          <w:rFonts w:ascii="Times New Roman" w:hAnsi="Times New Roman" w:cs="Times New Roman"/>
          <w:sz w:val="24"/>
          <w:szCs w:val="24"/>
          <w:lang w:val="en-US"/>
        </w:rPr>
        <w:t>” a</w:t>
      </w:r>
      <w:r w:rsidRPr="00932AC7">
        <w:rPr>
          <w:rFonts w:ascii="Times New Roman" w:hAnsi="Times New Roman" w:cs="Times New Roman"/>
          <w:sz w:val="24"/>
          <w:szCs w:val="24"/>
          <w:lang w:val="en-US"/>
        </w:rPr>
        <w:t xml:space="preserve"> willingness to experience continuing pain without needing to reduce, avoid, or otherwise change it” (</w:t>
      </w:r>
      <w:r w:rsidR="001D12C6" w:rsidRPr="00932AC7">
        <w:rPr>
          <w:rFonts w:ascii="Times New Roman" w:hAnsi="Times New Roman" w:cs="Times New Roman"/>
          <w:sz w:val="24"/>
          <w:szCs w:val="24"/>
          <w:lang w:val="en-US"/>
        </w:rPr>
        <w:t>McCracken</w:t>
      </w:r>
      <w:r w:rsidRPr="00932AC7">
        <w:rPr>
          <w:rFonts w:ascii="Times New Roman" w:hAnsi="Times New Roman" w:cs="Times New Roman"/>
          <w:sz w:val="24"/>
          <w:szCs w:val="24"/>
          <w:lang w:val="en-US"/>
        </w:rPr>
        <w:t xml:space="preserve">, 1999). </w:t>
      </w:r>
      <w:r w:rsidR="007E1DEA" w:rsidRPr="00932AC7">
        <w:rPr>
          <w:rFonts w:ascii="Times New Roman" w:hAnsi="Times New Roman" w:cs="Times New Roman"/>
          <w:sz w:val="24"/>
          <w:szCs w:val="24"/>
          <w:lang w:val="en-US"/>
        </w:rPr>
        <w:t>A</w:t>
      </w:r>
      <w:r w:rsidR="00C03013" w:rsidRPr="00932AC7">
        <w:rPr>
          <w:rFonts w:ascii="Times New Roman" w:hAnsi="Times New Roman" w:cs="Times New Roman"/>
          <w:sz w:val="24"/>
          <w:szCs w:val="24"/>
          <w:lang w:val="en-US"/>
        </w:rPr>
        <w:t>cceptance creates a fundamentally different choice for the management of CP by moving indi</w:t>
      </w:r>
      <w:r w:rsidR="004B51F2" w:rsidRPr="00932AC7">
        <w:rPr>
          <w:rFonts w:ascii="Times New Roman" w:hAnsi="Times New Roman" w:cs="Times New Roman"/>
          <w:sz w:val="24"/>
          <w:szCs w:val="24"/>
          <w:lang w:val="en-US"/>
        </w:rPr>
        <w:t>viduals away from struggling to</w:t>
      </w:r>
      <w:r w:rsidR="00C03013" w:rsidRPr="00932AC7">
        <w:rPr>
          <w:rFonts w:ascii="Times New Roman" w:hAnsi="Times New Roman" w:cs="Times New Roman"/>
          <w:sz w:val="24"/>
          <w:szCs w:val="24"/>
          <w:lang w:val="en-US"/>
        </w:rPr>
        <w:t xml:space="preserve"> control</w:t>
      </w:r>
      <w:r w:rsidR="00C353AA" w:rsidRPr="00932AC7">
        <w:rPr>
          <w:rFonts w:ascii="Times New Roman" w:hAnsi="Times New Roman" w:cs="Times New Roman"/>
          <w:sz w:val="24"/>
          <w:szCs w:val="24"/>
          <w:lang w:val="en-US"/>
        </w:rPr>
        <w:t>,</w:t>
      </w:r>
      <w:r w:rsidR="008D0A40" w:rsidRPr="00932AC7">
        <w:rPr>
          <w:rFonts w:ascii="Times New Roman" w:hAnsi="Times New Roman" w:cs="Times New Roman"/>
          <w:sz w:val="24"/>
          <w:szCs w:val="24"/>
          <w:lang w:val="en-US"/>
        </w:rPr>
        <w:t xml:space="preserve"> to</w:t>
      </w:r>
      <w:r w:rsidR="00C03013" w:rsidRPr="00932AC7">
        <w:rPr>
          <w:rFonts w:ascii="Times New Roman" w:hAnsi="Times New Roman" w:cs="Times New Roman"/>
          <w:sz w:val="24"/>
          <w:szCs w:val="24"/>
          <w:lang w:val="en-US"/>
        </w:rPr>
        <w:t>ward living the kind of life they want to live and accomplishing value</w:t>
      </w:r>
      <w:r w:rsidR="008D0A40" w:rsidRPr="00932AC7">
        <w:rPr>
          <w:rFonts w:ascii="Times New Roman" w:hAnsi="Times New Roman" w:cs="Times New Roman"/>
          <w:sz w:val="24"/>
          <w:szCs w:val="24"/>
          <w:lang w:val="en-US"/>
        </w:rPr>
        <w:t>d goals (</w:t>
      </w:r>
      <w:r w:rsidR="001D12C6" w:rsidRPr="00932AC7">
        <w:rPr>
          <w:rFonts w:ascii="Times New Roman" w:hAnsi="Times New Roman" w:cs="Times New Roman"/>
          <w:sz w:val="24"/>
          <w:szCs w:val="24"/>
          <w:lang w:val="en-US"/>
        </w:rPr>
        <w:t>McCracken</w:t>
      </w:r>
      <w:r w:rsidR="00C03013" w:rsidRPr="00932AC7">
        <w:rPr>
          <w:rFonts w:ascii="Times New Roman" w:hAnsi="Times New Roman" w:cs="Times New Roman"/>
          <w:sz w:val="24"/>
          <w:szCs w:val="24"/>
          <w:lang w:val="en-US"/>
        </w:rPr>
        <w:t xml:space="preserve">, 1995). </w:t>
      </w:r>
    </w:p>
    <w:p w14:paraId="4DFA8B7F" w14:textId="353706F1" w:rsidR="00051DD6" w:rsidRPr="00932AC7" w:rsidRDefault="00051DD6" w:rsidP="008D0A85">
      <w:pPr>
        <w:spacing w:after="0" w:line="480" w:lineRule="auto"/>
        <w:ind w:firstLine="567"/>
        <w:jc w:val="both"/>
        <w:rPr>
          <w:rFonts w:ascii="Times New Roman" w:hAnsi="Times New Roman" w:cs="Times New Roman"/>
          <w:sz w:val="24"/>
          <w:szCs w:val="24"/>
          <w:lang w:val="en-US"/>
        </w:rPr>
      </w:pPr>
      <w:r w:rsidRPr="00932AC7">
        <w:rPr>
          <w:rFonts w:ascii="Times New Roman" w:hAnsi="Times New Roman" w:cs="Times New Roman"/>
          <w:sz w:val="24"/>
          <w:szCs w:val="24"/>
          <w:lang w:val="en-US"/>
        </w:rPr>
        <w:t xml:space="preserve">Both EI and acceptance can be conceptualized as factors that </w:t>
      </w:r>
      <w:r w:rsidR="00FE4183" w:rsidRPr="00932AC7">
        <w:rPr>
          <w:rFonts w:ascii="Times New Roman" w:hAnsi="Times New Roman" w:cs="Times New Roman"/>
          <w:sz w:val="24"/>
          <w:szCs w:val="24"/>
          <w:lang w:val="en-US"/>
        </w:rPr>
        <w:t>influence</w:t>
      </w:r>
      <w:r w:rsidRPr="00932AC7">
        <w:rPr>
          <w:rFonts w:ascii="Times New Roman" w:hAnsi="Times New Roman" w:cs="Times New Roman"/>
          <w:sz w:val="24"/>
          <w:szCs w:val="24"/>
          <w:lang w:val="en-US"/>
        </w:rPr>
        <w:t xml:space="preserve"> mental and physical health in CP, however</w:t>
      </w:r>
      <w:r w:rsidR="007E1DEA"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the issue of control over cognition and emotion has been </w:t>
      </w:r>
      <w:r w:rsidR="007E1DEA" w:rsidRPr="00932AC7">
        <w:rPr>
          <w:rFonts w:ascii="Times New Roman" w:hAnsi="Times New Roman" w:cs="Times New Roman"/>
          <w:sz w:val="24"/>
          <w:szCs w:val="24"/>
          <w:lang w:val="en-US"/>
        </w:rPr>
        <w:t>argued to be</w:t>
      </w:r>
      <w:r w:rsidRPr="00932AC7">
        <w:rPr>
          <w:rFonts w:ascii="Times New Roman" w:hAnsi="Times New Roman" w:cs="Times New Roman"/>
          <w:sz w:val="24"/>
          <w:szCs w:val="24"/>
          <w:lang w:val="en-US"/>
        </w:rPr>
        <w:t xml:space="preserve"> the key difference between these two constructs (Bond </w:t>
      </w:r>
      <w:r w:rsidR="001D12C6" w:rsidRPr="00932AC7">
        <w:rPr>
          <w:rFonts w:ascii="Times New Roman" w:hAnsi="Times New Roman" w:cs="Times New Roman"/>
          <w:sz w:val="24"/>
          <w:szCs w:val="24"/>
          <w:lang w:val="en-US"/>
        </w:rPr>
        <w:t xml:space="preserve">&amp; </w:t>
      </w:r>
      <w:r w:rsidRPr="00932AC7">
        <w:rPr>
          <w:rFonts w:ascii="Times New Roman" w:hAnsi="Times New Roman" w:cs="Times New Roman"/>
          <w:sz w:val="24"/>
          <w:szCs w:val="24"/>
          <w:lang w:val="en-US"/>
        </w:rPr>
        <w:t xml:space="preserve">Bunce, 2003; Donaldson-Feilder </w:t>
      </w:r>
      <w:r w:rsidR="001D12C6" w:rsidRPr="00932AC7">
        <w:rPr>
          <w:rFonts w:ascii="Times New Roman" w:hAnsi="Times New Roman" w:cs="Times New Roman"/>
          <w:sz w:val="24"/>
          <w:szCs w:val="24"/>
          <w:lang w:val="en-US"/>
        </w:rPr>
        <w:t xml:space="preserve">&amp; </w:t>
      </w:r>
      <w:r w:rsidRPr="00932AC7">
        <w:rPr>
          <w:rFonts w:ascii="Times New Roman" w:hAnsi="Times New Roman" w:cs="Times New Roman"/>
          <w:sz w:val="24"/>
          <w:szCs w:val="24"/>
          <w:lang w:val="en-US"/>
        </w:rPr>
        <w:t>Bond, 2004; Haye</w:t>
      </w:r>
      <w:r w:rsidR="00421E9C" w:rsidRPr="00932AC7">
        <w:rPr>
          <w:rFonts w:ascii="Times New Roman" w:hAnsi="Times New Roman" w:cs="Times New Roman"/>
          <w:sz w:val="24"/>
          <w:szCs w:val="24"/>
          <w:lang w:val="en-US"/>
        </w:rPr>
        <w:t>s</w:t>
      </w:r>
      <w:r w:rsidR="001D12C6" w:rsidRPr="00932AC7">
        <w:rPr>
          <w:rFonts w:ascii="Times New Roman" w:hAnsi="Times New Roman" w:cs="Times New Roman"/>
          <w:sz w:val="24"/>
          <w:szCs w:val="24"/>
          <w:lang w:val="en-US"/>
        </w:rPr>
        <w:t>,</w:t>
      </w:r>
      <w:r w:rsidR="00421E9C" w:rsidRPr="00932AC7">
        <w:rPr>
          <w:rFonts w:ascii="Times New Roman" w:hAnsi="Times New Roman" w:cs="Times New Roman"/>
          <w:sz w:val="24"/>
          <w:szCs w:val="24"/>
          <w:lang w:val="en-US"/>
        </w:rPr>
        <w:t xml:space="preserve"> </w:t>
      </w:r>
      <w:r w:rsidR="001D12C6" w:rsidRPr="00932AC7">
        <w:rPr>
          <w:rFonts w:ascii="Times New Roman" w:eastAsia="Times New Roman" w:hAnsi="Times New Roman" w:cs="Times New Roman"/>
          <w:sz w:val="24"/>
          <w:szCs w:val="24"/>
          <w:lang w:val="en-US" w:eastAsia="pt-PT"/>
        </w:rPr>
        <w:t>Wilson, Gifford, Follette, Strosahl,</w:t>
      </w:r>
      <w:r w:rsidR="00421E9C" w:rsidRPr="00932AC7">
        <w:rPr>
          <w:rFonts w:ascii="Times New Roman" w:hAnsi="Times New Roman" w:cs="Times New Roman"/>
          <w:sz w:val="24"/>
          <w:szCs w:val="24"/>
          <w:lang w:val="en-US"/>
        </w:rPr>
        <w:t xml:space="preserve"> </w:t>
      </w:r>
      <w:r w:rsidRPr="00932AC7">
        <w:rPr>
          <w:rFonts w:ascii="Times New Roman" w:hAnsi="Times New Roman" w:cs="Times New Roman"/>
          <w:sz w:val="24"/>
          <w:szCs w:val="24"/>
          <w:lang w:val="en-US"/>
        </w:rPr>
        <w:t xml:space="preserve">1996; Wells </w:t>
      </w:r>
      <w:r w:rsidR="001D12C6" w:rsidRPr="00932AC7">
        <w:rPr>
          <w:rFonts w:ascii="Times New Roman" w:hAnsi="Times New Roman" w:cs="Times New Roman"/>
          <w:sz w:val="24"/>
          <w:szCs w:val="24"/>
          <w:lang w:val="en-US"/>
        </w:rPr>
        <w:t xml:space="preserve">&amp; </w:t>
      </w:r>
      <w:r w:rsidRPr="00932AC7">
        <w:rPr>
          <w:rFonts w:ascii="Times New Roman" w:hAnsi="Times New Roman" w:cs="Times New Roman"/>
          <w:sz w:val="24"/>
          <w:szCs w:val="24"/>
          <w:lang w:val="en-US"/>
        </w:rPr>
        <w:t xml:space="preserve">Carter, 2001). Whilst acceptance focuses on ceasing control in the service of valued behaviour, EI would focus on changing and improving emotional processing in the service of symptom </w:t>
      </w:r>
      <w:r w:rsidR="00807E1A" w:rsidRPr="00932AC7">
        <w:rPr>
          <w:rFonts w:ascii="Times New Roman" w:hAnsi="Times New Roman" w:cs="Times New Roman"/>
          <w:sz w:val="24"/>
          <w:szCs w:val="24"/>
          <w:lang w:val="en-US"/>
        </w:rPr>
        <w:t xml:space="preserve">reduction. </w:t>
      </w:r>
      <w:r w:rsidRPr="00932AC7">
        <w:rPr>
          <w:rFonts w:ascii="Times New Roman" w:hAnsi="Times New Roman" w:cs="Times New Roman"/>
          <w:sz w:val="24"/>
          <w:szCs w:val="24"/>
          <w:lang w:val="en-US"/>
        </w:rPr>
        <w:t>Recent research has shown that control and non-control focused approaches to CP, rather than being mutually exclusive, actually provide a more encompassing model of adjustment to CP (Gillanders et al., 2013; Sullivan, 2012; Vowles</w:t>
      </w:r>
      <w:r w:rsidR="001D12C6" w:rsidRPr="00932AC7">
        <w:rPr>
          <w:rFonts w:ascii="Times New Roman" w:hAnsi="Times New Roman" w:cs="Times New Roman"/>
          <w:sz w:val="24"/>
          <w:szCs w:val="24"/>
          <w:lang w:val="en-US"/>
        </w:rPr>
        <w:t>,</w:t>
      </w:r>
      <w:r w:rsidR="00421E9C" w:rsidRPr="00932AC7">
        <w:rPr>
          <w:rFonts w:ascii="Times New Roman" w:hAnsi="Times New Roman" w:cs="Times New Roman"/>
          <w:sz w:val="24"/>
          <w:szCs w:val="24"/>
          <w:lang w:val="en-US"/>
        </w:rPr>
        <w:t xml:space="preserve"> </w:t>
      </w:r>
      <w:r w:rsidR="001D12C6" w:rsidRPr="00932AC7">
        <w:rPr>
          <w:rFonts w:ascii="Times New Roman" w:hAnsi="Times New Roman" w:cs="Times New Roman"/>
          <w:sz w:val="24"/>
          <w:szCs w:val="24"/>
          <w:lang w:val="en-US"/>
        </w:rPr>
        <w:t>McCracken &amp; Eccleston</w:t>
      </w:r>
      <w:r w:rsidR="0032147C" w:rsidRPr="00932AC7">
        <w:rPr>
          <w:rFonts w:ascii="Times New Roman" w:hAnsi="Times New Roman" w:cs="Times New Roman"/>
          <w:sz w:val="24"/>
          <w:szCs w:val="24"/>
          <w:lang w:val="en-US"/>
        </w:rPr>
        <w:t>, 2008</w:t>
      </w:r>
      <w:r w:rsidRPr="00932AC7">
        <w:rPr>
          <w:rFonts w:ascii="Times New Roman" w:hAnsi="Times New Roman" w:cs="Times New Roman"/>
          <w:sz w:val="24"/>
          <w:szCs w:val="24"/>
          <w:lang w:val="en-US"/>
        </w:rPr>
        <w:t>).</w:t>
      </w:r>
      <w:r w:rsidR="00496268" w:rsidRPr="00932AC7">
        <w:rPr>
          <w:rFonts w:ascii="Times New Roman" w:hAnsi="Times New Roman" w:cs="Times New Roman"/>
          <w:sz w:val="24"/>
          <w:szCs w:val="24"/>
          <w:lang w:val="en-US"/>
        </w:rPr>
        <w:t xml:space="preserve"> Few studies have looked at the importance of both </w:t>
      </w:r>
      <w:r w:rsidR="003F7050" w:rsidRPr="00932AC7">
        <w:rPr>
          <w:rFonts w:ascii="Times New Roman" w:hAnsi="Times New Roman" w:cs="Times New Roman"/>
          <w:sz w:val="24"/>
          <w:szCs w:val="24"/>
          <w:lang w:val="en-US"/>
        </w:rPr>
        <w:t>cognitive-</w:t>
      </w:r>
      <w:r w:rsidR="00496268" w:rsidRPr="00932AC7">
        <w:rPr>
          <w:rFonts w:ascii="Times New Roman" w:hAnsi="Times New Roman" w:cs="Times New Roman"/>
          <w:sz w:val="24"/>
          <w:szCs w:val="24"/>
          <w:lang w:val="en-US"/>
        </w:rPr>
        <w:t>content and context</w:t>
      </w:r>
      <w:r w:rsidR="003F7050" w:rsidRPr="00932AC7">
        <w:rPr>
          <w:rFonts w:ascii="Times New Roman" w:hAnsi="Times New Roman" w:cs="Times New Roman"/>
          <w:sz w:val="24"/>
          <w:szCs w:val="24"/>
          <w:lang w:val="en-US"/>
        </w:rPr>
        <w:t>ual-</w:t>
      </w:r>
      <w:r w:rsidR="005C0F2C" w:rsidRPr="00932AC7">
        <w:rPr>
          <w:rFonts w:ascii="Times New Roman" w:hAnsi="Times New Roman" w:cs="Times New Roman"/>
          <w:sz w:val="24"/>
          <w:szCs w:val="24"/>
          <w:lang w:val="en-US"/>
        </w:rPr>
        <w:t>behavioral</w:t>
      </w:r>
      <w:r w:rsidR="00496268" w:rsidRPr="00932AC7">
        <w:rPr>
          <w:rFonts w:ascii="Times New Roman" w:hAnsi="Times New Roman" w:cs="Times New Roman"/>
          <w:sz w:val="24"/>
          <w:szCs w:val="24"/>
          <w:lang w:val="en-US"/>
        </w:rPr>
        <w:t xml:space="preserve"> factors as </w:t>
      </w:r>
      <w:r w:rsidR="004B51F2" w:rsidRPr="00932AC7">
        <w:rPr>
          <w:rFonts w:ascii="Times New Roman" w:hAnsi="Times New Roman" w:cs="Times New Roman"/>
          <w:sz w:val="24"/>
          <w:szCs w:val="24"/>
          <w:lang w:val="en-US"/>
        </w:rPr>
        <w:t xml:space="preserve">possible </w:t>
      </w:r>
      <w:r w:rsidR="00496268" w:rsidRPr="00932AC7">
        <w:rPr>
          <w:rFonts w:ascii="Times New Roman" w:hAnsi="Times New Roman" w:cs="Times New Roman"/>
          <w:sz w:val="24"/>
          <w:szCs w:val="24"/>
          <w:lang w:val="en-US"/>
        </w:rPr>
        <w:t>mediators between the experience of pain and outcomes</w:t>
      </w:r>
      <w:r w:rsidR="00B451C6" w:rsidRPr="00932AC7">
        <w:rPr>
          <w:rFonts w:ascii="Times New Roman" w:hAnsi="Times New Roman" w:cs="Times New Roman"/>
          <w:sz w:val="24"/>
          <w:szCs w:val="24"/>
          <w:lang w:val="en-US"/>
        </w:rPr>
        <w:t xml:space="preserve"> such as disability or depression</w:t>
      </w:r>
      <w:r w:rsidR="00496268" w:rsidRPr="00932AC7">
        <w:rPr>
          <w:rFonts w:ascii="Times New Roman" w:hAnsi="Times New Roman" w:cs="Times New Roman"/>
          <w:sz w:val="24"/>
          <w:szCs w:val="24"/>
          <w:lang w:val="en-US"/>
        </w:rPr>
        <w:t xml:space="preserve"> (Gillanders et al., 2013). </w:t>
      </w:r>
    </w:p>
    <w:p w14:paraId="77A6A2A9" w14:textId="2A1DCFDA" w:rsidR="00905A2B" w:rsidRPr="00932AC7" w:rsidRDefault="00496268" w:rsidP="00C8582F">
      <w:pPr>
        <w:spacing w:line="480" w:lineRule="auto"/>
        <w:ind w:firstLine="426"/>
        <w:rPr>
          <w:rFonts w:ascii="Times New Roman" w:hAnsi="Times New Roman" w:cs="Times New Roman"/>
          <w:sz w:val="14"/>
          <w:szCs w:val="14"/>
          <w:lang w:val="en-US"/>
        </w:rPr>
      </w:pPr>
      <w:r w:rsidRPr="00932AC7">
        <w:rPr>
          <w:rFonts w:ascii="Times New Roman" w:hAnsi="Times New Roman" w:cs="Times New Roman"/>
          <w:sz w:val="24"/>
          <w:szCs w:val="24"/>
          <w:lang w:val="en-US"/>
        </w:rPr>
        <w:t>This study</w:t>
      </w:r>
      <w:r w:rsidR="006D244C" w:rsidRPr="00932AC7">
        <w:rPr>
          <w:rFonts w:ascii="Times New Roman" w:hAnsi="Times New Roman" w:cs="Times New Roman"/>
          <w:sz w:val="24"/>
          <w:szCs w:val="24"/>
          <w:lang w:val="en-US"/>
        </w:rPr>
        <w:t xml:space="preserve"> examined the association between CP experiences, depression</w:t>
      </w:r>
      <w:r w:rsidR="00E163BA" w:rsidRPr="00932AC7">
        <w:rPr>
          <w:rFonts w:ascii="Times New Roman" w:hAnsi="Times New Roman" w:cs="Times New Roman"/>
          <w:sz w:val="24"/>
          <w:szCs w:val="24"/>
          <w:lang w:val="en-US"/>
        </w:rPr>
        <w:t>,</w:t>
      </w:r>
      <w:r w:rsidR="006D244C" w:rsidRPr="00932AC7">
        <w:rPr>
          <w:rFonts w:ascii="Times New Roman" w:hAnsi="Times New Roman" w:cs="Times New Roman"/>
          <w:sz w:val="24"/>
          <w:szCs w:val="24"/>
          <w:lang w:val="en-US"/>
        </w:rPr>
        <w:t xml:space="preserve"> and physical disability. </w:t>
      </w:r>
      <w:r w:rsidR="00C51985" w:rsidRPr="00932AC7">
        <w:rPr>
          <w:rFonts w:ascii="Times New Roman" w:hAnsi="Times New Roman" w:cs="Times New Roman"/>
          <w:sz w:val="24"/>
          <w:szCs w:val="24"/>
          <w:lang w:val="en-US"/>
        </w:rPr>
        <w:t>S</w:t>
      </w:r>
      <w:r w:rsidR="008323AC" w:rsidRPr="00932AC7">
        <w:rPr>
          <w:rFonts w:ascii="Times New Roman" w:hAnsi="Times New Roman" w:cs="Times New Roman"/>
          <w:sz w:val="24"/>
          <w:szCs w:val="24"/>
          <w:lang w:val="en-US"/>
        </w:rPr>
        <w:t>everal studies have al</w:t>
      </w:r>
      <w:r w:rsidR="00E163BA" w:rsidRPr="00932AC7">
        <w:rPr>
          <w:rFonts w:ascii="Times New Roman" w:hAnsi="Times New Roman" w:cs="Times New Roman"/>
          <w:sz w:val="24"/>
          <w:szCs w:val="24"/>
          <w:lang w:val="en-US"/>
        </w:rPr>
        <w:t>ready shown the strong mediating</w:t>
      </w:r>
      <w:r w:rsidR="008323AC" w:rsidRPr="00932AC7">
        <w:rPr>
          <w:rFonts w:ascii="Times New Roman" w:hAnsi="Times New Roman" w:cs="Times New Roman"/>
          <w:sz w:val="24"/>
          <w:szCs w:val="24"/>
          <w:lang w:val="en-US"/>
        </w:rPr>
        <w:t xml:space="preserve"> role of acceptance </w:t>
      </w:r>
      <w:r w:rsidR="00BA7C37" w:rsidRPr="00932AC7">
        <w:rPr>
          <w:rFonts w:ascii="Times New Roman" w:hAnsi="Times New Roman" w:cs="Times New Roman"/>
          <w:sz w:val="24"/>
          <w:szCs w:val="24"/>
          <w:lang w:val="en-US"/>
        </w:rPr>
        <w:t>i</w:t>
      </w:r>
      <w:r w:rsidR="008323AC" w:rsidRPr="00932AC7">
        <w:rPr>
          <w:rFonts w:ascii="Times New Roman" w:hAnsi="Times New Roman" w:cs="Times New Roman"/>
          <w:sz w:val="24"/>
          <w:szCs w:val="24"/>
          <w:lang w:val="en-US"/>
        </w:rPr>
        <w:t>n this relationship</w:t>
      </w:r>
      <w:r w:rsidR="00C17BA6" w:rsidRPr="00932AC7">
        <w:rPr>
          <w:rFonts w:ascii="Times New Roman" w:hAnsi="Times New Roman" w:cs="Times New Roman"/>
          <w:sz w:val="24"/>
          <w:szCs w:val="24"/>
          <w:lang w:val="en-US"/>
        </w:rPr>
        <w:t xml:space="preserve"> (Galli</w:t>
      </w:r>
      <w:r w:rsidR="000D526E" w:rsidRPr="00932AC7">
        <w:rPr>
          <w:rFonts w:ascii="Times New Roman" w:hAnsi="Times New Roman" w:cs="Times New Roman"/>
          <w:sz w:val="24"/>
          <w:szCs w:val="24"/>
          <w:lang w:val="en-US"/>
        </w:rPr>
        <w:t xml:space="preserve">, Ettli, Palla, Ehlert &amp; Gaab, </w:t>
      </w:r>
      <w:r w:rsidR="00C17BA6" w:rsidRPr="00932AC7">
        <w:rPr>
          <w:rFonts w:ascii="Times New Roman" w:hAnsi="Times New Roman" w:cs="Times New Roman"/>
          <w:sz w:val="24"/>
          <w:szCs w:val="24"/>
          <w:lang w:val="en-US"/>
        </w:rPr>
        <w:t xml:space="preserve">2010; McCracken </w:t>
      </w:r>
      <w:r w:rsidR="001D12C6" w:rsidRPr="00932AC7">
        <w:rPr>
          <w:rFonts w:ascii="Times New Roman" w:hAnsi="Times New Roman" w:cs="Times New Roman"/>
          <w:sz w:val="24"/>
          <w:szCs w:val="24"/>
          <w:lang w:val="en-US"/>
        </w:rPr>
        <w:t xml:space="preserve">&amp; </w:t>
      </w:r>
      <w:r w:rsidR="00C17BA6" w:rsidRPr="00932AC7">
        <w:rPr>
          <w:rFonts w:ascii="Times New Roman" w:hAnsi="Times New Roman" w:cs="Times New Roman"/>
          <w:sz w:val="24"/>
          <w:szCs w:val="24"/>
          <w:lang w:val="en-US"/>
        </w:rPr>
        <w:t>Eccleston, 2005; Sullivan</w:t>
      </w:r>
      <w:r w:rsidR="001D12C6" w:rsidRPr="00932AC7">
        <w:rPr>
          <w:rFonts w:ascii="Times New Roman" w:hAnsi="Times New Roman" w:cs="Times New Roman"/>
          <w:sz w:val="24"/>
          <w:szCs w:val="24"/>
          <w:lang w:val="en-US"/>
        </w:rPr>
        <w:t xml:space="preserve">, Adams, Rhodenzizer &amp; Stanish, </w:t>
      </w:r>
      <w:r w:rsidR="00C17BA6" w:rsidRPr="00932AC7">
        <w:rPr>
          <w:rFonts w:ascii="Times New Roman" w:hAnsi="Times New Roman" w:cs="Times New Roman"/>
          <w:sz w:val="24"/>
          <w:szCs w:val="24"/>
          <w:lang w:val="en-US"/>
        </w:rPr>
        <w:t>2006)</w:t>
      </w:r>
      <w:r w:rsidR="00C51985" w:rsidRPr="00932AC7">
        <w:rPr>
          <w:rFonts w:ascii="Times New Roman" w:hAnsi="Times New Roman" w:cs="Times New Roman"/>
          <w:sz w:val="24"/>
          <w:szCs w:val="24"/>
          <w:lang w:val="en-US"/>
        </w:rPr>
        <w:t xml:space="preserve">. However, </w:t>
      </w:r>
      <w:r w:rsidR="00BA7C37" w:rsidRPr="00932AC7">
        <w:rPr>
          <w:rFonts w:ascii="Times New Roman" w:hAnsi="Times New Roman" w:cs="Times New Roman"/>
          <w:sz w:val="24"/>
          <w:szCs w:val="24"/>
          <w:lang w:val="en-US"/>
        </w:rPr>
        <w:t xml:space="preserve">we also investigate the possible efficacy of </w:t>
      </w:r>
      <w:r w:rsidR="00C51985" w:rsidRPr="00932AC7">
        <w:rPr>
          <w:rFonts w:ascii="Times New Roman" w:hAnsi="Times New Roman" w:cs="Times New Roman"/>
          <w:sz w:val="24"/>
          <w:szCs w:val="24"/>
          <w:lang w:val="en-US"/>
        </w:rPr>
        <w:t xml:space="preserve">models that </w:t>
      </w:r>
      <w:r w:rsidR="00FE4183" w:rsidRPr="00932AC7">
        <w:rPr>
          <w:rFonts w:ascii="Times New Roman" w:hAnsi="Times New Roman" w:cs="Times New Roman"/>
          <w:sz w:val="24"/>
          <w:szCs w:val="24"/>
          <w:lang w:val="en-US"/>
        </w:rPr>
        <w:t>combine</w:t>
      </w:r>
      <w:r w:rsidR="008323AC" w:rsidRPr="00932AC7">
        <w:rPr>
          <w:rFonts w:ascii="Times New Roman" w:hAnsi="Times New Roman" w:cs="Times New Roman"/>
          <w:sz w:val="24"/>
          <w:szCs w:val="24"/>
          <w:lang w:val="en-US"/>
        </w:rPr>
        <w:t xml:space="preserve"> </w:t>
      </w:r>
      <w:r w:rsidR="00C51985" w:rsidRPr="00932AC7">
        <w:rPr>
          <w:rFonts w:ascii="Times New Roman" w:hAnsi="Times New Roman" w:cs="Times New Roman"/>
          <w:sz w:val="24"/>
          <w:szCs w:val="24"/>
          <w:lang w:val="en-US"/>
        </w:rPr>
        <w:t xml:space="preserve">both cognitive- content (e.g., EI) and contextual-behavioral </w:t>
      </w:r>
      <w:r w:rsidR="00C51985" w:rsidRPr="00932AC7">
        <w:rPr>
          <w:rFonts w:ascii="Times New Roman" w:hAnsi="Times New Roman" w:cs="Times New Roman"/>
          <w:sz w:val="24"/>
          <w:szCs w:val="24"/>
          <w:lang w:val="en-US"/>
        </w:rPr>
        <w:lastRenderedPageBreak/>
        <w:t xml:space="preserve">factors (e.g., acceptance) </w:t>
      </w:r>
      <w:r w:rsidR="00BA7C37" w:rsidRPr="00932AC7">
        <w:rPr>
          <w:rFonts w:ascii="Times New Roman" w:hAnsi="Times New Roman" w:cs="Times New Roman"/>
          <w:sz w:val="24"/>
          <w:szCs w:val="24"/>
          <w:lang w:val="en-US"/>
        </w:rPr>
        <w:t>as multiple competing mediators</w:t>
      </w:r>
      <w:r w:rsidR="00C51985" w:rsidRPr="00932AC7">
        <w:rPr>
          <w:rFonts w:ascii="Times New Roman" w:hAnsi="Times New Roman" w:cs="Times New Roman"/>
          <w:sz w:val="24"/>
          <w:szCs w:val="24"/>
          <w:lang w:val="en-US"/>
        </w:rPr>
        <w:t xml:space="preserve">. </w:t>
      </w:r>
      <w:r w:rsidR="006D244C" w:rsidRPr="00932AC7">
        <w:rPr>
          <w:rFonts w:ascii="Times New Roman" w:hAnsi="Times New Roman" w:cs="Times New Roman"/>
          <w:sz w:val="24"/>
          <w:szCs w:val="24"/>
          <w:lang w:val="en-US"/>
        </w:rPr>
        <w:t>Adjustment to CP is likely to change over time with some strategies being more or less effective at different points since CP inception (Newman</w:t>
      </w:r>
      <w:r w:rsidR="000D526E" w:rsidRPr="00932AC7">
        <w:rPr>
          <w:rFonts w:ascii="Times New Roman" w:hAnsi="Times New Roman" w:cs="Times New Roman"/>
          <w:sz w:val="24"/>
          <w:szCs w:val="24"/>
          <w:lang w:val="en-US"/>
        </w:rPr>
        <w:t>,</w:t>
      </w:r>
      <w:r w:rsidR="00421E9C" w:rsidRPr="00932AC7">
        <w:rPr>
          <w:rFonts w:ascii="Times New Roman" w:hAnsi="Times New Roman" w:cs="Times New Roman"/>
          <w:sz w:val="24"/>
          <w:szCs w:val="24"/>
          <w:lang w:val="en-US"/>
        </w:rPr>
        <w:t xml:space="preserve"> </w:t>
      </w:r>
      <w:r w:rsidR="000D526E" w:rsidRPr="00932AC7">
        <w:rPr>
          <w:rFonts w:ascii="Times New Roman" w:hAnsi="Times New Roman" w:cs="Times New Roman"/>
          <w:sz w:val="24"/>
          <w:szCs w:val="24"/>
          <w:lang w:val="en-US"/>
        </w:rPr>
        <w:t>Fitzpatrick, Revenson, Skevington &amp; Williams</w:t>
      </w:r>
      <w:r w:rsidR="00421E9C" w:rsidRPr="00932AC7">
        <w:rPr>
          <w:rFonts w:ascii="Times New Roman" w:hAnsi="Times New Roman" w:cs="Times New Roman"/>
          <w:sz w:val="24"/>
          <w:szCs w:val="24"/>
          <w:lang w:val="en-US"/>
        </w:rPr>
        <w:t xml:space="preserve">, </w:t>
      </w:r>
      <w:r w:rsidR="006D244C" w:rsidRPr="00932AC7">
        <w:rPr>
          <w:rFonts w:ascii="Times New Roman" w:hAnsi="Times New Roman" w:cs="Times New Roman"/>
          <w:sz w:val="24"/>
          <w:szCs w:val="24"/>
          <w:lang w:val="en-US"/>
        </w:rPr>
        <w:t xml:space="preserve">1996). Therefore, we also investigated the </w:t>
      </w:r>
      <w:r w:rsidR="00C17BA6" w:rsidRPr="00932AC7">
        <w:rPr>
          <w:rFonts w:ascii="Times New Roman" w:hAnsi="Times New Roman" w:cs="Times New Roman"/>
          <w:sz w:val="24"/>
          <w:szCs w:val="24"/>
          <w:lang w:val="en-US"/>
        </w:rPr>
        <w:t xml:space="preserve">equivalence </w:t>
      </w:r>
      <w:r w:rsidR="006D244C" w:rsidRPr="00932AC7">
        <w:rPr>
          <w:rFonts w:ascii="Times New Roman" w:hAnsi="Times New Roman" w:cs="Times New Roman"/>
          <w:sz w:val="24"/>
          <w:szCs w:val="24"/>
          <w:lang w:val="en-US"/>
        </w:rPr>
        <w:t xml:space="preserve">of this mediation model </w:t>
      </w:r>
      <w:r w:rsidR="00C17BA6" w:rsidRPr="00932AC7">
        <w:rPr>
          <w:rFonts w:ascii="Times New Roman" w:hAnsi="Times New Roman" w:cs="Times New Roman"/>
          <w:sz w:val="24"/>
          <w:szCs w:val="24"/>
          <w:lang w:val="en-US"/>
        </w:rPr>
        <w:t xml:space="preserve">in </w:t>
      </w:r>
      <w:r w:rsidR="00C51985" w:rsidRPr="00932AC7">
        <w:rPr>
          <w:rFonts w:ascii="Times New Roman" w:hAnsi="Times New Roman" w:cs="Times New Roman"/>
          <w:sz w:val="24"/>
          <w:szCs w:val="24"/>
          <w:lang w:val="en-US"/>
        </w:rPr>
        <w:t xml:space="preserve">two </w:t>
      </w:r>
      <w:r w:rsidR="006D244C" w:rsidRPr="00932AC7">
        <w:rPr>
          <w:rFonts w:ascii="Times New Roman" w:hAnsi="Times New Roman" w:cs="Times New Roman"/>
          <w:sz w:val="24"/>
          <w:szCs w:val="24"/>
          <w:lang w:val="en-US"/>
        </w:rPr>
        <w:t>samples of recently and long-term CP diagnosed individuals.</w:t>
      </w:r>
      <w:r w:rsidR="006D244C" w:rsidRPr="00932AC7">
        <w:rPr>
          <w:rFonts w:ascii="Times New Roman" w:hAnsi="Times New Roman" w:cs="Times New Roman"/>
          <w:sz w:val="24"/>
          <w:szCs w:val="24"/>
          <w:lang w:val="en-US"/>
        </w:rPr>
        <w:tab/>
      </w:r>
    </w:p>
    <w:p w14:paraId="6AE94ED6" w14:textId="2493730A" w:rsidR="009324B8" w:rsidRPr="00932AC7" w:rsidRDefault="004B724A" w:rsidP="004B724A">
      <w:pPr>
        <w:spacing w:after="0" w:line="480" w:lineRule="auto"/>
        <w:ind w:firstLine="426"/>
        <w:rPr>
          <w:rFonts w:ascii="Times New Roman" w:hAnsi="Times New Roman" w:cs="Times New Roman"/>
          <w:b/>
          <w:sz w:val="24"/>
          <w:szCs w:val="24"/>
          <w:lang w:val="en-US"/>
        </w:rPr>
      </w:pPr>
      <w:r w:rsidRPr="00932AC7">
        <w:rPr>
          <w:rFonts w:ascii="Times New Roman" w:hAnsi="Times New Roman" w:cs="Times New Roman"/>
          <w:b/>
          <w:sz w:val="24"/>
          <w:szCs w:val="24"/>
          <w:lang w:val="en-US"/>
        </w:rPr>
        <w:t>METHODS</w:t>
      </w:r>
    </w:p>
    <w:p w14:paraId="379A019E" w14:textId="77777777" w:rsidR="004B724A" w:rsidRPr="00932AC7" w:rsidRDefault="004B724A" w:rsidP="004B724A">
      <w:pPr>
        <w:autoSpaceDE w:val="0"/>
        <w:autoSpaceDN w:val="0"/>
        <w:adjustRightInd w:val="0"/>
        <w:spacing w:after="0" w:line="480" w:lineRule="auto"/>
        <w:ind w:firstLine="425"/>
        <w:contextualSpacing/>
        <w:rPr>
          <w:rFonts w:ascii="Times New Roman" w:hAnsi="Times New Roman" w:cs="Times New Roman"/>
          <w:color w:val="222222"/>
          <w:sz w:val="24"/>
          <w:szCs w:val="24"/>
          <w:lang w:val="en"/>
        </w:rPr>
      </w:pPr>
      <w:r w:rsidRPr="00932AC7">
        <w:rPr>
          <w:rFonts w:ascii="Times New Roman" w:hAnsi="Times New Roman" w:cs="Times New Roman"/>
          <w:b/>
          <w:sz w:val="24"/>
          <w:szCs w:val="24"/>
          <w:lang w:val="en-US"/>
        </w:rPr>
        <w:t>Participants</w:t>
      </w:r>
      <w:r w:rsidRPr="00932AC7">
        <w:rPr>
          <w:rFonts w:ascii="Times New Roman" w:hAnsi="Times New Roman" w:cs="Times New Roman"/>
          <w:color w:val="222222"/>
          <w:sz w:val="24"/>
          <w:szCs w:val="24"/>
          <w:lang w:val="en"/>
        </w:rPr>
        <w:t xml:space="preserve"> </w:t>
      </w:r>
    </w:p>
    <w:p w14:paraId="428AD981" w14:textId="794A5AD7" w:rsidR="004B724A" w:rsidRPr="00932AC7" w:rsidRDefault="004B724A" w:rsidP="004B724A">
      <w:pPr>
        <w:autoSpaceDE w:val="0"/>
        <w:autoSpaceDN w:val="0"/>
        <w:adjustRightInd w:val="0"/>
        <w:spacing w:after="0" w:line="480" w:lineRule="auto"/>
        <w:ind w:firstLine="425"/>
        <w:contextualSpacing/>
        <w:rPr>
          <w:rFonts w:ascii="Times New Roman" w:hAnsi="Times New Roman" w:cs="Times New Roman"/>
          <w:sz w:val="24"/>
          <w:szCs w:val="24"/>
          <w:lang w:val="en-US"/>
        </w:rPr>
      </w:pPr>
      <w:r w:rsidRPr="00932AC7">
        <w:rPr>
          <w:rFonts w:ascii="Times New Roman" w:hAnsi="Times New Roman" w:cs="Times New Roman"/>
          <w:color w:val="222222"/>
          <w:sz w:val="24"/>
          <w:szCs w:val="24"/>
          <w:lang w:val="en"/>
        </w:rPr>
        <w:t>Out of 141 patients invited, 134 initially consented to participate (response rate = 95.0 %). One was excluded due to the presence of a psychotic disorder. Of a total of 133 participants, 55 individuals had</w:t>
      </w:r>
      <w:r w:rsidR="007A2515" w:rsidRPr="00932AC7">
        <w:rPr>
          <w:rFonts w:ascii="Times New Roman" w:hAnsi="Times New Roman" w:cs="Times New Roman"/>
          <w:color w:val="222222"/>
          <w:sz w:val="24"/>
          <w:szCs w:val="24"/>
          <w:lang w:val="en"/>
        </w:rPr>
        <w:t xml:space="preserve"> a recent CP condition (&lt;2years; 44 female, </w:t>
      </w:r>
      <w:r w:rsidR="007A2515" w:rsidRPr="00932AC7">
        <w:rPr>
          <w:rFonts w:ascii="Times New Roman" w:hAnsi="Times New Roman" w:cs="Times New Roman"/>
          <w:bCs/>
          <w:sz w:val="24"/>
          <w:szCs w:val="24"/>
          <w:lang w:val="en-US"/>
        </w:rPr>
        <w:t>M</w:t>
      </w:r>
      <w:r w:rsidR="007A2515" w:rsidRPr="00932AC7">
        <w:rPr>
          <w:rFonts w:ascii="Times New Roman" w:hAnsi="Times New Roman" w:cs="Times New Roman"/>
          <w:bCs/>
          <w:sz w:val="20"/>
          <w:szCs w:val="24"/>
          <w:lang w:val="en-US"/>
        </w:rPr>
        <w:t>age</w:t>
      </w:r>
      <w:r w:rsidR="007A2515" w:rsidRPr="00932AC7">
        <w:rPr>
          <w:rFonts w:ascii="Times New Roman" w:hAnsi="Times New Roman" w:cs="Times New Roman"/>
          <w:bCs/>
          <w:sz w:val="24"/>
          <w:szCs w:val="24"/>
          <w:lang w:val="en-US"/>
        </w:rPr>
        <w:t xml:space="preserve">= 55.93, </w:t>
      </w:r>
      <w:r w:rsidR="007A2515" w:rsidRPr="00932AC7">
        <w:rPr>
          <w:rFonts w:ascii="Times New Roman" w:hAnsi="Times New Roman" w:cs="Times New Roman"/>
          <w:bCs/>
          <w:i/>
          <w:sz w:val="24"/>
          <w:szCs w:val="24"/>
          <w:lang w:val="en-US"/>
        </w:rPr>
        <w:t>SD</w:t>
      </w:r>
      <w:r w:rsidR="007A2515" w:rsidRPr="00932AC7">
        <w:rPr>
          <w:rFonts w:ascii="Times New Roman" w:hAnsi="Times New Roman" w:cs="Times New Roman"/>
          <w:bCs/>
          <w:sz w:val="24"/>
          <w:szCs w:val="24"/>
          <w:lang w:val="en-US"/>
        </w:rPr>
        <w:t>= 17.84; 11 male, M</w:t>
      </w:r>
      <w:r w:rsidR="007A2515" w:rsidRPr="00932AC7">
        <w:rPr>
          <w:rFonts w:ascii="Times New Roman" w:hAnsi="Times New Roman" w:cs="Times New Roman"/>
          <w:bCs/>
          <w:sz w:val="20"/>
          <w:szCs w:val="24"/>
          <w:lang w:val="en-US"/>
        </w:rPr>
        <w:t>age</w:t>
      </w:r>
      <w:r w:rsidR="007A2515" w:rsidRPr="00932AC7">
        <w:rPr>
          <w:rFonts w:ascii="Times New Roman" w:hAnsi="Times New Roman" w:cs="Times New Roman"/>
          <w:bCs/>
          <w:sz w:val="24"/>
          <w:szCs w:val="24"/>
          <w:lang w:val="en-US"/>
        </w:rPr>
        <w:t xml:space="preserve">= 52.82, </w:t>
      </w:r>
      <w:r w:rsidR="007A2515" w:rsidRPr="00932AC7">
        <w:rPr>
          <w:rFonts w:ascii="Times New Roman" w:hAnsi="Times New Roman" w:cs="Times New Roman"/>
          <w:bCs/>
          <w:i/>
          <w:sz w:val="24"/>
          <w:szCs w:val="24"/>
          <w:lang w:val="en-US"/>
        </w:rPr>
        <w:t>SD</w:t>
      </w:r>
      <w:r w:rsidR="007A2515" w:rsidRPr="00932AC7">
        <w:rPr>
          <w:rFonts w:ascii="Times New Roman" w:hAnsi="Times New Roman" w:cs="Times New Roman"/>
          <w:bCs/>
          <w:sz w:val="24"/>
          <w:szCs w:val="24"/>
          <w:lang w:val="en-US"/>
        </w:rPr>
        <w:t>= 18.86)</w:t>
      </w:r>
      <w:r w:rsidRPr="00932AC7">
        <w:rPr>
          <w:rFonts w:ascii="Times New Roman" w:hAnsi="Times New Roman" w:cs="Times New Roman"/>
          <w:color w:val="222222"/>
          <w:sz w:val="24"/>
          <w:szCs w:val="24"/>
          <w:lang w:val="en"/>
        </w:rPr>
        <w:t xml:space="preserve"> and</w:t>
      </w:r>
      <w:r w:rsidRPr="00932AC7">
        <w:rPr>
          <w:rFonts w:ascii="Times New Roman" w:hAnsi="Times New Roman" w:cs="Times New Roman"/>
          <w:bCs/>
          <w:sz w:val="24"/>
          <w:szCs w:val="24"/>
          <w:lang w:val="en-US"/>
        </w:rPr>
        <w:t xml:space="preserve"> 78 individuals had a lo</w:t>
      </w:r>
      <w:r w:rsidR="007A2515" w:rsidRPr="00932AC7">
        <w:rPr>
          <w:rFonts w:ascii="Times New Roman" w:hAnsi="Times New Roman" w:cs="Times New Roman"/>
          <w:bCs/>
          <w:sz w:val="24"/>
          <w:szCs w:val="24"/>
          <w:lang w:val="en-US"/>
        </w:rPr>
        <w:t xml:space="preserve">ng-time CP condition (&gt;2years; </w:t>
      </w:r>
      <w:r w:rsidRPr="00932AC7">
        <w:rPr>
          <w:rFonts w:ascii="Times New Roman" w:hAnsi="Times New Roman" w:cs="Times New Roman"/>
          <w:bCs/>
          <w:sz w:val="24"/>
          <w:szCs w:val="24"/>
          <w:lang w:val="en-US"/>
        </w:rPr>
        <w:t>69 female, M</w:t>
      </w:r>
      <w:r w:rsidRPr="00932AC7">
        <w:rPr>
          <w:rFonts w:ascii="Times New Roman" w:hAnsi="Times New Roman" w:cs="Times New Roman"/>
          <w:bCs/>
          <w:sz w:val="20"/>
          <w:szCs w:val="24"/>
          <w:lang w:val="en-US"/>
        </w:rPr>
        <w:t>age</w:t>
      </w:r>
      <w:r w:rsidRPr="00932AC7">
        <w:rPr>
          <w:rFonts w:ascii="Times New Roman" w:hAnsi="Times New Roman" w:cs="Times New Roman"/>
          <w:bCs/>
          <w:sz w:val="24"/>
          <w:szCs w:val="24"/>
          <w:lang w:val="en-US"/>
        </w:rPr>
        <w:t xml:space="preserve">= 55.12, </w:t>
      </w:r>
      <w:r w:rsidRPr="00932AC7">
        <w:rPr>
          <w:rFonts w:ascii="Times New Roman" w:hAnsi="Times New Roman" w:cs="Times New Roman"/>
          <w:bCs/>
          <w:i/>
          <w:sz w:val="24"/>
          <w:szCs w:val="24"/>
          <w:lang w:val="en-US"/>
        </w:rPr>
        <w:t>SD</w:t>
      </w:r>
      <w:r w:rsidRPr="00932AC7">
        <w:rPr>
          <w:rFonts w:ascii="Times New Roman" w:hAnsi="Times New Roman" w:cs="Times New Roman"/>
          <w:bCs/>
          <w:sz w:val="24"/>
          <w:szCs w:val="24"/>
          <w:lang w:val="en-US"/>
        </w:rPr>
        <w:t>= 13.52; 9 male, M</w:t>
      </w:r>
      <w:r w:rsidRPr="00932AC7">
        <w:rPr>
          <w:rFonts w:ascii="Times New Roman" w:hAnsi="Times New Roman" w:cs="Times New Roman"/>
          <w:bCs/>
          <w:sz w:val="20"/>
          <w:szCs w:val="24"/>
          <w:lang w:val="en-US"/>
        </w:rPr>
        <w:t>age</w:t>
      </w:r>
      <w:r w:rsidRPr="00932AC7">
        <w:rPr>
          <w:rFonts w:ascii="Times New Roman" w:hAnsi="Times New Roman" w:cs="Times New Roman"/>
          <w:bCs/>
          <w:sz w:val="24"/>
          <w:szCs w:val="24"/>
          <w:lang w:val="en-US"/>
        </w:rPr>
        <w:t xml:space="preserve">= 56.11, </w:t>
      </w:r>
      <w:r w:rsidRPr="00932AC7">
        <w:rPr>
          <w:rFonts w:ascii="Times New Roman" w:hAnsi="Times New Roman" w:cs="Times New Roman"/>
          <w:bCs/>
          <w:i/>
          <w:sz w:val="24"/>
          <w:szCs w:val="24"/>
          <w:lang w:val="en-US"/>
        </w:rPr>
        <w:t>SD</w:t>
      </w:r>
      <w:r w:rsidRPr="00932AC7">
        <w:rPr>
          <w:rFonts w:ascii="Times New Roman" w:hAnsi="Times New Roman" w:cs="Times New Roman"/>
          <w:bCs/>
          <w:sz w:val="24"/>
          <w:szCs w:val="24"/>
          <w:lang w:val="en-US"/>
        </w:rPr>
        <w:t xml:space="preserve">= 14.36). </w:t>
      </w:r>
      <w:r w:rsidRPr="00932AC7">
        <w:rPr>
          <w:rFonts w:ascii="Times New Roman" w:hAnsi="Times New Roman" w:cs="Times New Roman"/>
          <w:sz w:val="24"/>
          <w:szCs w:val="24"/>
          <w:lang w:val="en-US"/>
        </w:rPr>
        <w:t xml:space="preserve">Demographic information of both groups is presented in Table 1.  </w:t>
      </w:r>
    </w:p>
    <w:p w14:paraId="63C6FE9B" w14:textId="77777777" w:rsidR="004B724A" w:rsidRPr="00932AC7" w:rsidRDefault="004B724A" w:rsidP="004B724A">
      <w:pPr>
        <w:spacing w:after="0" w:line="240" w:lineRule="auto"/>
        <w:ind w:firstLine="425"/>
        <w:jc w:val="center"/>
        <w:rPr>
          <w:rFonts w:ascii="Times New Roman" w:hAnsi="Times New Roman" w:cs="Times New Roman"/>
          <w:sz w:val="24"/>
          <w:szCs w:val="24"/>
          <w:lang w:val="en-US"/>
        </w:rPr>
      </w:pPr>
      <w:r w:rsidRPr="00932AC7">
        <w:rPr>
          <w:rFonts w:ascii="Times New Roman" w:hAnsi="Times New Roman" w:cs="Times New Roman"/>
          <w:sz w:val="24"/>
          <w:szCs w:val="24"/>
          <w:lang w:val="en-US"/>
        </w:rPr>
        <w:t>-----------------------------------------------------------------------------------------------------</w:t>
      </w:r>
    </w:p>
    <w:p w14:paraId="64226ADB" w14:textId="77777777" w:rsidR="004B724A" w:rsidRPr="00932AC7" w:rsidRDefault="004B724A" w:rsidP="004B724A">
      <w:pPr>
        <w:spacing w:after="0" w:line="240" w:lineRule="auto"/>
        <w:ind w:firstLine="425"/>
        <w:jc w:val="center"/>
        <w:rPr>
          <w:rFonts w:ascii="Times New Roman" w:hAnsi="Times New Roman" w:cs="Times New Roman"/>
          <w:sz w:val="24"/>
          <w:szCs w:val="24"/>
          <w:lang w:val="en-US"/>
        </w:rPr>
      </w:pPr>
      <w:r w:rsidRPr="00932AC7">
        <w:rPr>
          <w:rFonts w:ascii="Times New Roman" w:hAnsi="Times New Roman" w:cs="Times New Roman"/>
          <w:sz w:val="24"/>
          <w:szCs w:val="24"/>
          <w:lang w:val="en-US"/>
        </w:rPr>
        <w:t>Insert Table 1 approximately here</w:t>
      </w:r>
    </w:p>
    <w:p w14:paraId="26204732" w14:textId="1C1374DE" w:rsidR="00693F6C" w:rsidRPr="00932AC7" w:rsidRDefault="004B724A" w:rsidP="004B724A">
      <w:pPr>
        <w:spacing w:after="0" w:line="480" w:lineRule="auto"/>
        <w:ind w:firstLine="425"/>
        <w:jc w:val="center"/>
        <w:rPr>
          <w:rFonts w:ascii="Times New Roman" w:hAnsi="Times New Roman" w:cs="Times New Roman"/>
          <w:sz w:val="24"/>
          <w:szCs w:val="24"/>
          <w:lang w:val="en-US"/>
        </w:rPr>
      </w:pPr>
      <w:r w:rsidRPr="00932AC7">
        <w:rPr>
          <w:rFonts w:ascii="Times New Roman" w:hAnsi="Times New Roman" w:cs="Times New Roman"/>
          <w:sz w:val="24"/>
          <w:szCs w:val="24"/>
          <w:lang w:val="en-US"/>
        </w:rPr>
        <w:t>-----------------------------------------------------------------------------------------------------</w:t>
      </w:r>
    </w:p>
    <w:p w14:paraId="4F594F91" w14:textId="13A20EB7" w:rsidR="004B724A" w:rsidRPr="00932AC7" w:rsidRDefault="004B724A" w:rsidP="008D0A85">
      <w:pPr>
        <w:spacing w:after="0" w:line="480" w:lineRule="auto"/>
        <w:ind w:firstLine="426"/>
        <w:rPr>
          <w:rFonts w:ascii="Times New Roman" w:hAnsi="Times New Roman" w:cs="Times New Roman"/>
          <w:b/>
          <w:color w:val="222222"/>
          <w:sz w:val="24"/>
          <w:szCs w:val="24"/>
          <w:lang w:val="en"/>
        </w:rPr>
      </w:pPr>
      <w:r w:rsidRPr="00932AC7">
        <w:rPr>
          <w:rFonts w:ascii="Times New Roman" w:hAnsi="Times New Roman" w:cs="Times New Roman"/>
          <w:b/>
          <w:color w:val="222222"/>
          <w:sz w:val="24"/>
          <w:szCs w:val="24"/>
          <w:lang w:val="en"/>
        </w:rPr>
        <w:t>Procedure</w:t>
      </w:r>
    </w:p>
    <w:p w14:paraId="3F5807A8" w14:textId="2AD6929A" w:rsidR="00693F6C" w:rsidRPr="00932AC7" w:rsidRDefault="00693F6C" w:rsidP="008D0A85">
      <w:pPr>
        <w:spacing w:after="0" w:line="480" w:lineRule="auto"/>
        <w:ind w:firstLine="426"/>
        <w:rPr>
          <w:rFonts w:ascii="Times New Roman" w:hAnsi="Times New Roman" w:cs="Times New Roman"/>
          <w:sz w:val="24"/>
          <w:szCs w:val="24"/>
          <w:lang w:val="en-US"/>
        </w:rPr>
      </w:pPr>
      <w:r w:rsidRPr="00932AC7">
        <w:rPr>
          <w:rFonts w:ascii="Times New Roman" w:hAnsi="Times New Roman" w:cs="Times New Roman"/>
          <w:color w:val="222222"/>
          <w:sz w:val="24"/>
          <w:szCs w:val="24"/>
          <w:lang w:val="en"/>
        </w:rPr>
        <w:t>In a cross-sectional design, attendees at three National Health Services and a Specialized Service were recruited. The</w:t>
      </w:r>
      <w:r w:rsidR="00C03013" w:rsidRPr="00932AC7">
        <w:rPr>
          <w:rFonts w:ascii="Times New Roman" w:hAnsi="Times New Roman" w:cs="Times New Roman"/>
          <w:color w:val="222222"/>
          <w:sz w:val="24"/>
          <w:szCs w:val="24"/>
          <w:lang w:val="en"/>
        </w:rPr>
        <w:t>y were given questionnaire packages</w:t>
      </w:r>
      <w:r w:rsidRPr="00932AC7">
        <w:rPr>
          <w:rFonts w:ascii="Times New Roman" w:hAnsi="Times New Roman" w:cs="Times New Roman"/>
          <w:color w:val="222222"/>
          <w:sz w:val="24"/>
          <w:szCs w:val="24"/>
          <w:lang w:val="en"/>
        </w:rPr>
        <w:t xml:space="preserve"> that contained information sheets, consent forms</w:t>
      </w:r>
      <w:r w:rsidR="00E163BA" w:rsidRPr="00932AC7">
        <w:rPr>
          <w:rFonts w:ascii="Times New Roman" w:hAnsi="Times New Roman" w:cs="Times New Roman"/>
          <w:color w:val="222222"/>
          <w:sz w:val="24"/>
          <w:szCs w:val="24"/>
          <w:lang w:val="en"/>
        </w:rPr>
        <w:t>,</w:t>
      </w:r>
      <w:r w:rsidRPr="00932AC7">
        <w:rPr>
          <w:rFonts w:ascii="Times New Roman" w:hAnsi="Times New Roman" w:cs="Times New Roman"/>
          <w:color w:val="222222"/>
          <w:sz w:val="24"/>
          <w:szCs w:val="24"/>
          <w:lang w:val="en"/>
        </w:rPr>
        <w:t xml:space="preserve"> and a series of validated </w:t>
      </w:r>
      <w:r w:rsidRPr="00932AC7">
        <w:rPr>
          <w:rFonts w:ascii="Times New Roman" w:hAnsi="Times New Roman" w:cs="Times New Roman"/>
          <w:sz w:val="24"/>
          <w:szCs w:val="24"/>
          <w:lang w:val="en-US"/>
        </w:rPr>
        <w:t xml:space="preserve">self-report questionnaires designed to measure pain, physical </w:t>
      </w:r>
      <w:r w:rsidR="00C03013" w:rsidRPr="00932AC7">
        <w:rPr>
          <w:rFonts w:ascii="Times New Roman" w:hAnsi="Times New Roman" w:cs="Times New Roman"/>
          <w:sz w:val="24"/>
          <w:szCs w:val="24"/>
          <w:lang w:val="en-US"/>
        </w:rPr>
        <w:t>disability</w:t>
      </w:r>
      <w:r w:rsidRPr="00932AC7">
        <w:rPr>
          <w:rFonts w:ascii="Times New Roman" w:hAnsi="Times New Roman" w:cs="Times New Roman"/>
          <w:sz w:val="24"/>
          <w:szCs w:val="24"/>
          <w:lang w:val="en-US"/>
        </w:rPr>
        <w:t>, emotional intelligence, acceptance</w:t>
      </w:r>
      <w:r w:rsidR="00E163BA"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and depression. </w:t>
      </w:r>
      <w:r w:rsidR="00A2745C" w:rsidRPr="00932AC7">
        <w:rPr>
          <w:rFonts w:ascii="Times New Roman" w:hAnsi="Times New Roman" w:cs="Times New Roman"/>
          <w:sz w:val="24"/>
          <w:szCs w:val="24"/>
          <w:lang w:val="en-US"/>
        </w:rPr>
        <w:t>Ethical approval for the study was obtained from</w:t>
      </w:r>
      <w:r w:rsidR="00084A6C" w:rsidRPr="00932AC7">
        <w:rPr>
          <w:rFonts w:ascii="Times New Roman" w:hAnsi="Times New Roman" w:cs="Times New Roman"/>
          <w:sz w:val="24"/>
          <w:szCs w:val="24"/>
          <w:lang w:val="en-US"/>
        </w:rPr>
        <w:t xml:space="preserve"> the Ethics Committee of both ACES-Oeste Sul and Instituto Português de Reumatologia. </w:t>
      </w:r>
    </w:p>
    <w:p w14:paraId="6C389DC4" w14:textId="6F95B2E1" w:rsidR="00693F6C" w:rsidRPr="00932AC7" w:rsidRDefault="00693F6C" w:rsidP="008D0A85">
      <w:pPr>
        <w:autoSpaceDE w:val="0"/>
        <w:autoSpaceDN w:val="0"/>
        <w:adjustRightInd w:val="0"/>
        <w:spacing w:after="0" w:line="480" w:lineRule="auto"/>
        <w:ind w:firstLine="567"/>
        <w:rPr>
          <w:rFonts w:ascii="Times New Roman" w:eastAsia="PMingLiU" w:hAnsi="Times New Roman" w:cs="Times New Roman"/>
          <w:bCs/>
          <w:sz w:val="24"/>
          <w:szCs w:val="24"/>
          <w:lang w:val="en-US"/>
        </w:rPr>
      </w:pPr>
      <w:r w:rsidRPr="00932AC7">
        <w:rPr>
          <w:rFonts w:ascii="Times New Roman" w:hAnsi="Times New Roman" w:cs="Times New Roman"/>
          <w:color w:val="222222"/>
          <w:sz w:val="24"/>
          <w:szCs w:val="24"/>
          <w:lang w:val="en"/>
        </w:rPr>
        <w:t>Patients were eligible to participate if they were aged 18 years or over and had a primary diagnosis of Chronic Pain</w:t>
      </w:r>
      <w:r w:rsidR="003F7050" w:rsidRPr="00932AC7">
        <w:rPr>
          <w:rFonts w:ascii="Times New Roman" w:hAnsi="Times New Roman" w:cs="Times New Roman"/>
          <w:color w:val="222222"/>
          <w:sz w:val="24"/>
          <w:szCs w:val="24"/>
          <w:lang w:val="en"/>
        </w:rPr>
        <w:t>,</w:t>
      </w:r>
      <w:r w:rsidRPr="00932AC7">
        <w:rPr>
          <w:rFonts w:ascii="Times New Roman" w:hAnsi="Times New Roman" w:cs="Times New Roman"/>
          <w:color w:val="222222"/>
          <w:sz w:val="24"/>
          <w:szCs w:val="24"/>
          <w:lang w:val="en"/>
        </w:rPr>
        <w:t xml:space="preserve"> according to the </w:t>
      </w:r>
      <w:r w:rsidR="00807E1A" w:rsidRPr="00932AC7">
        <w:rPr>
          <w:rFonts w:ascii="Times New Roman" w:hAnsi="Times New Roman" w:cs="Times New Roman"/>
          <w:color w:val="222222"/>
          <w:sz w:val="24"/>
          <w:szCs w:val="24"/>
          <w:lang w:val="en"/>
        </w:rPr>
        <w:t>International Association for the Study of Pain (</w:t>
      </w:r>
      <w:r w:rsidR="00816AA6" w:rsidRPr="00932AC7">
        <w:rPr>
          <w:rFonts w:ascii="Times New Roman" w:hAnsi="Times New Roman" w:cs="Times New Roman"/>
          <w:sz w:val="24"/>
          <w:szCs w:val="24"/>
          <w:lang w:val="en-US"/>
        </w:rPr>
        <w:t xml:space="preserve">Merskey </w:t>
      </w:r>
      <w:r w:rsidR="000D526E" w:rsidRPr="00932AC7">
        <w:rPr>
          <w:rFonts w:ascii="Times New Roman" w:hAnsi="Times New Roman" w:cs="Times New Roman"/>
          <w:sz w:val="24"/>
          <w:szCs w:val="24"/>
          <w:lang w:val="en-US"/>
        </w:rPr>
        <w:t xml:space="preserve">&amp; </w:t>
      </w:r>
      <w:r w:rsidR="00816AA6" w:rsidRPr="00932AC7">
        <w:rPr>
          <w:rFonts w:ascii="Times New Roman" w:hAnsi="Times New Roman" w:cs="Times New Roman"/>
          <w:sz w:val="24"/>
          <w:szCs w:val="24"/>
          <w:lang w:val="en-US"/>
        </w:rPr>
        <w:t>Bogduk,</w:t>
      </w:r>
      <w:r w:rsidR="00807E1A" w:rsidRPr="00932AC7">
        <w:rPr>
          <w:rFonts w:ascii="Times New Roman" w:hAnsi="Times New Roman" w:cs="Times New Roman"/>
          <w:color w:val="222222"/>
          <w:sz w:val="24"/>
          <w:szCs w:val="24"/>
          <w:lang w:val="en"/>
        </w:rPr>
        <w:t xml:space="preserve"> 1994) </w:t>
      </w:r>
      <w:r w:rsidRPr="00932AC7">
        <w:rPr>
          <w:rFonts w:ascii="Times New Roman" w:hAnsi="Times New Roman" w:cs="Times New Roman"/>
          <w:color w:val="222222"/>
          <w:sz w:val="24"/>
          <w:szCs w:val="24"/>
          <w:lang w:val="en"/>
        </w:rPr>
        <w:t xml:space="preserve">(e.g. </w:t>
      </w:r>
      <w:r w:rsidR="00807E1A" w:rsidRPr="00932AC7">
        <w:rPr>
          <w:rFonts w:ascii="Times New Roman" w:hAnsi="Times New Roman" w:cs="Times New Roman"/>
          <w:color w:val="222222"/>
          <w:sz w:val="24"/>
          <w:szCs w:val="24"/>
          <w:lang w:val="en"/>
        </w:rPr>
        <w:t>pain that persists for an extended period of time</w:t>
      </w:r>
      <w:r w:rsidR="002E4498" w:rsidRPr="00932AC7">
        <w:rPr>
          <w:rFonts w:ascii="Times New Roman" w:hAnsi="Times New Roman" w:cs="Times New Roman"/>
          <w:color w:val="222222"/>
          <w:sz w:val="24"/>
          <w:szCs w:val="24"/>
          <w:lang w:val="en"/>
        </w:rPr>
        <w:t xml:space="preserve"> with a </w:t>
      </w:r>
      <w:r w:rsidR="002E4498" w:rsidRPr="00932AC7">
        <w:rPr>
          <w:rFonts w:ascii="Times New Roman" w:hAnsi="Times New Roman" w:cs="Times New Roman"/>
          <w:color w:val="222222"/>
          <w:sz w:val="24"/>
          <w:szCs w:val="24"/>
          <w:lang w:val="en"/>
        </w:rPr>
        <w:lastRenderedPageBreak/>
        <w:t>minimum duration of 6 months</w:t>
      </w:r>
      <w:r w:rsidR="00807E1A" w:rsidRPr="00932AC7">
        <w:rPr>
          <w:rFonts w:ascii="Times New Roman" w:hAnsi="Times New Roman" w:cs="Times New Roman"/>
          <w:color w:val="222222"/>
          <w:sz w:val="24"/>
          <w:szCs w:val="24"/>
          <w:lang w:val="en"/>
        </w:rPr>
        <w:t>, that accompanies a disease process, or that is associated with a bodily injury that has not resolved ov</w:t>
      </w:r>
      <w:r w:rsidR="002E4498" w:rsidRPr="00932AC7">
        <w:rPr>
          <w:rFonts w:ascii="Times New Roman" w:hAnsi="Times New Roman" w:cs="Times New Roman"/>
          <w:color w:val="222222"/>
          <w:sz w:val="24"/>
          <w:szCs w:val="24"/>
          <w:lang w:val="en"/>
        </w:rPr>
        <w:t>er time</w:t>
      </w:r>
      <w:r w:rsidRPr="00932AC7">
        <w:rPr>
          <w:rFonts w:ascii="Times New Roman" w:hAnsi="Times New Roman" w:cs="Times New Roman"/>
          <w:color w:val="222222"/>
          <w:sz w:val="24"/>
          <w:szCs w:val="24"/>
          <w:lang w:val="en"/>
        </w:rPr>
        <w:t>).</w:t>
      </w:r>
      <w:r w:rsidRPr="00932AC7">
        <w:rPr>
          <w:rFonts w:ascii="Times New Roman" w:eastAsia="PMingLiU" w:hAnsi="Times New Roman" w:cs="Times New Roman"/>
          <w:bCs/>
          <w:sz w:val="24"/>
          <w:szCs w:val="24"/>
          <w:lang w:val="en-US"/>
        </w:rPr>
        <w:t xml:space="preserve"> </w:t>
      </w:r>
      <w:r w:rsidRPr="00932AC7">
        <w:rPr>
          <w:rFonts w:ascii="Times New Roman" w:hAnsi="Times New Roman" w:cs="Times New Roman"/>
          <w:color w:val="222222"/>
          <w:sz w:val="24"/>
          <w:szCs w:val="24"/>
          <w:lang w:val="en"/>
        </w:rPr>
        <w:t xml:space="preserve">Patients were excluded </w:t>
      </w:r>
      <w:r w:rsidR="00CA52A2" w:rsidRPr="00932AC7">
        <w:rPr>
          <w:rFonts w:ascii="Times New Roman" w:hAnsi="Times New Roman" w:cs="Times New Roman"/>
          <w:color w:val="222222"/>
          <w:sz w:val="24"/>
          <w:szCs w:val="24"/>
          <w:lang w:val="en"/>
        </w:rPr>
        <w:t xml:space="preserve">due to the presence of </w:t>
      </w:r>
      <w:r w:rsidRPr="00932AC7">
        <w:rPr>
          <w:rFonts w:ascii="Times New Roman" w:hAnsi="Times New Roman" w:cs="Times New Roman"/>
          <w:color w:val="222222"/>
          <w:sz w:val="24"/>
          <w:szCs w:val="24"/>
          <w:lang w:val="en"/>
        </w:rPr>
        <w:t>a malign or terminal condition</w:t>
      </w:r>
      <w:r w:rsidR="00A2745C" w:rsidRPr="00932AC7">
        <w:rPr>
          <w:rFonts w:ascii="Times New Roman" w:hAnsi="Times New Roman" w:cs="Times New Roman"/>
          <w:color w:val="222222"/>
          <w:sz w:val="24"/>
          <w:szCs w:val="24"/>
          <w:lang w:val="en"/>
        </w:rPr>
        <w:t>,</w:t>
      </w:r>
      <w:r w:rsidRPr="00932AC7">
        <w:rPr>
          <w:rFonts w:ascii="Times New Roman" w:hAnsi="Times New Roman" w:cs="Times New Roman"/>
          <w:color w:val="222222"/>
          <w:sz w:val="24"/>
          <w:szCs w:val="24"/>
          <w:lang w:val="en"/>
        </w:rPr>
        <w:t xml:space="preserve"> psychotic disorder, personality disorder, substance misuse problems</w:t>
      </w:r>
      <w:r w:rsidR="00E163BA" w:rsidRPr="00932AC7">
        <w:rPr>
          <w:rFonts w:ascii="Times New Roman" w:hAnsi="Times New Roman" w:cs="Times New Roman"/>
          <w:color w:val="222222"/>
          <w:sz w:val="24"/>
          <w:szCs w:val="24"/>
          <w:lang w:val="en"/>
        </w:rPr>
        <w:t>, and</w:t>
      </w:r>
      <w:r w:rsidRPr="00932AC7">
        <w:rPr>
          <w:rFonts w:ascii="Times New Roman" w:hAnsi="Times New Roman" w:cs="Times New Roman"/>
          <w:color w:val="222222"/>
          <w:sz w:val="24"/>
          <w:szCs w:val="24"/>
          <w:lang w:val="en"/>
        </w:rPr>
        <w:t xml:space="preserve"> those with intellectual impairment (e.g., learning disability, Alzheimer´s </w:t>
      </w:r>
      <w:r w:rsidR="003F7050" w:rsidRPr="00932AC7">
        <w:rPr>
          <w:rFonts w:ascii="Times New Roman" w:hAnsi="Times New Roman" w:cs="Times New Roman"/>
          <w:color w:val="222222"/>
          <w:sz w:val="24"/>
          <w:szCs w:val="24"/>
          <w:lang w:val="en"/>
        </w:rPr>
        <w:t xml:space="preserve">dementia). </w:t>
      </w:r>
      <w:r w:rsidR="00A2745C" w:rsidRPr="00932AC7">
        <w:rPr>
          <w:rFonts w:ascii="Times New Roman" w:hAnsi="Times New Roman" w:cs="Times New Roman"/>
          <w:color w:val="222222"/>
          <w:sz w:val="24"/>
          <w:szCs w:val="24"/>
          <w:lang w:val="en"/>
        </w:rPr>
        <w:t xml:space="preserve">Patients were also excluded if they were currently involved in a psychological treatment intervention. </w:t>
      </w:r>
      <w:r w:rsidRPr="00932AC7">
        <w:rPr>
          <w:rFonts w:ascii="Times New Roman" w:eastAsia="PMingLiU" w:hAnsi="Times New Roman" w:cs="Times New Roman"/>
          <w:bCs/>
          <w:sz w:val="24"/>
          <w:szCs w:val="24"/>
          <w:lang w:val="en-US"/>
        </w:rPr>
        <w:t>These criteria were assessed by pain clinic co</w:t>
      </w:r>
      <w:r w:rsidR="00190FBA" w:rsidRPr="00932AC7">
        <w:rPr>
          <w:rFonts w:ascii="Times New Roman" w:eastAsia="PMingLiU" w:hAnsi="Times New Roman" w:cs="Times New Roman"/>
          <w:bCs/>
          <w:sz w:val="24"/>
          <w:szCs w:val="24"/>
          <w:lang w:val="en-US"/>
        </w:rPr>
        <w:t xml:space="preserve">nsultants involved in the study. </w:t>
      </w:r>
    </w:p>
    <w:p w14:paraId="59FC5ED4" w14:textId="41D8A48D" w:rsidR="009324B8" w:rsidRPr="00932AC7" w:rsidRDefault="004B724A" w:rsidP="008D0A85">
      <w:pPr>
        <w:spacing w:after="0" w:line="480" w:lineRule="auto"/>
        <w:rPr>
          <w:rFonts w:ascii="Times New Roman" w:hAnsi="Times New Roman" w:cs="Times New Roman"/>
          <w:b/>
          <w:sz w:val="24"/>
          <w:szCs w:val="24"/>
          <w:lang w:val="en-US"/>
        </w:rPr>
      </w:pPr>
      <w:r w:rsidRPr="00932AC7">
        <w:rPr>
          <w:rFonts w:ascii="Times New Roman" w:hAnsi="Times New Roman" w:cs="Times New Roman"/>
          <w:b/>
          <w:sz w:val="24"/>
          <w:szCs w:val="24"/>
          <w:lang w:val="en-US"/>
        </w:rPr>
        <w:t xml:space="preserve">       </w:t>
      </w:r>
      <w:r w:rsidR="009324B8" w:rsidRPr="00932AC7">
        <w:rPr>
          <w:rFonts w:ascii="Times New Roman" w:hAnsi="Times New Roman" w:cs="Times New Roman"/>
          <w:b/>
          <w:sz w:val="24"/>
          <w:szCs w:val="24"/>
          <w:lang w:val="en-US"/>
        </w:rPr>
        <w:t>Measures</w:t>
      </w:r>
    </w:p>
    <w:p w14:paraId="44ED20D4" w14:textId="7E755569" w:rsidR="002733A8" w:rsidRPr="00932AC7" w:rsidRDefault="004B724A" w:rsidP="008D0A85">
      <w:pPr>
        <w:spacing w:after="0" w:line="480" w:lineRule="auto"/>
        <w:rPr>
          <w:rFonts w:ascii="Times New Roman" w:hAnsi="Times New Roman" w:cs="Times New Roman"/>
          <w:b/>
          <w:i/>
          <w:sz w:val="24"/>
          <w:szCs w:val="24"/>
          <w:lang w:val="en-US"/>
        </w:rPr>
      </w:pPr>
      <w:r w:rsidRPr="00932AC7">
        <w:rPr>
          <w:rFonts w:ascii="Times New Roman" w:hAnsi="Times New Roman" w:cs="Times New Roman"/>
          <w:b/>
          <w:i/>
          <w:sz w:val="24"/>
          <w:szCs w:val="24"/>
          <w:lang w:val="en-US"/>
        </w:rPr>
        <w:t xml:space="preserve">       </w:t>
      </w:r>
      <w:r w:rsidR="002733A8" w:rsidRPr="00932AC7">
        <w:rPr>
          <w:rFonts w:ascii="Times New Roman" w:hAnsi="Times New Roman" w:cs="Times New Roman"/>
          <w:b/>
          <w:i/>
          <w:sz w:val="24"/>
          <w:szCs w:val="24"/>
          <w:lang w:val="en-US"/>
        </w:rPr>
        <w:t xml:space="preserve">Demographic </w:t>
      </w:r>
      <w:r w:rsidRPr="00932AC7">
        <w:rPr>
          <w:rFonts w:ascii="Times New Roman" w:hAnsi="Times New Roman" w:cs="Times New Roman"/>
          <w:b/>
          <w:i/>
          <w:sz w:val="24"/>
          <w:szCs w:val="24"/>
          <w:lang w:val="en-US"/>
        </w:rPr>
        <w:t xml:space="preserve">variables </w:t>
      </w:r>
    </w:p>
    <w:p w14:paraId="41CECCDF" w14:textId="54010B2F" w:rsidR="009324B8" w:rsidRPr="00932AC7" w:rsidRDefault="009324B8" w:rsidP="008D0A85">
      <w:pPr>
        <w:spacing w:after="0" w:line="480" w:lineRule="auto"/>
        <w:ind w:firstLine="426"/>
        <w:rPr>
          <w:rFonts w:ascii="Times New Roman" w:hAnsi="Times New Roman" w:cs="Times New Roman"/>
          <w:sz w:val="24"/>
          <w:szCs w:val="24"/>
          <w:lang w:val="en-US"/>
        </w:rPr>
      </w:pPr>
      <w:r w:rsidRPr="00932AC7">
        <w:rPr>
          <w:rFonts w:ascii="Times New Roman" w:hAnsi="Times New Roman" w:cs="Times New Roman"/>
          <w:sz w:val="24"/>
          <w:szCs w:val="24"/>
          <w:lang w:val="en-US"/>
        </w:rPr>
        <w:t xml:space="preserve">Demographic variables </w:t>
      </w:r>
      <w:r w:rsidR="009D615B" w:rsidRPr="00932AC7">
        <w:rPr>
          <w:rFonts w:ascii="Times New Roman" w:hAnsi="Times New Roman" w:cs="Times New Roman"/>
          <w:sz w:val="24"/>
          <w:szCs w:val="24"/>
          <w:lang w:val="en-US"/>
        </w:rPr>
        <w:t xml:space="preserve">(gender, age, marital status, profession, years of education and duration of pain) </w:t>
      </w:r>
      <w:r w:rsidRPr="00932AC7">
        <w:rPr>
          <w:rFonts w:ascii="Times New Roman" w:hAnsi="Times New Roman" w:cs="Times New Roman"/>
          <w:sz w:val="24"/>
          <w:szCs w:val="24"/>
          <w:lang w:val="en-US"/>
        </w:rPr>
        <w:t>were assessed with a general checklist</w:t>
      </w:r>
      <w:r w:rsidR="002733A8" w:rsidRPr="00932AC7">
        <w:rPr>
          <w:rFonts w:ascii="Times New Roman" w:hAnsi="Times New Roman" w:cs="Times New Roman"/>
          <w:sz w:val="24"/>
          <w:szCs w:val="24"/>
          <w:lang w:val="en-US"/>
        </w:rPr>
        <w:t xml:space="preserve"> designed </w:t>
      </w:r>
      <w:r w:rsidR="009D615B" w:rsidRPr="00932AC7">
        <w:rPr>
          <w:rFonts w:ascii="Times New Roman" w:hAnsi="Times New Roman" w:cs="Times New Roman"/>
          <w:sz w:val="24"/>
          <w:szCs w:val="24"/>
          <w:lang w:val="en-US"/>
        </w:rPr>
        <w:t>for</w:t>
      </w:r>
      <w:r w:rsidR="002733A8" w:rsidRPr="00932AC7">
        <w:rPr>
          <w:rFonts w:ascii="Times New Roman" w:hAnsi="Times New Roman" w:cs="Times New Roman"/>
          <w:sz w:val="24"/>
          <w:szCs w:val="24"/>
          <w:lang w:val="en-US"/>
        </w:rPr>
        <w:t xml:space="preserve"> this </w:t>
      </w:r>
      <w:r w:rsidR="009D615B" w:rsidRPr="00932AC7">
        <w:rPr>
          <w:rFonts w:ascii="Times New Roman" w:hAnsi="Times New Roman" w:cs="Times New Roman"/>
          <w:sz w:val="24"/>
          <w:szCs w:val="24"/>
          <w:lang w:val="en-US"/>
        </w:rPr>
        <w:t>study</w:t>
      </w:r>
      <w:r w:rsidR="0010478D" w:rsidRPr="00932AC7">
        <w:rPr>
          <w:rFonts w:ascii="Times New Roman" w:hAnsi="Times New Roman" w:cs="Times New Roman"/>
          <w:sz w:val="24"/>
          <w:szCs w:val="24"/>
          <w:lang w:val="en-US"/>
        </w:rPr>
        <w:t xml:space="preserve">. </w:t>
      </w:r>
    </w:p>
    <w:p w14:paraId="59BFF5FB" w14:textId="77777777" w:rsidR="004B724A" w:rsidRPr="00932AC7" w:rsidRDefault="004B724A" w:rsidP="004B724A">
      <w:pPr>
        <w:spacing w:after="0" w:line="480" w:lineRule="auto"/>
        <w:ind w:firstLine="426"/>
        <w:rPr>
          <w:rFonts w:ascii="Times New Roman" w:hAnsi="Times New Roman" w:cs="Times New Roman"/>
          <w:b/>
          <w:sz w:val="24"/>
          <w:szCs w:val="24"/>
          <w:lang w:val="en-US"/>
        </w:rPr>
      </w:pPr>
      <w:r w:rsidRPr="00932AC7">
        <w:rPr>
          <w:rFonts w:ascii="Times New Roman" w:hAnsi="Times New Roman" w:cs="Times New Roman"/>
          <w:b/>
          <w:sz w:val="24"/>
          <w:szCs w:val="24"/>
          <w:lang w:val="en-US"/>
        </w:rPr>
        <w:t>Chronic Pain Experiences</w:t>
      </w:r>
    </w:p>
    <w:p w14:paraId="022BD8DF" w14:textId="4F21A379" w:rsidR="00B1511F" w:rsidRPr="00932AC7" w:rsidRDefault="002733A8" w:rsidP="004B724A">
      <w:pPr>
        <w:spacing w:after="0" w:line="480" w:lineRule="auto"/>
        <w:ind w:firstLine="426"/>
        <w:rPr>
          <w:rFonts w:ascii="Times New Roman" w:hAnsi="Times New Roman" w:cs="Times New Roman"/>
          <w:b/>
          <w:sz w:val="24"/>
          <w:szCs w:val="24"/>
          <w:lang w:val="en-US"/>
        </w:rPr>
      </w:pPr>
      <w:r w:rsidRPr="00932AC7">
        <w:rPr>
          <w:rFonts w:ascii="Times New Roman" w:hAnsi="Times New Roman" w:cs="Times New Roman"/>
          <w:i/>
          <w:sz w:val="24"/>
          <w:szCs w:val="24"/>
          <w:lang w:val="en-US"/>
        </w:rPr>
        <w:t xml:space="preserve">McGill Pain Questionnaire- Short Form </w:t>
      </w:r>
      <w:r w:rsidRPr="00932AC7">
        <w:rPr>
          <w:rFonts w:ascii="Times New Roman" w:hAnsi="Times New Roman" w:cs="Times New Roman"/>
          <w:sz w:val="24"/>
          <w:szCs w:val="24"/>
          <w:lang w:val="en-US"/>
        </w:rPr>
        <w:t>(MPQ</w:t>
      </w:r>
      <w:r w:rsidR="00B71296" w:rsidRPr="00932AC7">
        <w:rPr>
          <w:rFonts w:ascii="Times New Roman" w:hAnsi="Times New Roman" w:cs="Times New Roman"/>
          <w:sz w:val="24"/>
          <w:szCs w:val="24"/>
          <w:lang w:val="en-US"/>
        </w:rPr>
        <w:t>-SF</w:t>
      </w:r>
      <w:r w:rsidRPr="00932AC7">
        <w:rPr>
          <w:rFonts w:ascii="Times New Roman" w:hAnsi="Times New Roman" w:cs="Times New Roman"/>
          <w:sz w:val="24"/>
          <w:szCs w:val="24"/>
          <w:lang w:val="en-US"/>
        </w:rPr>
        <w:t xml:space="preserve">: Melzack, 1987; </w:t>
      </w:r>
      <w:r w:rsidR="00084A6C" w:rsidRPr="00932AC7">
        <w:rPr>
          <w:rFonts w:ascii="Times New Roman" w:hAnsi="Times New Roman" w:cs="Times New Roman"/>
          <w:sz w:val="24"/>
          <w:szCs w:val="24"/>
          <w:lang w:val="en-US"/>
        </w:rPr>
        <w:t>Portuguese version by</w:t>
      </w:r>
      <w:r w:rsidRPr="00932AC7">
        <w:rPr>
          <w:rFonts w:ascii="Times New Roman" w:hAnsi="Times New Roman" w:cs="Times New Roman"/>
          <w:sz w:val="24"/>
          <w:szCs w:val="24"/>
          <w:lang w:val="en-US"/>
        </w:rPr>
        <w:t xml:space="preserve"> Melzack, 2005)</w:t>
      </w:r>
      <w:r w:rsidR="00B1511F" w:rsidRPr="00932AC7">
        <w:rPr>
          <w:rFonts w:ascii="Times New Roman" w:hAnsi="Times New Roman" w:cs="Times New Roman"/>
          <w:sz w:val="24"/>
          <w:szCs w:val="24"/>
          <w:lang w:val="en-US"/>
        </w:rPr>
        <w:t xml:space="preserve"> is a 15-item adjective checklist rated on a 4-point intensity scale (from 0= None to 3= Severe) (i.e. sensory and affective dimensions) as well as two single-item measures (i.e. visual analogue numerical scale and pain intensity). The MPQ has both a total score and partial scores, where high scores mean higher levels of pain. For the purposes of this </w:t>
      </w:r>
      <w:r w:rsidR="009D615B" w:rsidRPr="00932AC7">
        <w:rPr>
          <w:rFonts w:ascii="Times New Roman" w:hAnsi="Times New Roman" w:cs="Times New Roman"/>
          <w:sz w:val="24"/>
          <w:szCs w:val="24"/>
          <w:lang w:val="en-US"/>
        </w:rPr>
        <w:t>study,</w:t>
      </w:r>
      <w:r w:rsidR="00B1511F" w:rsidRPr="00932AC7">
        <w:rPr>
          <w:rFonts w:ascii="Times New Roman" w:hAnsi="Times New Roman" w:cs="Times New Roman"/>
          <w:sz w:val="24"/>
          <w:szCs w:val="24"/>
          <w:lang w:val="en-US"/>
        </w:rPr>
        <w:t xml:space="preserve"> only the adjective checklist was used. The internal consistency estimates for both sensory and affective dimensions were .78 and .76, respectively (Melzack, 1987). In the present study the internal consistency, Cronbach´s </w:t>
      </w:r>
      <w:r w:rsidR="003F7050" w:rsidRPr="00932AC7">
        <w:rPr>
          <w:rFonts w:ascii="Times New Roman" w:hAnsi="Times New Roman" w:cs="Times New Roman"/>
          <w:sz w:val="24"/>
          <w:szCs w:val="24"/>
          <w:lang w:val="en-US"/>
        </w:rPr>
        <w:t>A</w:t>
      </w:r>
      <w:r w:rsidR="00B1511F" w:rsidRPr="00932AC7">
        <w:rPr>
          <w:rFonts w:ascii="Times New Roman" w:hAnsi="Times New Roman" w:cs="Times New Roman"/>
          <w:sz w:val="24"/>
          <w:szCs w:val="24"/>
          <w:lang w:val="en-US"/>
        </w:rPr>
        <w:t xml:space="preserve">lpha was </w:t>
      </w:r>
      <w:r w:rsidR="007A1D2A" w:rsidRPr="00932AC7">
        <w:rPr>
          <w:rFonts w:ascii="Times New Roman" w:hAnsi="Times New Roman" w:cs="Times New Roman"/>
          <w:sz w:val="24"/>
          <w:szCs w:val="24"/>
          <w:lang w:val="en-US"/>
        </w:rPr>
        <w:t>.814.</w:t>
      </w:r>
    </w:p>
    <w:p w14:paraId="2FD3B11B" w14:textId="245D18B1" w:rsidR="004B724A" w:rsidRPr="00932AC7" w:rsidRDefault="004B724A" w:rsidP="008D0A85">
      <w:pPr>
        <w:spacing w:after="0" w:line="480" w:lineRule="auto"/>
        <w:ind w:firstLine="426"/>
        <w:rPr>
          <w:rFonts w:ascii="Times New Roman" w:hAnsi="Times New Roman" w:cs="Times New Roman"/>
          <w:b/>
          <w:sz w:val="24"/>
          <w:szCs w:val="24"/>
          <w:lang w:val="en-US"/>
        </w:rPr>
      </w:pPr>
      <w:r w:rsidRPr="00932AC7">
        <w:rPr>
          <w:rFonts w:ascii="Times New Roman" w:hAnsi="Times New Roman" w:cs="Times New Roman"/>
          <w:b/>
          <w:sz w:val="24"/>
          <w:szCs w:val="24"/>
          <w:lang w:val="en-US"/>
        </w:rPr>
        <w:t>Physical Disability</w:t>
      </w:r>
    </w:p>
    <w:p w14:paraId="6CB68139" w14:textId="1336A283" w:rsidR="004E75B7" w:rsidRPr="00932AC7" w:rsidRDefault="00B71296" w:rsidP="004B724A">
      <w:pPr>
        <w:spacing w:after="0" w:line="480" w:lineRule="auto"/>
        <w:ind w:firstLine="426"/>
        <w:rPr>
          <w:rFonts w:ascii="Times New Roman" w:hAnsi="Times New Roman" w:cs="Times New Roman"/>
          <w:b/>
          <w:sz w:val="24"/>
          <w:szCs w:val="24"/>
          <w:lang w:val="en-US"/>
        </w:rPr>
      </w:pPr>
      <w:r w:rsidRPr="00932AC7">
        <w:rPr>
          <w:rFonts w:ascii="Times New Roman" w:hAnsi="Times New Roman" w:cs="Times New Roman"/>
          <w:i/>
          <w:sz w:val="24"/>
          <w:szCs w:val="24"/>
          <w:lang w:val="en-US"/>
        </w:rPr>
        <w:t>The Arthritis Impact Measurement Scale 2</w:t>
      </w:r>
      <w:r w:rsidRPr="00932AC7">
        <w:rPr>
          <w:rFonts w:ascii="Times New Roman" w:hAnsi="Times New Roman" w:cs="Times New Roman"/>
          <w:b/>
          <w:sz w:val="24"/>
          <w:szCs w:val="24"/>
          <w:lang w:val="en-US"/>
        </w:rPr>
        <w:t xml:space="preserve"> </w:t>
      </w:r>
      <w:r w:rsidRPr="00932AC7">
        <w:rPr>
          <w:rFonts w:ascii="Times New Roman" w:hAnsi="Times New Roman" w:cs="Times New Roman"/>
          <w:sz w:val="24"/>
          <w:szCs w:val="24"/>
          <w:lang w:val="en-US"/>
        </w:rPr>
        <w:t>(AIMS2: Brandão</w:t>
      </w:r>
      <w:r w:rsidR="000D526E" w:rsidRPr="00932AC7">
        <w:rPr>
          <w:rFonts w:ascii="Times New Roman" w:hAnsi="Times New Roman" w:cs="Times New Roman"/>
          <w:sz w:val="24"/>
          <w:szCs w:val="24"/>
          <w:lang w:val="en-US"/>
        </w:rPr>
        <w:t>, Zerbini &amp; Ferraz</w:t>
      </w:r>
      <w:r w:rsidR="00421E9C" w:rsidRPr="00932AC7">
        <w:rPr>
          <w:rFonts w:ascii="Times New Roman" w:hAnsi="Times New Roman" w:cs="Times New Roman"/>
          <w:sz w:val="24"/>
          <w:szCs w:val="24"/>
          <w:lang w:val="en-US"/>
        </w:rPr>
        <w:t xml:space="preserve">, </w:t>
      </w:r>
      <w:r w:rsidRPr="00932AC7">
        <w:rPr>
          <w:rFonts w:ascii="Times New Roman" w:hAnsi="Times New Roman" w:cs="Times New Roman"/>
          <w:sz w:val="24"/>
          <w:szCs w:val="24"/>
          <w:lang w:val="en-US"/>
        </w:rPr>
        <w:t xml:space="preserve">1995; </w:t>
      </w:r>
      <w:r w:rsidR="00084A6C" w:rsidRPr="00932AC7">
        <w:rPr>
          <w:rFonts w:ascii="Times New Roman" w:hAnsi="Times New Roman" w:cs="Times New Roman"/>
          <w:sz w:val="24"/>
          <w:szCs w:val="24"/>
          <w:lang w:val="en-US"/>
        </w:rPr>
        <w:t>Portuguese version by</w:t>
      </w:r>
      <w:r w:rsidRPr="00932AC7">
        <w:rPr>
          <w:rFonts w:ascii="Times New Roman" w:hAnsi="Times New Roman" w:cs="Times New Roman"/>
          <w:sz w:val="24"/>
          <w:szCs w:val="24"/>
          <w:lang w:val="en-US"/>
        </w:rPr>
        <w:t xml:space="preserve"> Costa </w:t>
      </w:r>
      <w:r w:rsidR="000D526E" w:rsidRPr="00932AC7">
        <w:rPr>
          <w:rFonts w:ascii="Times New Roman" w:hAnsi="Times New Roman" w:cs="Times New Roman"/>
          <w:sz w:val="24"/>
          <w:szCs w:val="24"/>
          <w:lang w:val="en-US"/>
        </w:rPr>
        <w:t xml:space="preserve">&amp; </w:t>
      </w:r>
      <w:r w:rsidRPr="00932AC7">
        <w:rPr>
          <w:rFonts w:ascii="Times New Roman" w:hAnsi="Times New Roman" w:cs="Times New Roman"/>
          <w:sz w:val="24"/>
          <w:szCs w:val="24"/>
          <w:lang w:val="en-US"/>
        </w:rPr>
        <w:t>Pinto-Gouveia, 2005)</w:t>
      </w:r>
      <w:r w:rsidR="00B1511F" w:rsidRPr="00932AC7">
        <w:rPr>
          <w:rFonts w:ascii="Times New Roman" w:hAnsi="Times New Roman" w:cs="Times New Roman"/>
          <w:sz w:val="24"/>
          <w:szCs w:val="24"/>
          <w:lang w:val="en-US"/>
        </w:rPr>
        <w:t xml:space="preserve"> is a 78-item self-report scale that assesses health status in a multidimensional fashion using specific scales. The AIMS scales are scored in an inverse way, where low scores indicate better health status. The 9 original </w:t>
      </w:r>
      <w:r w:rsidR="00B1511F" w:rsidRPr="00932AC7">
        <w:rPr>
          <w:rFonts w:ascii="Times New Roman" w:hAnsi="Times New Roman" w:cs="Times New Roman"/>
          <w:sz w:val="24"/>
          <w:szCs w:val="24"/>
          <w:lang w:val="en-US"/>
        </w:rPr>
        <w:lastRenderedPageBreak/>
        <w:t xml:space="preserve">AIMS scales could be combined into 3 or 5 component models of health status. For the purpose of this </w:t>
      </w:r>
      <w:r w:rsidR="009D615B" w:rsidRPr="00932AC7">
        <w:rPr>
          <w:rFonts w:ascii="Times New Roman" w:hAnsi="Times New Roman" w:cs="Times New Roman"/>
          <w:sz w:val="24"/>
          <w:szCs w:val="24"/>
          <w:lang w:val="en-US"/>
        </w:rPr>
        <w:t>study,</w:t>
      </w:r>
      <w:r w:rsidR="00B1511F" w:rsidRPr="00932AC7">
        <w:rPr>
          <w:rFonts w:ascii="Times New Roman" w:hAnsi="Times New Roman" w:cs="Times New Roman"/>
          <w:sz w:val="24"/>
          <w:szCs w:val="24"/>
          <w:lang w:val="en-US"/>
        </w:rPr>
        <w:t xml:space="preserve"> only the physical function</w:t>
      </w:r>
      <w:r w:rsidR="00C51985" w:rsidRPr="00932AC7">
        <w:rPr>
          <w:rFonts w:ascii="Times New Roman" w:hAnsi="Times New Roman" w:cs="Times New Roman"/>
          <w:sz w:val="24"/>
          <w:szCs w:val="24"/>
          <w:lang w:val="en-US"/>
        </w:rPr>
        <w:t xml:space="preserve"> scale</w:t>
      </w:r>
      <w:r w:rsidR="003F7050" w:rsidRPr="00932AC7">
        <w:rPr>
          <w:rFonts w:ascii="Times New Roman" w:hAnsi="Times New Roman" w:cs="Times New Roman"/>
          <w:sz w:val="24"/>
          <w:szCs w:val="24"/>
          <w:lang w:val="en-US"/>
        </w:rPr>
        <w:t xml:space="preserve"> was used (Cronbach´s Alpha=</w:t>
      </w:r>
      <w:r w:rsidR="00B1511F" w:rsidRPr="00932AC7">
        <w:rPr>
          <w:rFonts w:ascii="Times New Roman" w:hAnsi="Times New Roman" w:cs="Times New Roman"/>
          <w:sz w:val="24"/>
          <w:szCs w:val="24"/>
          <w:lang w:val="en-US"/>
        </w:rPr>
        <w:t xml:space="preserve"> </w:t>
      </w:r>
      <w:r w:rsidR="007A1D2A" w:rsidRPr="00932AC7">
        <w:rPr>
          <w:rFonts w:ascii="Times New Roman" w:hAnsi="Times New Roman" w:cs="Times New Roman"/>
          <w:sz w:val="24"/>
          <w:szCs w:val="24"/>
          <w:lang w:val="en-US"/>
        </w:rPr>
        <w:t>.839</w:t>
      </w:r>
      <w:r w:rsidR="003F7050" w:rsidRPr="00932AC7">
        <w:rPr>
          <w:rFonts w:ascii="Times New Roman" w:hAnsi="Times New Roman" w:cs="Times New Roman"/>
          <w:sz w:val="24"/>
          <w:szCs w:val="24"/>
          <w:lang w:val="en-US"/>
        </w:rPr>
        <w:t>)</w:t>
      </w:r>
      <w:r w:rsidR="007A1D2A" w:rsidRPr="00932AC7">
        <w:rPr>
          <w:rFonts w:ascii="Times New Roman" w:hAnsi="Times New Roman" w:cs="Times New Roman"/>
          <w:sz w:val="24"/>
          <w:szCs w:val="24"/>
          <w:lang w:val="en-US"/>
        </w:rPr>
        <w:t>.</w:t>
      </w:r>
    </w:p>
    <w:p w14:paraId="18DB5A0C" w14:textId="71789EAE" w:rsidR="004B724A" w:rsidRPr="00932AC7" w:rsidRDefault="004B724A" w:rsidP="008D0A85">
      <w:pPr>
        <w:spacing w:after="0" w:line="480" w:lineRule="auto"/>
        <w:ind w:firstLine="426"/>
        <w:rPr>
          <w:rFonts w:ascii="Times New Roman" w:hAnsi="Times New Roman" w:cs="Times New Roman"/>
          <w:b/>
          <w:sz w:val="24"/>
          <w:szCs w:val="24"/>
          <w:lang w:val="en-US"/>
        </w:rPr>
      </w:pPr>
      <w:r w:rsidRPr="00932AC7">
        <w:rPr>
          <w:rFonts w:ascii="Times New Roman" w:hAnsi="Times New Roman" w:cs="Times New Roman"/>
          <w:b/>
          <w:sz w:val="24"/>
          <w:szCs w:val="24"/>
          <w:lang w:val="en-US"/>
        </w:rPr>
        <w:t>Emotional Intelligence</w:t>
      </w:r>
    </w:p>
    <w:p w14:paraId="35966965" w14:textId="605C60AC" w:rsidR="009324B8" w:rsidRPr="00932AC7" w:rsidRDefault="00B71296" w:rsidP="004B724A">
      <w:pPr>
        <w:spacing w:after="0" w:line="480" w:lineRule="auto"/>
        <w:ind w:firstLine="426"/>
        <w:rPr>
          <w:rFonts w:ascii="Times New Roman" w:hAnsi="Times New Roman" w:cs="Times New Roman"/>
          <w:sz w:val="24"/>
          <w:szCs w:val="24"/>
          <w:lang w:val="en-US"/>
        </w:rPr>
      </w:pPr>
      <w:r w:rsidRPr="00932AC7">
        <w:rPr>
          <w:rFonts w:ascii="Times New Roman" w:hAnsi="Times New Roman" w:cs="Times New Roman"/>
          <w:i/>
          <w:sz w:val="24"/>
          <w:szCs w:val="24"/>
          <w:lang w:val="en-US"/>
        </w:rPr>
        <w:t>The Trait Meta-Mood Scale</w:t>
      </w:r>
      <w:r w:rsidRPr="00932AC7">
        <w:rPr>
          <w:rFonts w:ascii="Times New Roman" w:hAnsi="Times New Roman" w:cs="Times New Roman"/>
          <w:sz w:val="24"/>
          <w:szCs w:val="24"/>
          <w:lang w:val="en-US"/>
        </w:rPr>
        <w:t xml:space="preserve"> (TMMS; Salovey</w:t>
      </w:r>
      <w:r w:rsidR="000D526E" w:rsidRPr="00932AC7">
        <w:rPr>
          <w:rFonts w:ascii="Times New Roman" w:hAnsi="Times New Roman" w:cs="Times New Roman"/>
          <w:sz w:val="24"/>
          <w:szCs w:val="24"/>
          <w:lang w:val="en-US"/>
        </w:rPr>
        <w:t>, Mayer, Goldman, Turvey &amp; Palfai</w:t>
      </w:r>
      <w:r w:rsidR="00421E9C"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1995, Portuguese version by Pinto-Gouveia</w:t>
      </w:r>
      <w:r w:rsidR="00421E9C" w:rsidRPr="00932AC7">
        <w:rPr>
          <w:rFonts w:ascii="Times New Roman" w:hAnsi="Times New Roman" w:cs="Times New Roman"/>
          <w:sz w:val="24"/>
          <w:szCs w:val="24"/>
          <w:lang w:val="en-US"/>
        </w:rPr>
        <w:t xml:space="preserve"> </w:t>
      </w:r>
      <w:r w:rsidR="000D526E" w:rsidRPr="00932AC7">
        <w:rPr>
          <w:rFonts w:ascii="Times New Roman" w:hAnsi="Times New Roman" w:cs="Times New Roman"/>
          <w:sz w:val="24"/>
          <w:szCs w:val="24"/>
          <w:lang w:val="en-US"/>
        </w:rPr>
        <w:t xml:space="preserve">&amp; </w:t>
      </w:r>
      <w:r w:rsidR="004B724A" w:rsidRPr="00932AC7">
        <w:rPr>
          <w:rFonts w:ascii="Times New Roman" w:hAnsi="Times New Roman" w:cs="Times New Roman"/>
          <w:sz w:val="24"/>
          <w:szCs w:val="24"/>
          <w:lang w:val="en-US"/>
        </w:rPr>
        <w:t xml:space="preserve">Dinis, 2006) </w:t>
      </w:r>
      <w:r w:rsidR="009324B8" w:rsidRPr="00932AC7">
        <w:rPr>
          <w:rFonts w:ascii="Times New Roman" w:hAnsi="Times New Roman" w:cs="Times New Roman"/>
          <w:sz w:val="24"/>
          <w:szCs w:val="24"/>
          <w:lang w:val="en-US"/>
        </w:rPr>
        <w:t xml:space="preserve">is a 30-item </w:t>
      </w:r>
      <w:r w:rsidR="005E7AA6" w:rsidRPr="00932AC7">
        <w:rPr>
          <w:rFonts w:ascii="Times New Roman" w:hAnsi="Times New Roman" w:cs="Times New Roman"/>
          <w:sz w:val="24"/>
          <w:szCs w:val="24"/>
          <w:lang w:val="en-US"/>
        </w:rPr>
        <w:t xml:space="preserve">in which participants are asked to rate the extent to which they agree with each item on a 5-point Likert scale from “strongly disagree to 5 “strongly agree. </w:t>
      </w:r>
      <w:r w:rsidR="00EC2881" w:rsidRPr="00932AC7">
        <w:rPr>
          <w:rFonts w:ascii="Times New Roman" w:hAnsi="Times New Roman" w:cs="Times New Roman"/>
          <w:sz w:val="24"/>
          <w:szCs w:val="24"/>
          <w:lang w:val="en-US"/>
        </w:rPr>
        <w:t xml:space="preserve">The TMMS is a </w:t>
      </w:r>
      <w:r w:rsidR="005E7AA6" w:rsidRPr="00932AC7">
        <w:rPr>
          <w:rFonts w:ascii="Times New Roman" w:hAnsi="Times New Roman" w:cs="Times New Roman"/>
          <w:sz w:val="24"/>
          <w:szCs w:val="24"/>
          <w:lang w:val="en-US"/>
        </w:rPr>
        <w:t xml:space="preserve">measure of “perceived emotional intelligence”. </w:t>
      </w:r>
      <w:r w:rsidR="003909B7" w:rsidRPr="00932AC7">
        <w:rPr>
          <w:rFonts w:ascii="Times New Roman" w:hAnsi="Times New Roman" w:cs="Times New Roman"/>
          <w:sz w:val="24"/>
          <w:szCs w:val="24"/>
          <w:lang w:val="en-US"/>
        </w:rPr>
        <w:t>(Salovey et al., 1995</w:t>
      </w:r>
      <w:r w:rsidR="009324B8" w:rsidRPr="00932AC7">
        <w:rPr>
          <w:rFonts w:ascii="Times New Roman" w:hAnsi="Times New Roman" w:cs="Times New Roman"/>
          <w:sz w:val="24"/>
          <w:szCs w:val="24"/>
          <w:lang w:val="en-US"/>
        </w:rPr>
        <w:t xml:space="preserve"> p.147</w:t>
      </w:r>
      <w:r w:rsidR="003909B7" w:rsidRPr="00932AC7">
        <w:rPr>
          <w:rFonts w:ascii="Times New Roman" w:hAnsi="Times New Roman" w:cs="Times New Roman"/>
          <w:sz w:val="24"/>
          <w:szCs w:val="24"/>
          <w:lang w:val="en-US"/>
        </w:rPr>
        <w:t>). In</w:t>
      </w:r>
      <w:r w:rsidR="009324B8" w:rsidRPr="00932AC7">
        <w:rPr>
          <w:rFonts w:ascii="Times New Roman" w:hAnsi="Times New Roman" w:cs="Times New Roman"/>
          <w:sz w:val="24"/>
          <w:szCs w:val="24"/>
          <w:lang w:val="en-US"/>
        </w:rPr>
        <w:t xml:space="preserve"> other words, </w:t>
      </w:r>
      <w:r w:rsidR="003909B7" w:rsidRPr="00932AC7">
        <w:rPr>
          <w:rFonts w:ascii="Times New Roman" w:hAnsi="Times New Roman" w:cs="Times New Roman"/>
          <w:sz w:val="24"/>
          <w:szCs w:val="24"/>
          <w:lang w:val="en-US"/>
        </w:rPr>
        <w:t xml:space="preserve">it measures the beliefs </w:t>
      </w:r>
      <w:r w:rsidR="009324B8" w:rsidRPr="00932AC7">
        <w:rPr>
          <w:rFonts w:ascii="Times New Roman" w:hAnsi="Times New Roman" w:cs="Times New Roman"/>
          <w:sz w:val="24"/>
          <w:szCs w:val="24"/>
          <w:lang w:val="en-US"/>
        </w:rPr>
        <w:t>individuals have about their emotional abilities through three main domains of intrapersonal emotional intelligence: the 13-item Attention subscale assesses individual’s beliefs about their ability to take notice and think about their own emotional states and moods (e.g. “</w:t>
      </w:r>
      <w:r w:rsidR="009324B8" w:rsidRPr="00932AC7">
        <w:rPr>
          <w:rFonts w:ascii="Times New Roman" w:hAnsi="Times New Roman" w:cs="Times New Roman"/>
          <w:i/>
          <w:sz w:val="24"/>
          <w:szCs w:val="24"/>
          <w:lang w:val="en-US"/>
        </w:rPr>
        <w:t>I pay a lot of attention to how feel</w:t>
      </w:r>
      <w:r w:rsidR="009324B8" w:rsidRPr="00932AC7">
        <w:rPr>
          <w:rFonts w:ascii="Times New Roman" w:hAnsi="Times New Roman" w:cs="Times New Roman"/>
          <w:sz w:val="24"/>
          <w:szCs w:val="24"/>
          <w:lang w:val="en-US"/>
        </w:rPr>
        <w:t>”); the 11-item Clarity subscale asks participants to evaluate their ability to understand and discriminate among moods and feelings (e.g. “</w:t>
      </w:r>
      <w:r w:rsidR="009324B8" w:rsidRPr="00932AC7">
        <w:rPr>
          <w:rFonts w:ascii="Times New Roman" w:hAnsi="Times New Roman" w:cs="Times New Roman"/>
          <w:i/>
          <w:sz w:val="24"/>
          <w:szCs w:val="24"/>
          <w:lang w:val="en-US"/>
        </w:rPr>
        <w:t>Sometimes I can’t tell what my feelings are</w:t>
      </w:r>
      <w:r w:rsidR="009324B8" w:rsidRPr="00932AC7">
        <w:rPr>
          <w:rFonts w:ascii="Times New Roman" w:hAnsi="Times New Roman" w:cs="Times New Roman"/>
          <w:sz w:val="24"/>
          <w:szCs w:val="24"/>
          <w:lang w:val="en-US"/>
        </w:rPr>
        <w:t>”); and the 6-item Repair subscale that targets their perceived emotion regulation skills on maintaining positive emotions and repairing negative moods (“</w:t>
      </w:r>
      <w:r w:rsidR="009324B8" w:rsidRPr="00932AC7">
        <w:rPr>
          <w:rFonts w:ascii="Times New Roman" w:hAnsi="Times New Roman" w:cs="Times New Roman"/>
          <w:i/>
          <w:sz w:val="24"/>
          <w:szCs w:val="24"/>
          <w:lang w:val="en-US"/>
        </w:rPr>
        <w:t>Although I am sometimes sad, I have a mostly optimistic outlook</w:t>
      </w:r>
      <w:r w:rsidR="00EC2881" w:rsidRPr="00932AC7">
        <w:rPr>
          <w:rFonts w:ascii="Times New Roman" w:hAnsi="Times New Roman" w:cs="Times New Roman"/>
          <w:sz w:val="24"/>
          <w:szCs w:val="24"/>
          <w:lang w:val="en-US"/>
        </w:rPr>
        <w:t>”)</w:t>
      </w:r>
      <w:r w:rsidR="009324B8" w:rsidRPr="00932AC7">
        <w:rPr>
          <w:rFonts w:ascii="Times New Roman" w:hAnsi="Times New Roman" w:cs="Times New Roman"/>
          <w:sz w:val="24"/>
          <w:szCs w:val="24"/>
          <w:lang w:val="en-US"/>
        </w:rPr>
        <w:t xml:space="preserve">. </w:t>
      </w:r>
      <w:r w:rsidR="007A1D2A" w:rsidRPr="00932AC7">
        <w:rPr>
          <w:rFonts w:ascii="Times New Roman" w:hAnsi="Times New Roman" w:cs="Times New Roman"/>
          <w:sz w:val="24"/>
          <w:szCs w:val="24"/>
          <w:lang w:val="en-US"/>
        </w:rPr>
        <w:t>In the current study</w:t>
      </w:r>
      <w:r w:rsidR="00C51985" w:rsidRPr="00932AC7">
        <w:rPr>
          <w:rFonts w:ascii="Times New Roman" w:hAnsi="Times New Roman" w:cs="Times New Roman"/>
          <w:sz w:val="24"/>
          <w:szCs w:val="24"/>
          <w:lang w:val="en-US"/>
        </w:rPr>
        <w:t>,</w:t>
      </w:r>
      <w:r w:rsidR="007A1D2A" w:rsidRPr="00932AC7">
        <w:rPr>
          <w:rFonts w:ascii="Times New Roman" w:hAnsi="Times New Roman" w:cs="Times New Roman"/>
          <w:sz w:val="24"/>
          <w:szCs w:val="24"/>
          <w:lang w:val="en-US"/>
        </w:rPr>
        <w:t xml:space="preserve"> a total score co</w:t>
      </w:r>
      <w:r w:rsidR="00C51985" w:rsidRPr="00932AC7">
        <w:rPr>
          <w:rFonts w:ascii="Times New Roman" w:hAnsi="Times New Roman" w:cs="Times New Roman"/>
          <w:sz w:val="24"/>
          <w:szCs w:val="24"/>
          <w:lang w:val="en-US"/>
        </w:rPr>
        <w:t>mpris</w:t>
      </w:r>
      <w:r w:rsidR="007A1D2A" w:rsidRPr="00932AC7">
        <w:rPr>
          <w:rFonts w:ascii="Times New Roman" w:hAnsi="Times New Roman" w:cs="Times New Roman"/>
          <w:sz w:val="24"/>
          <w:szCs w:val="24"/>
          <w:lang w:val="en-US"/>
        </w:rPr>
        <w:t xml:space="preserve">ed </w:t>
      </w:r>
      <w:r w:rsidR="003909B7" w:rsidRPr="00932AC7">
        <w:rPr>
          <w:rFonts w:ascii="Times New Roman" w:hAnsi="Times New Roman" w:cs="Times New Roman"/>
          <w:sz w:val="24"/>
          <w:szCs w:val="24"/>
          <w:lang w:val="en-US"/>
        </w:rPr>
        <w:t>of</w:t>
      </w:r>
      <w:r w:rsidR="007A1D2A" w:rsidRPr="00932AC7">
        <w:rPr>
          <w:rFonts w:ascii="Times New Roman" w:hAnsi="Times New Roman" w:cs="Times New Roman"/>
          <w:sz w:val="24"/>
          <w:szCs w:val="24"/>
          <w:lang w:val="en-US"/>
        </w:rPr>
        <w:t xml:space="preserve"> all items was used</w:t>
      </w:r>
      <w:r w:rsidR="003F7050" w:rsidRPr="00932AC7">
        <w:rPr>
          <w:rFonts w:ascii="Times New Roman" w:hAnsi="Times New Roman" w:cs="Times New Roman"/>
          <w:sz w:val="24"/>
          <w:szCs w:val="24"/>
          <w:lang w:val="en-US"/>
        </w:rPr>
        <w:t xml:space="preserve"> (Cronbach´s Alpha=</w:t>
      </w:r>
      <w:r w:rsidR="009324B8" w:rsidRPr="00932AC7">
        <w:rPr>
          <w:rFonts w:ascii="Times New Roman" w:hAnsi="Times New Roman" w:cs="Times New Roman"/>
          <w:sz w:val="24"/>
          <w:szCs w:val="24"/>
          <w:lang w:val="en-US"/>
        </w:rPr>
        <w:t xml:space="preserve"> </w:t>
      </w:r>
      <w:r w:rsidR="007A1D2A" w:rsidRPr="00932AC7">
        <w:rPr>
          <w:rFonts w:ascii="Times New Roman" w:hAnsi="Times New Roman" w:cs="Times New Roman"/>
          <w:sz w:val="24"/>
          <w:szCs w:val="24"/>
          <w:lang w:val="en-US"/>
        </w:rPr>
        <w:t>.808</w:t>
      </w:r>
      <w:r w:rsidR="003F7050" w:rsidRPr="00932AC7">
        <w:rPr>
          <w:rFonts w:ascii="Times New Roman" w:hAnsi="Times New Roman" w:cs="Times New Roman"/>
          <w:sz w:val="24"/>
          <w:szCs w:val="24"/>
          <w:lang w:val="en-US"/>
        </w:rPr>
        <w:t>)</w:t>
      </w:r>
      <w:r w:rsidR="009324B8" w:rsidRPr="00932AC7">
        <w:rPr>
          <w:rFonts w:ascii="Times New Roman" w:hAnsi="Times New Roman" w:cs="Times New Roman"/>
          <w:sz w:val="24"/>
          <w:szCs w:val="24"/>
          <w:lang w:val="en-US"/>
        </w:rPr>
        <w:t>.</w:t>
      </w:r>
    </w:p>
    <w:p w14:paraId="5773AA15" w14:textId="77777777" w:rsidR="004B724A" w:rsidRPr="00932AC7" w:rsidRDefault="004B724A" w:rsidP="008D0A85">
      <w:pPr>
        <w:spacing w:after="0" w:line="480" w:lineRule="auto"/>
        <w:ind w:firstLine="426"/>
        <w:rPr>
          <w:rFonts w:ascii="Times New Roman" w:hAnsi="Times New Roman" w:cs="Times New Roman"/>
          <w:sz w:val="24"/>
          <w:szCs w:val="24"/>
          <w:lang w:val="en-US"/>
        </w:rPr>
      </w:pPr>
      <w:r w:rsidRPr="00932AC7">
        <w:rPr>
          <w:rFonts w:ascii="Times New Roman" w:hAnsi="Times New Roman" w:cs="Times New Roman"/>
          <w:b/>
          <w:sz w:val="24"/>
          <w:szCs w:val="24"/>
          <w:lang w:val="en-US"/>
        </w:rPr>
        <w:t>Acceptance</w:t>
      </w:r>
    </w:p>
    <w:p w14:paraId="66560E1F" w14:textId="769F859D" w:rsidR="009324B8" w:rsidRPr="00932AC7" w:rsidRDefault="00B71296" w:rsidP="004B724A">
      <w:pPr>
        <w:spacing w:after="0" w:line="480" w:lineRule="auto"/>
        <w:ind w:firstLine="426"/>
        <w:rPr>
          <w:rFonts w:ascii="Times New Roman" w:hAnsi="Times New Roman" w:cs="Times New Roman"/>
          <w:sz w:val="24"/>
          <w:szCs w:val="24"/>
          <w:lang w:val="en-US"/>
        </w:rPr>
      </w:pPr>
      <w:r w:rsidRPr="00932AC7">
        <w:rPr>
          <w:rFonts w:ascii="Times New Roman" w:hAnsi="Times New Roman" w:cs="Times New Roman"/>
          <w:i/>
          <w:sz w:val="24"/>
          <w:szCs w:val="24"/>
          <w:lang w:val="en-US"/>
        </w:rPr>
        <w:t xml:space="preserve"> </w:t>
      </w:r>
      <w:r w:rsidR="009324B8" w:rsidRPr="00932AC7">
        <w:rPr>
          <w:rFonts w:ascii="Times New Roman" w:hAnsi="Times New Roman" w:cs="Times New Roman"/>
          <w:i/>
          <w:sz w:val="24"/>
          <w:szCs w:val="24"/>
          <w:lang w:val="en-US"/>
        </w:rPr>
        <w:t>T</w:t>
      </w:r>
      <w:r w:rsidRPr="00932AC7">
        <w:rPr>
          <w:rFonts w:ascii="Times New Roman" w:hAnsi="Times New Roman" w:cs="Times New Roman"/>
          <w:i/>
          <w:sz w:val="24"/>
          <w:szCs w:val="24"/>
          <w:lang w:val="en-US"/>
        </w:rPr>
        <w:t>he Acceptance and Action Questionnaire-II</w:t>
      </w:r>
      <w:r w:rsidRPr="00932AC7">
        <w:rPr>
          <w:rFonts w:ascii="Times New Roman" w:hAnsi="Times New Roman" w:cs="Times New Roman"/>
          <w:sz w:val="24"/>
          <w:szCs w:val="24"/>
          <w:lang w:val="en-US"/>
        </w:rPr>
        <w:t xml:space="preserve"> (AAQ-II; Bond</w:t>
      </w:r>
      <w:r w:rsidR="000D526E" w:rsidRPr="00932AC7">
        <w:rPr>
          <w:rFonts w:ascii="Times New Roman" w:hAnsi="Times New Roman" w:cs="Times New Roman"/>
          <w:sz w:val="24"/>
          <w:szCs w:val="24"/>
          <w:lang w:val="en-US"/>
        </w:rPr>
        <w:t>,</w:t>
      </w:r>
      <w:r w:rsidR="00421E9C" w:rsidRPr="00932AC7">
        <w:rPr>
          <w:rFonts w:ascii="Times New Roman" w:hAnsi="Times New Roman" w:cs="Times New Roman"/>
          <w:sz w:val="24"/>
          <w:szCs w:val="24"/>
          <w:lang w:val="en-US"/>
        </w:rPr>
        <w:t xml:space="preserve"> </w:t>
      </w:r>
      <w:r w:rsidR="000D526E" w:rsidRPr="00932AC7">
        <w:rPr>
          <w:rFonts w:ascii="Times New Roman" w:hAnsi="Times New Roman" w:cs="Times New Roman"/>
          <w:sz w:val="24"/>
          <w:szCs w:val="24"/>
          <w:lang w:val="en-US"/>
        </w:rPr>
        <w:t xml:space="preserve">Hayes, Baer, Carpenter, Orcutt, Waltz &amp; Zettle, </w:t>
      </w:r>
      <w:r w:rsidRPr="00932AC7">
        <w:rPr>
          <w:rFonts w:ascii="Times New Roman" w:hAnsi="Times New Roman" w:cs="Times New Roman"/>
          <w:sz w:val="24"/>
          <w:szCs w:val="24"/>
          <w:lang w:val="en-US"/>
        </w:rPr>
        <w:t>2011; Portuguese version by Pinto-Gouveia</w:t>
      </w:r>
      <w:r w:rsidR="000D526E" w:rsidRPr="00932AC7">
        <w:rPr>
          <w:rFonts w:ascii="Times New Roman" w:hAnsi="Times New Roman" w:cs="Times New Roman"/>
          <w:sz w:val="24"/>
          <w:szCs w:val="24"/>
          <w:lang w:val="en-US"/>
        </w:rPr>
        <w:t>,</w:t>
      </w:r>
      <w:r w:rsidR="00421E9C" w:rsidRPr="00932AC7">
        <w:rPr>
          <w:rFonts w:ascii="Times New Roman" w:hAnsi="Times New Roman" w:cs="Times New Roman"/>
          <w:sz w:val="24"/>
          <w:szCs w:val="24"/>
          <w:lang w:val="en-US"/>
        </w:rPr>
        <w:t xml:space="preserve"> </w:t>
      </w:r>
      <w:r w:rsidR="000D526E" w:rsidRPr="00932AC7">
        <w:rPr>
          <w:rFonts w:ascii="Times New Roman" w:hAnsi="Times New Roman" w:cs="Times New Roman"/>
          <w:sz w:val="24"/>
          <w:szCs w:val="24"/>
          <w:lang w:val="en-US"/>
        </w:rPr>
        <w:t xml:space="preserve">Gregório, Dinis &amp; </w:t>
      </w:r>
      <w:r w:rsidR="00C51985" w:rsidRPr="00932AC7">
        <w:rPr>
          <w:rFonts w:ascii="Times New Roman" w:hAnsi="Times New Roman" w:cs="Times New Roman"/>
          <w:sz w:val="24"/>
          <w:szCs w:val="24"/>
          <w:lang w:val="en-US"/>
        </w:rPr>
        <w:t>Xavier</w:t>
      </w:r>
      <w:r w:rsidR="00C51985" w:rsidRPr="00932AC7" w:rsidDel="000D526E">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2012) </w:t>
      </w:r>
      <w:r w:rsidR="009324B8" w:rsidRPr="00932AC7">
        <w:rPr>
          <w:rFonts w:ascii="Times New Roman" w:hAnsi="Times New Roman" w:cs="Times New Roman"/>
          <w:sz w:val="24"/>
          <w:szCs w:val="24"/>
          <w:lang w:val="en-US"/>
        </w:rPr>
        <w:t xml:space="preserve">is a 7-item self-report questionnaire that assesses experiential avoidance, as efforts to not come into contact with unpleasant private events such as thoughts, feelings, </w:t>
      </w:r>
      <w:r w:rsidR="00C4047D" w:rsidRPr="00932AC7">
        <w:rPr>
          <w:rFonts w:ascii="Times New Roman" w:hAnsi="Times New Roman" w:cs="Times New Roman"/>
          <w:sz w:val="24"/>
          <w:szCs w:val="24"/>
          <w:lang w:val="en-US"/>
        </w:rPr>
        <w:t>emotions</w:t>
      </w:r>
      <w:r w:rsidR="003909B7" w:rsidRPr="00932AC7">
        <w:rPr>
          <w:rFonts w:ascii="Times New Roman" w:hAnsi="Times New Roman" w:cs="Times New Roman"/>
          <w:sz w:val="24"/>
          <w:szCs w:val="24"/>
          <w:lang w:val="en-US"/>
        </w:rPr>
        <w:t xml:space="preserve">, and </w:t>
      </w:r>
      <w:r w:rsidR="009324B8" w:rsidRPr="00932AC7">
        <w:rPr>
          <w:rFonts w:ascii="Times New Roman" w:hAnsi="Times New Roman" w:cs="Times New Roman"/>
          <w:sz w:val="24"/>
          <w:szCs w:val="24"/>
          <w:lang w:val="en-US"/>
        </w:rPr>
        <w:t xml:space="preserve">sensations, by trying to change their </w:t>
      </w:r>
      <w:r w:rsidR="00C4047D" w:rsidRPr="00932AC7">
        <w:rPr>
          <w:rFonts w:ascii="Times New Roman" w:hAnsi="Times New Roman" w:cs="Times New Roman"/>
          <w:sz w:val="24"/>
          <w:szCs w:val="24"/>
          <w:lang w:val="en-US"/>
        </w:rPr>
        <w:t>occurrence</w:t>
      </w:r>
      <w:r w:rsidR="009324B8" w:rsidRPr="00932AC7">
        <w:rPr>
          <w:rFonts w:ascii="Times New Roman" w:hAnsi="Times New Roman" w:cs="Times New Roman"/>
          <w:sz w:val="24"/>
          <w:szCs w:val="24"/>
          <w:lang w:val="en-US"/>
        </w:rPr>
        <w:t>, form</w:t>
      </w:r>
      <w:r w:rsidR="003909B7" w:rsidRPr="00932AC7">
        <w:rPr>
          <w:rFonts w:ascii="Times New Roman" w:hAnsi="Times New Roman" w:cs="Times New Roman"/>
          <w:sz w:val="24"/>
          <w:szCs w:val="24"/>
          <w:lang w:val="en-US"/>
        </w:rPr>
        <w:t>,</w:t>
      </w:r>
      <w:r w:rsidR="009324B8" w:rsidRPr="00932AC7">
        <w:rPr>
          <w:rFonts w:ascii="Times New Roman" w:hAnsi="Times New Roman" w:cs="Times New Roman"/>
          <w:sz w:val="24"/>
          <w:szCs w:val="24"/>
          <w:lang w:val="en-US"/>
        </w:rPr>
        <w:t xml:space="preserve"> or frequency </w:t>
      </w:r>
      <w:r w:rsidR="003909B7" w:rsidRPr="00932AC7">
        <w:rPr>
          <w:rFonts w:ascii="Times New Roman" w:hAnsi="Times New Roman" w:cs="Times New Roman"/>
          <w:sz w:val="24"/>
          <w:szCs w:val="24"/>
          <w:lang w:val="en-US"/>
        </w:rPr>
        <w:t>e</w:t>
      </w:r>
      <w:r w:rsidR="009324B8" w:rsidRPr="00932AC7">
        <w:rPr>
          <w:rFonts w:ascii="Times New Roman" w:hAnsi="Times New Roman" w:cs="Times New Roman"/>
          <w:sz w:val="24"/>
          <w:szCs w:val="24"/>
          <w:lang w:val="en-US"/>
        </w:rPr>
        <w:t>specially when doing so leads to undesirable outcomes. Items are r</w:t>
      </w:r>
      <w:r w:rsidR="00C4047D" w:rsidRPr="00932AC7">
        <w:rPr>
          <w:rFonts w:ascii="Times New Roman" w:hAnsi="Times New Roman" w:cs="Times New Roman"/>
          <w:sz w:val="24"/>
          <w:szCs w:val="24"/>
          <w:lang w:val="en-US"/>
        </w:rPr>
        <w:t>ated on a 1 (Never true) to 7 (A</w:t>
      </w:r>
      <w:r w:rsidR="009324B8" w:rsidRPr="00932AC7">
        <w:rPr>
          <w:rFonts w:ascii="Times New Roman" w:hAnsi="Times New Roman" w:cs="Times New Roman"/>
          <w:sz w:val="24"/>
          <w:szCs w:val="24"/>
          <w:lang w:val="en-US"/>
        </w:rPr>
        <w:t>lways true) rating scale; higher results mean high</w:t>
      </w:r>
      <w:r w:rsidR="00A403F1" w:rsidRPr="00932AC7">
        <w:rPr>
          <w:rFonts w:ascii="Times New Roman" w:hAnsi="Times New Roman" w:cs="Times New Roman"/>
          <w:sz w:val="24"/>
          <w:szCs w:val="24"/>
          <w:lang w:val="en-US"/>
        </w:rPr>
        <w:t>er acceptance</w:t>
      </w:r>
      <w:r w:rsidR="009324B8" w:rsidRPr="00932AC7">
        <w:rPr>
          <w:rFonts w:ascii="Times New Roman" w:hAnsi="Times New Roman" w:cs="Times New Roman"/>
          <w:sz w:val="24"/>
          <w:szCs w:val="24"/>
          <w:lang w:val="en-US"/>
        </w:rPr>
        <w:t xml:space="preserve">. AAQ-II has a mean alpha </w:t>
      </w:r>
      <w:r w:rsidR="009324B8" w:rsidRPr="00932AC7">
        <w:rPr>
          <w:rFonts w:ascii="Times New Roman" w:hAnsi="Times New Roman" w:cs="Times New Roman"/>
          <w:sz w:val="24"/>
          <w:szCs w:val="24"/>
          <w:lang w:val="en-US"/>
        </w:rPr>
        <w:lastRenderedPageBreak/>
        <w:t xml:space="preserve">coefficient of .84 (from .78 to .88) and the </w:t>
      </w:r>
      <w:r w:rsidR="004F13DE" w:rsidRPr="00932AC7">
        <w:rPr>
          <w:rFonts w:ascii="Times New Roman" w:hAnsi="Times New Roman" w:cs="Times New Roman"/>
          <w:sz w:val="24"/>
          <w:szCs w:val="24"/>
          <w:lang w:val="en-US"/>
        </w:rPr>
        <w:t xml:space="preserve">three </w:t>
      </w:r>
      <w:r w:rsidR="009324B8" w:rsidRPr="00932AC7">
        <w:rPr>
          <w:rFonts w:ascii="Times New Roman" w:hAnsi="Times New Roman" w:cs="Times New Roman"/>
          <w:sz w:val="24"/>
          <w:szCs w:val="24"/>
          <w:lang w:val="en-US"/>
        </w:rPr>
        <w:t>and 12 moths test-retest reliability w</w:t>
      </w:r>
      <w:r w:rsidR="00C51985" w:rsidRPr="00932AC7">
        <w:rPr>
          <w:rFonts w:ascii="Times New Roman" w:hAnsi="Times New Roman" w:cs="Times New Roman"/>
          <w:sz w:val="24"/>
          <w:szCs w:val="24"/>
          <w:lang w:val="en-US"/>
        </w:rPr>
        <w:t>ere</w:t>
      </w:r>
      <w:r w:rsidR="009324B8" w:rsidRPr="00932AC7">
        <w:rPr>
          <w:rFonts w:ascii="Times New Roman" w:hAnsi="Times New Roman" w:cs="Times New Roman"/>
          <w:sz w:val="24"/>
          <w:szCs w:val="24"/>
          <w:lang w:val="en-US"/>
        </w:rPr>
        <w:t xml:space="preserve"> .81 and .79, respectively. The AAQ-II scores concurrently, longitudinally</w:t>
      </w:r>
      <w:r w:rsidR="003909B7" w:rsidRPr="00932AC7">
        <w:rPr>
          <w:rFonts w:ascii="Times New Roman" w:hAnsi="Times New Roman" w:cs="Times New Roman"/>
          <w:sz w:val="24"/>
          <w:szCs w:val="24"/>
          <w:lang w:val="en-US"/>
        </w:rPr>
        <w:t>,</w:t>
      </w:r>
      <w:r w:rsidR="009324B8" w:rsidRPr="00932AC7">
        <w:rPr>
          <w:rFonts w:ascii="Times New Roman" w:hAnsi="Times New Roman" w:cs="Times New Roman"/>
          <w:sz w:val="24"/>
          <w:szCs w:val="24"/>
          <w:lang w:val="en-US"/>
        </w:rPr>
        <w:t xml:space="preserve"> and incrementally predict several outcomes, from mental health to work absence rates. The AAQ-II also shows appropriate </w:t>
      </w:r>
      <w:r w:rsidR="00C4047D" w:rsidRPr="00932AC7">
        <w:rPr>
          <w:rFonts w:ascii="Times New Roman" w:hAnsi="Times New Roman" w:cs="Times New Roman"/>
          <w:sz w:val="24"/>
          <w:szCs w:val="24"/>
          <w:lang w:val="en-US"/>
        </w:rPr>
        <w:t>discrimina</w:t>
      </w:r>
      <w:r w:rsidR="004F13DE" w:rsidRPr="00932AC7">
        <w:rPr>
          <w:rFonts w:ascii="Times New Roman" w:hAnsi="Times New Roman" w:cs="Times New Roman"/>
          <w:sz w:val="24"/>
          <w:szCs w:val="24"/>
          <w:lang w:val="en-US"/>
        </w:rPr>
        <w:t>n</w:t>
      </w:r>
      <w:r w:rsidR="00C4047D" w:rsidRPr="00932AC7">
        <w:rPr>
          <w:rFonts w:ascii="Times New Roman" w:hAnsi="Times New Roman" w:cs="Times New Roman"/>
          <w:sz w:val="24"/>
          <w:szCs w:val="24"/>
          <w:lang w:val="en-US"/>
        </w:rPr>
        <w:t>t</w:t>
      </w:r>
      <w:r w:rsidR="009324B8" w:rsidRPr="00932AC7">
        <w:rPr>
          <w:rFonts w:ascii="Times New Roman" w:hAnsi="Times New Roman" w:cs="Times New Roman"/>
          <w:sz w:val="24"/>
          <w:szCs w:val="24"/>
          <w:lang w:val="en-US"/>
        </w:rPr>
        <w:t xml:space="preserve"> validity and appears to measure the same concept of AAQ-I with better psychometric properties (Bond et al., 2011). In the present study the internal consistency, Cronbach´s </w:t>
      </w:r>
      <w:r w:rsidR="003F7050" w:rsidRPr="00932AC7">
        <w:rPr>
          <w:rFonts w:ascii="Times New Roman" w:hAnsi="Times New Roman" w:cs="Times New Roman"/>
          <w:sz w:val="24"/>
          <w:szCs w:val="24"/>
          <w:lang w:val="en-US"/>
        </w:rPr>
        <w:t>A</w:t>
      </w:r>
      <w:r w:rsidR="009324B8" w:rsidRPr="00932AC7">
        <w:rPr>
          <w:rFonts w:ascii="Times New Roman" w:hAnsi="Times New Roman" w:cs="Times New Roman"/>
          <w:sz w:val="24"/>
          <w:szCs w:val="24"/>
          <w:lang w:val="en-US"/>
        </w:rPr>
        <w:t>lpha was .</w:t>
      </w:r>
      <w:r w:rsidR="007A1D2A" w:rsidRPr="00932AC7">
        <w:rPr>
          <w:rFonts w:ascii="Times New Roman" w:hAnsi="Times New Roman" w:cs="Times New Roman"/>
          <w:sz w:val="24"/>
          <w:szCs w:val="24"/>
          <w:lang w:val="en-US"/>
        </w:rPr>
        <w:t>893</w:t>
      </w:r>
      <w:r w:rsidR="009324B8" w:rsidRPr="00932AC7">
        <w:rPr>
          <w:rFonts w:ascii="Times New Roman" w:hAnsi="Times New Roman" w:cs="Times New Roman"/>
          <w:sz w:val="24"/>
          <w:szCs w:val="24"/>
          <w:lang w:val="en-US"/>
        </w:rPr>
        <w:t>.</w:t>
      </w:r>
    </w:p>
    <w:p w14:paraId="225ECA52" w14:textId="1E8BF7EA" w:rsidR="004B724A" w:rsidRPr="00932AC7" w:rsidRDefault="003665EE" w:rsidP="008D0A85">
      <w:pPr>
        <w:spacing w:after="0" w:line="480" w:lineRule="auto"/>
        <w:ind w:firstLine="426"/>
        <w:rPr>
          <w:rFonts w:ascii="Times New Roman" w:hAnsi="Times New Roman" w:cs="Times New Roman"/>
          <w:b/>
          <w:sz w:val="24"/>
          <w:szCs w:val="24"/>
          <w:lang w:val="en-US"/>
        </w:rPr>
      </w:pPr>
      <w:r w:rsidRPr="00932AC7">
        <w:rPr>
          <w:rFonts w:ascii="Times New Roman" w:hAnsi="Times New Roman" w:cs="Times New Roman"/>
          <w:b/>
          <w:sz w:val="24"/>
          <w:szCs w:val="24"/>
          <w:lang w:val="en-US"/>
        </w:rPr>
        <w:t>Depression</w:t>
      </w:r>
    </w:p>
    <w:p w14:paraId="0E68B194" w14:textId="45094B56" w:rsidR="009324B8" w:rsidRPr="00932AC7" w:rsidRDefault="00B71296" w:rsidP="003665EE">
      <w:pPr>
        <w:spacing w:after="0" w:line="480" w:lineRule="auto"/>
        <w:ind w:firstLine="426"/>
        <w:rPr>
          <w:rFonts w:ascii="Times New Roman" w:hAnsi="Times New Roman" w:cs="Times New Roman"/>
          <w:sz w:val="24"/>
          <w:szCs w:val="24"/>
          <w:lang w:val="en-US"/>
        </w:rPr>
      </w:pPr>
      <w:r w:rsidRPr="00932AC7">
        <w:rPr>
          <w:rFonts w:ascii="Times New Roman" w:hAnsi="Times New Roman" w:cs="Times New Roman"/>
          <w:i/>
          <w:sz w:val="24"/>
          <w:szCs w:val="24"/>
          <w:lang w:val="en-US"/>
        </w:rPr>
        <w:t>The Depression, Anxiety and Stress Scales</w:t>
      </w:r>
      <w:r w:rsidRPr="00932AC7">
        <w:rPr>
          <w:rFonts w:ascii="Times New Roman" w:hAnsi="Times New Roman" w:cs="Times New Roman"/>
          <w:sz w:val="24"/>
          <w:szCs w:val="24"/>
          <w:lang w:val="en-US"/>
        </w:rPr>
        <w:t xml:space="preserve"> (DASS-42; Lovibond </w:t>
      </w:r>
      <w:r w:rsidR="000D526E" w:rsidRPr="00932AC7">
        <w:rPr>
          <w:rFonts w:ascii="Times New Roman" w:hAnsi="Times New Roman" w:cs="Times New Roman"/>
          <w:sz w:val="24"/>
          <w:szCs w:val="24"/>
          <w:lang w:val="en-US"/>
        </w:rPr>
        <w:t xml:space="preserve">&amp; </w:t>
      </w:r>
      <w:r w:rsidRPr="00932AC7">
        <w:rPr>
          <w:rFonts w:ascii="Times New Roman" w:hAnsi="Times New Roman" w:cs="Times New Roman"/>
          <w:sz w:val="24"/>
          <w:szCs w:val="24"/>
          <w:lang w:val="en-US"/>
        </w:rPr>
        <w:t>Lovibond, 1995; Portuguese version by Pais-Ribeiro</w:t>
      </w:r>
      <w:r w:rsidR="000D526E" w:rsidRPr="00932AC7">
        <w:rPr>
          <w:rFonts w:ascii="Times New Roman" w:hAnsi="Times New Roman" w:cs="Times New Roman"/>
          <w:sz w:val="24"/>
          <w:szCs w:val="24"/>
          <w:lang w:val="en-US"/>
        </w:rPr>
        <w:t>,</w:t>
      </w:r>
      <w:r w:rsidR="00421E9C" w:rsidRPr="00932AC7">
        <w:rPr>
          <w:rFonts w:ascii="Times New Roman" w:hAnsi="Times New Roman" w:cs="Times New Roman"/>
          <w:sz w:val="24"/>
          <w:szCs w:val="24"/>
          <w:lang w:val="en-US"/>
        </w:rPr>
        <w:t xml:space="preserve"> </w:t>
      </w:r>
      <w:r w:rsidR="000D526E" w:rsidRPr="00932AC7">
        <w:rPr>
          <w:rFonts w:ascii="Times New Roman" w:hAnsi="Times New Roman" w:cs="Times New Roman"/>
          <w:sz w:val="24"/>
          <w:szCs w:val="24"/>
          <w:lang w:val="en-US"/>
        </w:rPr>
        <w:t xml:space="preserve">Honrado &amp; Leal, </w:t>
      </w:r>
      <w:r w:rsidR="003665EE" w:rsidRPr="00932AC7">
        <w:rPr>
          <w:rFonts w:ascii="Times New Roman" w:hAnsi="Times New Roman" w:cs="Times New Roman"/>
          <w:sz w:val="24"/>
          <w:szCs w:val="24"/>
          <w:lang w:val="en-US"/>
        </w:rPr>
        <w:t>2004) consists</w:t>
      </w:r>
      <w:r w:rsidR="00C51985" w:rsidRPr="00932AC7">
        <w:rPr>
          <w:rFonts w:ascii="Times New Roman" w:hAnsi="Times New Roman" w:cs="Times New Roman"/>
          <w:sz w:val="24"/>
          <w:szCs w:val="24"/>
          <w:lang w:val="en-US"/>
        </w:rPr>
        <w:t xml:space="preserve"> of</w:t>
      </w:r>
      <w:r w:rsidR="009324B8" w:rsidRPr="00932AC7">
        <w:rPr>
          <w:rFonts w:ascii="Times New Roman" w:hAnsi="Times New Roman" w:cs="Times New Roman"/>
          <w:sz w:val="24"/>
          <w:szCs w:val="24"/>
          <w:lang w:val="en-US"/>
        </w:rPr>
        <w:t xml:space="preserve"> three subscales aimed at assessing levels of depression (e.g., “</w:t>
      </w:r>
      <w:r w:rsidR="009324B8" w:rsidRPr="00932AC7">
        <w:rPr>
          <w:rFonts w:ascii="Times New Roman" w:hAnsi="Times New Roman" w:cs="Times New Roman"/>
          <w:i/>
          <w:sz w:val="24"/>
          <w:szCs w:val="24"/>
          <w:lang w:val="en-US"/>
        </w:rPr>
        <w:t>I couldn’t seem to experience any positive feelings at all</w:t>
      </w:r>
      <w:r w:rsidR="009324B8" w:rsidRPr="00932AC7">
        <w:rPr>
          <w:rFonts w:ascii="Times New Roman" w:hAnsi="Times New Roman" w:cs="Times New Roman"/>
          <w:sz w:val="24"/>
          <w:szCs w:val="24"/>
          <w:lang w:val="en-US"/>
        </w:rPr>
        <w:t>”), anxiety (e.g., “</w:t>
      </w:r>
      <w:r w:rsidR="009324B8" w:rsidRPr="00932AC7">
        <w:rPr>
          <w:rFonts w:ascii="Times New Roman" w:hAnsi="Times New Roman" w:cs="Times New Roman"/>
          <w:i/>
          <w:sz w:val="24"/>
          <w:szCs w:val="24"/>
          <w:lang w:val="en-US"/>
        </w:rPr>
        <w:t>I was aware of dryness of my mouth</w:t>
      </w:r>
      <w:r w:rsidR="009324B8" w:rsidRPr="00932AC7">
        <w:rPr>
          <w:rFonts w:ascii="Times New Roman" w:hAnsi="Times New Roman" w:cs="Times New Roman"/>
          <w:sz w:val="24"/>
          <w:szCs w:val="24"/>
          <w:lang w:val="en-US"/>
        </w:rPr>
        <w:t>”), and stress (e.g., “</w:t>
      </w:r>
      <w:r w:rsidR="009324B8" w:rsidRPr="00932AC7">
        <w:rPr>
          <w:rFonts w:ascii="Times New Roman" w:hAnsi="Times New Roman" w:cs="Times New Roman"/>
          <w:i/>
          <w:sz w:val="24"/>
          <w:szCs w:val="24"/>
          <w:lang w:val="en-US"/>
        </w:rPr>
        <w:t>I found it difficult to relax</w:t>
      </w:r>
      <w:r w:rsidR="009324B8" w:rsidRPr="00932AC7">
        <w:rPr>
          <w:rFonts w:ascii="Times New Roman" w:hAnsi="Times New Roman" w:cs="Times New Roman"/>
          <w:sz w:val="24"/>
          <w:szCs w:val="24"/>
          <w:lang w:val="en-US"/>
        </w:rPr>
        <w:t xml:space="preserve">”). Each item is rated on a 4-point rating scale ranging from 0 (“Did not apply to me at all”) to 3 (“Applied to me very much, or most of the time”). In the original version all subscales presented an adequate to good internal consistency with alpha´s values of .81 for depression, .73 for anxiety, and .81 for stress subscales. Similar values were found by Pais-Ribeiro et al. (2004), with the Portuguese version of the scale presenting internal consistency coefficients of 93. (depression), .83 (anxiety) and .88 (stress). </w:t>
      </w:r>
      <w:r w:rsidR="007A1D2A" w:rsidRPr="00932AC7">
        <w:rPr>
          <w:rFonts w:ascii="Times New Roman" w:hAnsi="Times New Roman" w:cs="Times New Roman"/>
          <w:sz w:val="24"/>
          <w:szCs w:val="24"/>
          <w:lang w:val="en-US"/>
        </w:rPr>
        <w:t xml:space="preserve">In the current study only </w:t>
      </w:r>
      <w:r w:rsidR="00C51985" w:rsidRPr="00932AC7">
        <w:rPr>
          <w:rFonts w:ascii="Times New Roman" w:hAnsi="Times New Roman" w:cs="Times New Roman"/>
          <w:sz w:val="24"/>
          <w:szCs w:val="24"/>
          <w:lang w:val="en-US"/>
        </w:rPr>
        <w:t xml:space="preserve">the </w:t>
      </w:r>
      <w:r w:rsidR="007A1D2A" w:rsidRPr="00932AC7">
        <w:rPr>
          <w:rFonts w:ascii="Times New Roman" w:hAnsi="Times New Roman" w:cs="Times New Roman"/>
          <w:sz w:val="24"/>
          <w:szCs w:val="24"/>
          <w:lang w:val="en-US"/>
        </w:rPr>
        <w:t>depression scale was use</w:t>
      </w:r>
      <w:r w:rsidR="009636DA" w:rsidRPr="00932AC7">
        <w:rPr>
          <w:rFonts w:ascii="Times New Roman" w:hAnsi="Times New Roman" w:cs="Times New Roman"/>
          <w:sz w:val="24"/>
          <w:szCs w:val="24"/>
          <w:lang w:val="en-US"/>
        </w:rPr>
        <w:t>d</w:t>
      </w:r>
      <w:r w:rsidR="003F7050" w:rsidRPr="00932AC7">
        <w:rPr>
          <w:rFonts w:ascii="Times New Roman" w:hAnsi="Times New Roman" w:cs="Times New Roman"/>
          <w:sz w:val="24"/>
          <w:szCs w:val="24"/>
          <w:lang w:val="en-US"/>
        </w:rPr>
        <w:t xml:space="preserve"> (Cronbach´s Alpha=</w:t>
      </w:r>
      <w:r w:rsidR="009324B8" w:rsidRPr="00932AC7">
        <w:rPr>
          <w:rFonts w:ascii="Times New Roman" w:hAnsi="Times New Roman" w:cs="Times New Roman"/>
          <w:sz w:val="24"/>
          <w:szCs w:val="24"/>
          <w:lang w:val="en-US"/>
        </w:rPr>
        <w:t xml:space="preserve"> </w:t>
      </w:r>
      <w:r w:rsidR="007A1D2A" w:rsidRPr="00932AC7">
        <w:rPr>
          <w:rFonts w:ascii="Times New Roman" w:hAnsi="Times New Roman" w:cs="Times New Roman"/>
          <w:sz w:val="24"/>
          <w:szCs w:val="24"/>
          <w:lang w:val="en-US"/>
        </w:rPr>
        <w:t>.961</w:t>
      </w:r>
      <w:r w:rsidR="003F7050" w:rsidRPr="00932AC7">
        <w:rPr>
          <w:rFonts w:ascii="Times New Roman" w:hAnsi="Times New Roman" w:cs="Times New Roman"/>
          <w:sz w:val="24"/>
          <w:szCs w:val="24"/>
          <w:lang w:val="en-US"/>
        </w:rPr>
        <w:t>)</w:t>
      </w:r>
      <w:r w:rsidR="007A1D2A" w:rsidRPr="00932AC7">
        <w:rPr>
          <w:rFonts w:ascii="Times New Roman" w:hAnsi="Times New Roman" w:cs="Times New Roman"/>
          <w:sz w:val="24"/>
          <w:szCs w:val="24"/>
          <w:lang w:val="en-US"/>
        </w:rPr>
        <w:t>.</w:t>
      </w:r>
    </w:p>
    <w:p w14:paraId="54698229" w14:textId="780BD0C2" w:rsidR="009324B8" w:rsidRPr="00932AC7" w:rsidRDefault="003665EE" w:rsidP="008D0A85">
      <w:pPr>
        <w:pStyle w:val="Cabealho2"/>
      </w:pPr>
      <w:r w:rsidRPr="00932AC7">
        <w:t xml:space="preserve">      </w:t>
      </w:r>
      <w:r w:rsidR="00B71296" w:rsidRPr="00932AC7">
        <w:t>Data analysis</w:t>
      </w:r>
      <w:r w:rsidRPr="00932AC7">
        <w:t xml:space="preserve"> plan</w:t>
      </w:r>
    </w:p>
    <w:p w14:paraId="7B8BDC47" w14:textId="79ABD41D" w:rsidR="00D35A32" w:rsidRPr="00932AC7" w:rsidRDefault="00D35A32" w:rsidP="008D0A85">
      <w:pPr>
        <w:spacing w:after="0" w:line="480" w:lineRule="auto"/>
        <w:ind w:firstLine="426"/>
        <w:rPr>
          <w:rFonts w:ascii="Times New Roman" w:hAnsi="Times New Roman" w:cs="Times New Roman"/>
          <w:sz w:val="24"/>
          <w:szCs w:val="24"/>
          <w:lang w:val="en-US"/>
        </w:rPr>
      </w:pPr>
      <w:r w:rsidRPr="00932AC7">
        <w:rPr>
          <w:rFonts w:ascii="Times New Roman" w:hAnsi="Times New Roman" w:cs="Times New Roman"/>
          <w:sz w:val="24"/>
          <w:szCs w:val="24"/>
          <w:lang w:val="en-US"/>
        </w:rPr>
        <w:t xml:space="preserve">À priori power calculation was based </w:t>
      </w:r>
      <w:r w:rsidR="00A800DC" w:rsidRPr="00932AC7">
        <w:rPr>
          <w:rFonts w:ascii="Times New Roman" w:hAnsi="Times New Roman" w:cs="Times New Roman"/>
          <w:sz w:val="24"/>
          <w:szCs w:val="24"/>
          <w:lang w:val="en-US"/>
        </w:rPr>
        <w:t xml:space="preserve">on </w:t>
      </w:r>
      <w:r w:rsidRPr="00932AC7">
        <w:rPr>
          <w:rFonts w:ascii="Times New Roman" w:eastAsia="Times New Roman" w:hAnsi="Times New Roman" w:cs="Times New Roman"/>
          <w:sz w:val="24"/>
          <w:szCs w:val="24"/>
          <w:lang w:val="en-US" w:eastAsia="pt-PT"/>
        </w:rPr>
        <w:t>the empirical simulations presented in Fritz and MacKinnon (2007)</w:t>
      </w:r>
      <w:r w:rsidR="00D1345B" w:rsidRPr="00932AC7">
        <w:rPr>
          <w:rFonts w:ascii="Times New Roman" w:eastAsia="Times New Roman" w:hAnsi="Times New Roman" w:cs="Times New Roman"/>
          <w:sz w:val="24"/>
          <w:szCs w:val="24"/>
          <w:lang w:val="en-US" w:eastAsia="pt-PT"/>
        </w:rPr>
        <w:t xml:space="preserve">. This procedure </w:t>
      </w:r>
      <w:r w:rsidR="00C637C4" w:rsidRPr="00932AC7">
        <w:rPr>
          <w:rFonts w:ascii="Times New Roman" w:eastAsia="Times New Roman" w:hAnsi="Times New Roman" w:cs="Times New Roman"/>
          <w:sz w:val="24"/>
          <w:szCs w:val="24"/>
          <w:lang w:val="en-US" w:eastAsia="pt-PT"/>
        </w:rPr>
        <w:t>allows</w:t>
      </w:r>
      <w:r w:rsidRPr="00932AC7">
        <w:rPr>
          <w:rFonts w:ascii="Times New Roman" w:eastAsia="Times New Roman" w:hAnsi="Times New Roman" w:cs="Times New Roman"/>
          <w:sz w:val="24"/>
          <w:szCs w:val="24"/>
          <w:lang w:val="en-US" w:eastAsia="pt-PT"/>
        </w:rPr>
        <w:t xml:space="preserve"> us to </w:t>
      </w:r>
      <w:r w:rsidR="00D1345B" w:rsidRPr="00932AC7">
        <w:rPr>
          <w:rFonts w:ascii="Times New Roman" w:eastAsia="Times New Roman" w:hAnsi="Times New Roman" w:cs="Times New Roman"/>
          <w:sz w:val="24"/>
          <w:szCs w:val="24"/>
          <w:lang w:val="en-US" w:eastAsia="pt-PT"/>
        </w:rPr>
        <w:t>test</w:t>
      </w:r>
      <w:r w:rsidRPr="00932AC7">
        <w:rPr>
          <w:rFonts w:ascii="Times New Roman" w:eastAsia="Times New Roman" w:hAnsi="Times New Roman" w:cs="Times New Roman"/>
          <w:sz w:val="24"/>
          <w:szCs w:val="24"/>
          <w:lang w:val="en-US" w:eastAsia="pt-PT"/>
        </w:rPr>
        <w:t xml:space="preserve"> the power for six different tests of mediation, including the Bias-corrected bootstrap test</w:t>
      </w:r>
      <w:r w:rsidRPr="00932AC7">
        <w:rPr>
          <w:rFonts w:ascii="Times New Roman" w:hAnsi="Times New Roman" w:cs="Times New Roman"/>
          <w:sz w:val="24"/>
          <w:szCs w:val="24"/>
          <w:lang w:val="en-US"/>
        </w:rPr>
        <w:t xml:space="preserve"> used in our study.</w:t>
      </w:r>
    </w:p>
    <w:p w14:paraId="6EB32F24" w14:textId="1003C43C" w:rsidR="009324B8" w:rsidRPr="00932AC7" w:rsidRDefault="00F96FC8" w:rsidP="008D0A85">
      <w:pPr>
        <w:spacing w:after="0" w:line="480" w:lineRule="auto"/>
        <w:ind w:firstLine="426"/>
        <w:rPr>
          <w:rFonts w:ascii="Times New Roman" w:hAnsi="Times New Roman" w:cs="Times New Roman"/>
          <w:sz w:val="24"/>
          <w:szCs w:val="24"/>
          <w:lang w:val="en-US"/>
        </w:rPr>
      </w:pPr>
      <w:r w:rsidRPr="00932AC7">
        <w:rPr>
          <w:rFonts w:ascii="Times New Roman" w:hAnsi="Times New Roman" w:cs="Times New Roman"/>
          <w:sz w:val="24"/>
          <w:szCs w:val="24"/>
          <w:lang w:val="en-US"/>
        </w:rPr>
        <w:t xml:space="preserve">Kolmogorov-Smirnov </w:t>
      </w:r>
      <w:r w:rsidR="00894AED" w:rsidRPr="00932AC7">
        <w:rPr>
          <w:rFonts w:ascii="Times New Roman" w:hAnsi="Times New Roman" w:cs="Times New Roman"/>
          <w:sz w:val="24"/>
          <w:szCs w:val="24"/>
          <w:lang w:val="en-US"/>
        </w:rPr>
        <w:t>test and</w:t>
      </w:r>
      <w:r w:rsidR="00A403F1" w:rsidRPr="00932AC7">
        <w:rPr>
          <w:rFonts w:ascii="Times New Roman" w:hAnsi="Times New Roman" w:cs="Times New Roman"/>
          <w:sz w:val="24"/>
          <w:szCs w:val="24"/>
          <w:lang w:val="en-US"/>
        </w:rPr>
        <w:t xml:space="preserve"> absolute values of Skewness and Kurtosis were used to assess data normality.</w:t>
      </w:r>
      <w:r w:rsidRPr="00932AC7">
        <w:rPr>
          <w:rFonts w:ascii="Times New Roman" w:hAnsi="Times New Roman" w:cs="Times New Roman"/>
          <w:sz w:val="24"/>
          <w:szCs w:val="24"/>
          <w:lang w:val="en-US"/>
        </w:rPr>
        <w:t xml:space="preserve"> </w:t>
      </w:r>
    </w:p>
    <w:p w14:paraId="2F5B5A14" w14:textId="35AD3DD2" w:rsidR="008F2293" w:rsidRPr="00932AC7" w:rsidRDefault="009324B8" w:rsidP="00F22801">
      <w:pPr>
        <w:spacing w:after="0" w:line="480" w:lineRule="auto"/>
        <w:ind w:firstLine="426"/>
        <w:rPr>
          <w:rFonts w:ascii="Times New Roman" w:hAnsi="Times New Roman" w:cs="Times New Roman"/>
          <w:sz w:val="24"/>
          <w:szCs w:val="24"/>
          <w:lang w:val="en-US"/>
        </w:rPr>
      </w:pPr>
      <w:r w:rsidRPr="00932AC7">
        <w:rPr>
          <w:rFonts w:ascii="Times New Roman" w:hAnsi="Times New Roman" w:cs="Times New Roman"/>
          <w:sz w:val="24"/>
          <w:szCs w:val="24"/>
          <w:lang w:val="en-US"/>
        </w:rPr>
        <w:lastRenderedPageBreak/>
        <w:t xml:space="preserve"> Descriptive</w:t>
      </w:r>
      <w:r w:rsidR="00A403F1"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w:t>
      </w:r>
      <w:r w:rsidR="00A403F1" w:rsidRPr="00932AC7">
        <w:rPr>
          <w:rFonts w:ascii="Times New Roman" w:hAnsi="Times New Roman" w:cs="Times New Roman"/>
          <w:sz w:val="24"/>
          <w:szCs w:val="24"/>
          <w:lang w:val="en-US"/>
        </w:rPr>
        <w:t>preliminary</w:t>
      </w:r>
      <w:r w:rsidR="00A800DC" w:rsidRPr="00932AC7">
        <w:rPr>
          <w:rFonts w:ascii="Times New Roman" w:hAnsi="Times New Roman" w:cs="Times New Roman"/>
          <w:sz w:val="24"/>
          <w:szCs w:val="24"/>
          <w:lang w:val="en-US"/>
        </w:rPr>
        <w:t>,</w:t>
      </w:r>
      <w:r w:rsidR="00A403F1" w:rsidRPr="00932AC7">
        <w:rPr>
          <w:rFonts w:ascii="Times New Roman" w:hAnsi="Times New Roman" w:cs="Times New Roman"/>
          <w:sz w:val="24"/>
          <w:szCs w:val="24"/>
          <w:lang w:val="en-US"/>
        </w:rPr>
        <w:t xml:space="preserve"> and correlational</w:t>
      </w:r>
      <w:r w:rsidRPr="00932AC7">
        <w:rPr>
          <w:rFonts w:ascii="Times New Roman" w:hAnsi="Times New Roman" w:cs="Times New Roman"/>
          <w:sz w:val="24"/>
          <w:szCs w:val="24"/>
          <w:lang w:val="en-US"/>
        </w:rPr>
        <w:t xml:space="preserve"> analyses were </w:t>
      </w:r>
      <w:r w:rsidR="008D0A40" w:rsidRPr="00932AC7">
        <w:rPr>
          <w:rFonts w:ascii="Times New Roman" w:hAnsi="Times New Roman" w:cs="Times New Roman"/>
          <w:sz w:val="24"/>
          <w:szCs w:val="24"/>
          <w:lang w:val="en-US"/>
        </w:rPr>
        <w:t>performed using SPSS</w:t>
      </w:r>
      <w:r w:rsidR="002808AC" w:rsidRPr="00932AC7">
        <w:rPr>
          <w:rFonts w:ascii="Times New Roman" w:hAnsi="Times New Roman" w:cs="Times New Roman"/>
          <w:sz w:val="24"/>
          <w:szCs w:val="24"/>
          <w:lang w:val="en-US"/>
        </w:rPr>
        <w:t xml:space="preserve"> </w:t>
      </w:r>
      <w:r w:rsidR="007745DD" w:rsidRPr="00932AC7">
        <w:rPr>
          <w:rFonts w:ascii="Times New Roman" w:hAnsi="Times New Roman" w:cs="Times New Roman"/>
          <w:sz w:val="24"/>
          <w:szCs w:val="24"/>
          <w:lang w:val="en-US"/>
        </w:rPr>
        <w:t xml:space="preserve">Statistics </w:t>
      </w:r>
      <w:r w:rsidR="002808AC" w:rsidRPr="00932AC7">
        <w:rPr>
          <w:rFonts w:ascii="Times New Roman" w:hAnsi="Times New Roman" w:cs="Times New Roman"/>
          <w:sz w:val="24"/>
          <w:szCs w:val="24"/>
          <w:lang w:val="en-US"/>
        </w:rPr>
        <w:t>(V. 22</w:t>
      </w:r>
      <w:r w:rsidRPr="00932AC7">
        <w:rPr>
          <w:rFonts w:ascii="Times New Roman" w:hAnsi="Times New Roman" w:cs="Times New Roman"/>
          <w:sz w:val="24"/>
          <w:szCs w:val="24"/>
          <w:lang w:val="en-US"/>
        </w:rPr>
        <w:t xml:space="preserve">; SPSS, An IBM </w:t>
      </w:r>
      <w:r w:rsidR="00AA0099" w:rsidRPr="00932AC7">
        <w:rPr>
          <w:rFonts w:ascii="Times New Roman" w:hAnsi="Times New Roman" w:cs="Times New Roman"/>
          <w:sz w:val="24"/>
          <w:szCs w:val="24"/>
          <w:lang w:val="en-US"/>
        </w:rPr>
        <w:t>Company</w:t>
      </w:r>
      <w:r w:rsidRPr="00932AC7">
        <w:rPr>
          <w:rFonts w:ascii="Times New Roman" w:hAnsi="Times New Roman" w:cs="Times New Roman"/>
          <w:sz w:val="24"/>
          <w:szCs w:val="24"/>
          <w:lang w:val="en-US"/>
        </w:rPr>
        <w:t>, Chicago, IL).</w:t>
      </w:r>
      <w:r w:rsidR="00F96FC8" w:rsidRPr="00932AC7">
        <w:rPr>
          <w:lang w:val="en-US"/>
        </w:rPr>
        <w:t xml:space="preserve"> </w:t>
      </w:r>
      <w:r w:rsidR="00F96FC8" w:rsidRPr="00932AC7">
        <w:rPr>
          <w:rFonts w:ascii="Times New Roman" w:hAnsi="Times New Roman" w:cs="Times New Roman"/>
          <w:sz w:val="24"/>
          <w:szCs w:val="24"/>
          <w:lang w:val="en-US"/>
        </w:rPr>
        <w:t>Independent Student’s t tests were performed to compare the two samples on age and education. Pearson’s χ² test was used to compare the two samples on sex, marital status</w:t>
      </w:r>
      <w:r w:rsidR="00A800DC" w:rsidRPr="00932AC7">
        <w:rPr>
          <w:rFonts w:ascii="Times New Roman" w:hAnsi="Times New Roman" w:cs="Times New Roman"/>
          <w:sz w:val="24"/>
          <w:szCs w:val="24"/>
          <w:lang w:val="en-US"/>
        </w:rPr>
        <w:t>,</w:t>
      </w:r>
      <w:r w:rsidR="00F96FC8" w:rsidRPr="00932AC7">
        <w:rPr>
          <w:rFonts w:ascii="Times New Roman" w:hAnsi="Times New Roman" w:cs="Times New Roman"/>
          <w:sz w:val="24"/>
          <w:szCs w:val="24"/>
          <w:lang w:val="en-US"/>
        </w:rPr>
        <w:t xml:space="preserve"> and profession. Product-moment Pearson correlation analyses were performed to examine the associations between pain, physical </w:t>
      </w:r>
      <w:r w:rsidR="008D0A40" w:rsidRPr="00932AC7">
        <w:rPr>
          <w:rFonts w:ascii="Times New Roman" w:hAnsi="Times New Roman" w:cs="Times New Roman"/>
          <w:sz w:val="24"/>
          <w:szCs w:val="24"/>
          <w:lang w:val="en-US"/>
        </w:rPr>
        <w:t>disability</w:t>
      </w:r>
      <w:r w:rsidR="00F96FC8" w:rsidRPr="00932AC7">
        <w:rPr>
          <w:rFonts w:ascii="Times New Roman" w:hAnsi="Times New Roman" w:cs="Times New Roman"/>
          <w:sz w:val="24"/>
          <w:szCs w:val="24"/>
          <w:lang w:val="en-US"/>
        </w:rPr>
        <w:t>, depression, emotional intelligence</w:t>
      </w:r>
      <w:r w:rsidR="00A800DC" w:rsidRPr="00932AC7">
        <w:rPr>
          <w:rFonts w:ascii="Times New Roman" w:hAnsi="Times New Roman" w:cs="Times New Roman"/>
          <w:sz w:val="24"/>
          <w:szCs w:val="24"/>
          <w:lang w:val="en-US"/>
        </w:rPr>
        <w:t>,</w:t>
      </w:r>
      <w:r w:rsidR="00F96FC8" w:rsidRPr="00932AC7">
        <w:rPr>
          <w:rFonts w:ascii="Times New Roman" w:hAnsi="Times New Roman" w:cs="Times New Roman"/>
          <w:sz w:val="24"/>
          <w:szCs w:val="24"/>
          <w:lang w:val="en-US"/>
        </w:rPr>
        <w:t xml:space="preserve"> and acceptance.</w:t>
      </w:r>
    </w:p>
    <w:p w14:paraId="1412DDE2" w14:textId="77986D46" w:rsidR="003D7278" w:rsidRPr="00932AC7" w:rsidRDefault="009324B8" w:rsidP="005C25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284"/>
        <w:rPr>
          <w:rFonts w:ascii="Times New Roman" w:eastAsia="Times New Roman" w:hAnsi="Times New Roman" w:cs="Times New Roman"/>
          <w:sz w:val="24"/>
          <w:szCs w:val="24"/>
          <w:lang w:val="en-US" w:eastAsia="pt-PT"/>
        </w:rPr>
      </w:pPr>
      <w:r w:rsidRPr="00932AC7">
        <w:rPr>
          <w:rFonts w:ascii="Times New Roman" w:hAnsi="Times New Roman" w:cs="Times New Roman"/>
          <w:sz w:val="24"/>
          <w:szCs w:val="24"/>
          <w:lang w:val="en-US"/>
        </w:rPr>
        <w:t xml:space="preserve">The </w:t>
      </w:r>
      <w:r w:rsidR="00AA0099" w:rsidRPr="00932AC7">
        <w:rPr>
          <w:rFonts w:ascii="Times New Roman" w:hAnsi="Times New Roman" w:cs="Times New Roman"/>
          <w:sz w:val="24"/>
          <w:szCs w:val="24"/>
          <w:lang w:val="en-US"/>
        </w:rPr>
        <w:t>analysis of</w:t>
      </w:r>
      <w:r w:rsidRPr="00932AC7">
        <w:rPr>
          <w:rFonts w:ascii="Times New Roman" w:hAnsi="Times New Roman" w:cs="Times New Roman"/>
          <w:sz w:val="24"/>
          <w:szCs w:val="24"/>
          <w:lang w:val="en-US"/>
        </w:rPr>
        <w:t xml:space="preserve"> emotional intelligence </w:t>
      </w:r>
      <w:r w:rsidR="00E62F6B" w:rsidRPr="00932AC7">
        <w:rPr>
          <w:rFonts w:ascii="Times New Roman" w:hAnsi="Times New Roman" w:cs="Times New Roman"/>
          <w:sz w:val="24"/>
          <w:szCs w:val="24"/>
          <w:lang w:val="en-US"/>
        </w:rPr>
        <w:t>and acceptance</w:t>
      </w:r>
      <w:r w:rsidR="009D615B" w:rsidRPr="00932AC7">
        <w:rPr>
          <w:rFonts w:ascii="Times New Roman" w:hAnsi="Times New Roman" w:cs="Times New Roman"/>
          <w:sz w:val="24"/>
          <w:szCs w:val="24"/>
          <w:lang w:val="en-US"/>
        </w:rPr>
        <w:t xml:space="preserve"> as mediators</w:t>
      </w:r>
      <w:r w:rsidRPr="00932AC7">
        <w:rPr>
          <w:rFonts w:ascii="Times New Roman" w:hAnsi="Times New Roman" w:cs="Times New Roman"/>
          <w:sz w:val="24"/>
          <w:szCs w:val="24"/>
          <w:lang w:val="en-US"/>
        </w:rPr>
        <w:t xml:space="preserve"> in </w:t>
      </w:r>
      <w:r w:rsidR="00F22801" w:rsidRPr="00932AC7">
        <w:rPr>
          <w:rFonts w:ascii="Times New Roman" w:hAnsi="Times New Roman" w:cs="Times New Roman"/>
          <w:sz w:val="24"/>
          <w:szCs w:val="24"/>
          <w:lang w:val="en-US"/>
        </w:rPr>
        <w:t>the relationship between pain experiences, physical disability</w:t>
      </w:r>
      <w:r w:rsidR="00A800DC" w:rsidRPr="00932AC7">
        <w:rPr>
          <w:rFonts w:ascii="Times New Roman" w:hAnsi="Times New Roman" w:cs="Times New Roman"/>
          <w:sz w:val="24"/>
          <w:szCs w:val="24"/>
          <w:lang w:val="en-US"/>
        </w:rPr>
        <w:t>,</w:t>
      </w:r>
      <w:r w:rsidR="00F22801" w:rsidRPr="00932AC7">
        <w:rPr>
          <w:rFonts w:ascii="Times New Roman" w:hAnsi="Times New Roman" w:cs="Times New Roman"/>
          <w:sz w:val="24"/>
          <w:szCs w:val="24"/>
          <w:lang w:val="en-US"/>
        </w:rPr>
        <w:t xml:space="preserve"> and </w:t>
      </w:r>
      <w:r w:rsidRPr="00932AC7">
        <w:rPr>
          <w:rFonts w:ascii="Times New Roman" w:hAnsi="Times New Roman" w:cs="Times New Roman"/>
          <w:sz w:val="24"/>
          <w:szCs w:val="24"/>
          <w:lang w:val="en-US"/>
        </w:rPr>
        <w:t xml:space="preserve">depression was performed using </w:t>
      </w:r>
      <w:r w:rsidR="00F22801" w:rsidRPr="00932AC7">
        <w:rPr>
          <w:rFonts w:ascii="Times New Roman" w:hAnsi="Times New Roman" w:cs="Times New Roman"/>
          <w:sz w:val="24"/>
          <w:szCs w:val="24"/>
          <w:lang w:val="en-US"/>
        </w:rPr>
        <w:t>a S</w:t>
      </w:r>
      <w:r w:rsidR="007745DD" w:rsidRPr="00932AC7">
        <w:rPr>
          <w:rFonts w:ascii="Times New Roman" w:hAnsi="Times New Roman" w:cs="Times New Roman"/>
          <w:sz w:val="24"/>
          <w:szCs w:val="24"/>
          <w:lang w:val="en-US"/>
        </w:rPr>
        <w:t xml:space="preserve">tructural </w:t>
      </w:r>
      <w:r w:rsidR="00F22801" w:rsidRPr="00932AC7">
        <w:rPr>
          <w:rFonts w:ascii="Times New Roman" w:hAnsi="Times New Roman" w:cs="Times New Roman"/>
          <w:sz w:val="24"/>
          <w:szCs w:val="24"/>
          <w:lang w:val="en-US"/>
        </w:rPr>
        <w:t>E</w:t>
      </w:r>
      <w:r w:rsidR="007745DD" w:rsidRPr="00932AC7">
        <w:rPr>
          <w:rFonts w:ascii="Times New Roman" w:hAnsi="Times New Roman" w:cs="Times New Roman"/>
          <w:sz w:val="24"/>
          <w:szCs w:val="24"/>
          <w:lang w:val="en-US"/>
        </w:rPr>
        <w:t xml:space="preserve">quation </w:t>
      </w:r>
      <w:r w:rsidR="00F22801" w:rsidRPr="00932AC7">
        <w:rPr>
          <w:rFonts w:ascii="Times New Roman" w:hAnsi="Times New Roman" w:cs="Times New Roman"/>
          <w:sz w:val="24"/>
          <w:szCs w:val="24"/>
          <w:lang w:val="en-US"/>
        </w:rPr>
        <w:t>M</w:t>
      </w:r>
      <w:r w:rsidR="007745DD" w:rsidRPr="00932AC7">
        <w:rPr>
          <w:rFonts w:ascii="Times New Roman" w:hAnsi="Times New Roman" w:cs="Times New Roman"/>
          <w:sz w:val="24"/>
          <w:szCs w:val="24"/>
          <w:lang w:val="en-US"/>
        </w:rPr>
        <w:t>odelling</w:t>
      </w:r>
      <w:r w:rsidR="00F22801" w:rsidRPr="00932AC7">
        <w:rPr>
          <w:rFonts w:ascii="Times New Roman" w:hAnsi="Times New Roman" w:cs="Times New Roman"/>
          <w:sz w:val="24"/>
          <w:szCs w:val="24"/>
          <w:lang w:val="en-US"/>
        </w:rPr>
        <w:t xml:space="preserve"> approach with </w:t>
      </w:r>
      <w:r w:rsidRPr="00932AC7">
        <w:rPr>
          <w:rFonts w:ascii="Times New Roman" w:hAnsi="Times New Roman" w:cs="Times New Roman"/>
          <w:sz w:val="24"/>
          <w:szCs w:val="24"/>
          <w:lang w:val="en-US"/>
        </w:rPr>
        <w:t>AMOS (V. 22; SPSS, An IBM Company, Chicago, IL</w:t>
      </w:r>
      <w:r w:rsidR="00F96FC8"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w:t>
      </w:r>
      <w:r w:rsidR="00F22801" w:rsidRPr="00932AC7">
        <w:rPr>
          <w:rFonts w:ascii="Times New Roman" w:hAnsi="Times New Roman" w:cs="Times New Roman"/>
          <w:sz w:val="24"/>
          <w:szCs w:val="24"/>
          <w:lang w:val="en-US"/>
        </w:rPr>
        <w:t xml:space="preserve">Together EI and acceptance were expected to reduce the effect of pain experience on depression and physical disability. </w:t>
      </w:r>
      <w:r w:rsidR="00F96FC8" w:rsidRPr="00932AC7">
        <w:rPr>
          <w:rFonts w:ascii="Times New Roman" w:hAnsi="Times New Roman" w:cs="Times New Roman"/>
          <w:sz w:val="24"/>
          <w:szCs w:val="24"/>
          <w:lang w:val="en-US"/>
        </w:rPr>
        <w:t>The presence of multivariate outliers was assessed with the squared Maha</w:t>
      </w:r>
      <w:r w:rsidR="003E65E4" w:rsidRPr="00932AC7">
        <w:rPr>
          <w:rFonts w:ascii="Times New Roman" w:hAnsi="Times New Roman" w:cs="Times New Roman"/>
          <w:sz w:val="24"/>
          <w:szCs w:val="24"/>
          <w:lang w:val="en-US"/>
        </w:rPr>
        <w:t>l</w:t>
      </w:r>
      <w:r w:rsidR="00F96FC8" w:rsidRPr="00932AC7">
        <w:rPr>
          <w:rFonts w:ascii="Times New Roman" w:hAnsi="Times New Roman" w:cs="Times New Roman"/>
          <w:sz w:val="24"/>
          <w:szCs w:val="24"/>
          <w:lang w:val="en-US"/>
        </w:rPr>
        <w:t>a</w:t>
      </w:r>
      <w:r w:rsidR="003E65E4" w:rsidRPr="00932AC7">
        <w:rPr>
          <w:rFonts w:ascii="Times New Roman" w:hAnsi="Times New Roman" w:cs="Times New Roman"/>
          <w:sz w:val="24"/>
          <w:szCs w:val="24"/>
          <w:lang w:val="en-US"/>
        </w:rPr>
        <w:t>n</w:t>
      </w:r>
      <w:r w:rsidR="00F96FC8" w:rsidRPr="00932AC7">
        <w:rPr>
          <w:rFonts w:ascii="Times New Roman" w:hAnsi="Times New Roman" w:cs="Times New Roman"/>
          <w:sz w:val="24"/>
          <w:szCs w:val="24"/>
          <w:lang w:val="en-US"/>
        </w:rPr>
        <w:t>obis Distance (DM²).</w:t>
      </w:r>
      <w:r w:rsidRPr="00932AC7">
        <w:rPr>
          <w:rFonts w:ascii="Times New Roman" w:hAnsi="Times New Roman" w:cs="Times New Roman"/>
          <w:sz w:val="24"/>
          <w:szCs w:val="24"/>
          <w:lang w:val="en-US"/>
        </w:rPr>
        <w:t xml:space="preserve"> </w:t>
      </w:r>
      <w:r w:rsidR="00E62F6B" w:rsidRPr="00932AC7">
        <w:rPr>
          <w:rFonts w:ascii="Times New Roman" w:hAnsi="Times New Roman" w:cs="Times New Roman"/>
          <w:sz w:val="24"/>
          <w:szCs w:val="24"/>
          <w:lang w:val="en-US"/>
        </w:rPr>
        <w:t xml:space="preserve">Pain </w:t>
      </w:r>
      <w:r w:rsidR="00F96FC8" w:rsidRPr="00932AC7">
        <w:rPr>
          <w:rFonts w:ascii="Times New Roman" w:hAnsi="Times New Roman" w:cs="Times New Roman"/>
          <w:sz w:val="24"/>
          <w:szCs w:val="24"/>
          <w:lang w:val="en-US"/>
        </w:rPr>
        <w:t>was assumed to be the in</w:t>
      </w:r>
      <w:r w:rsidRPr="00932AC7">
        <w:rPr>
          <w:rFonts w:ascii="Times New Roman" w:hAnsi="Times New Roman" w:cs="Times New Roman"/>
          <w:sz w:val="24"/>
          <w:szCs w:val="24"/>
          <w:lang w:val="en-US"/>
        </w:rPr>
        <w:t>dependent variable as measure</w:t>
      </w:r>
      <w:r w:rsidR="00A403F1" w:rsidRPr="00932AC7">
        <w:rPr>
          <w:rFonts w:ascii="Times New Roman" w:hAnsi="Times New Roman" w:cs="Times New Roman"/>
          <w:sz w:val="24"/>
          <w:szCs w:val="24"/>
          <w:lang w:val="en-US"/>
        </w:rPr>
        <w:t>d</w:t>
      </w:r>
      <w:r w:rsidRPr="00932AC7">
        <w:rPr>
          <w:rFonts w:ascii="Times New Roman" w:hAnsi="Times New Roman" w:cs="Times New Roman"/>
          <w:sz w:val="24"/>
          <w:szCs w:val="24"/>
          <w:lang w:val="en-US"/>
        </w:rPr>
        <w:t xml:space="preserve"> by </w:t>
      </w:r>
      <w:r w:rsidR="00E62F6B" w:rsidRPr="00932AC7">
        <w:rPr>
          <w:rFonts w:ascii="Times New Roman" w:hAnsi="Times New Roman" w:cs="Times New Roman"/>
          <w:sz w:val="24"/>
          <w:szCs w:val="24"/>
          <w:lang w:val="en-US"/>
        </w:rPr>
        <w:t>MPQ</w:t>
      </w:r>
      <w:r w:rsidRPr="00932AC7">
        <w:rPr>
          <w:rFonts w:ascii="Times New Roman" w:hAnsi="Times New Roman" w:cs="Times New Roman"/>
          <w:sz w:val="24"/>
          <w:szCs w:val="24"/>
          <w:lang w:val="en-US"/>
        </w:rPr>
        <w:t xml:space="preserve">, </w:t>
      </w:r>
      <w:r w:rsidR="00F96FC8" w:rsidRPr="00932AC7">
        <w:rPr>
          <w:rFonts w:ascii="Times New Roman" w:hAnsi="Times New Roman" w:cs="Times New Roman"/>
          <w:sz w:val="24"/>
          <w:szCs w:val="24"/>
          <w:lang w:val="en-US"/>
        </w:rPr>
        <w:t xml:space="preserve">physical </w:t>
      </w:r>
      <w:r w:rsidR="00E94460" w:rsidRPr="00932AC7">
        <w:rPr>
          <w:rFonts w:ascii="Times New Roman" w:hAnsi="Times New Roman" w:cs="Times New Roman"/>
          <w:sz w:val="24"/>
          <w:szCs w:val="24"/>
          <w:lang w:val="en-US"/>
        </w:rPr>
        <w:t>disability</w:t>
      </w:r>
      <w:r w:rsidR="00F96FC8" w:rsidRPr="00932AC7">
        <w:rPr>
          <w:rFonts w:ascii="Times New Roman" w:hAnsi="Times New Roman" w:cs="Times New Roman"/>
          <w:sz w:val="24"/>
          <w:szCs w:val="24"/>
          <w:lang w:val="en-US"/>
        </w:rPr>
        <w:t xml:space="preserve"> and depression were </w:t>
      </w:r>
      <w:r w:rsidRPr="00932AC7">
        <w:rPr>
          <w:rFonts w:ascii="Times New Roman" w:hAnsi="Times New Roman" w:cs="Times New Roman"/>
          <w:sz w:val="24"/>
          <w:szCs w:val="24"/>
          <w:lang w:val="en-US"/>
        </w:rPr>
        <w:t>assumed to be the dependent variable</w:t>
      </w:r>
      <w:r w:rsidR="00B43E4B" w:rsidRPr="00932AC7">
        <w:rPr>
          <w:rFonts w:ascii="Times New Roman" w:hAnsi="Times New Roman" w:cs="Times New Roman"/>
          <w:sz w:val="24"/>
          <w:szCs w:val="24"/>
          <w:lang w:val="en-US"/>
        </w:rPr>
        <w:t>s</w:t>
      </w:r>
      <w:r w:rsidRPr="00932AC7">
        <w:rPr>
          <w:rFonts w:ascii="Times New Roman" w:hAnsi="Times New Roman" w:cs="Times New Roman"/>
          <w:sz w:val="24"/>
          <w:szCs w:val="24"/>
          <w:lang w:val="en-US"/>
        </w:rPr>
        <w:t xml:space="preserve"> as measure</w:t>
      </w:r>
      <w:r w:rsidR="008D0A40" w:rsidRPr="00932AC7">
        <w:rPr>
          <w:rFonts w:ascii="Times New Roman" w:hAnsi="Times New Roman" w:cs="Times New Roman"/>
          <w:sz w:val="24"/>
          <w:szCs w:val="24"/>
          <w:lang w:val="en-US"/>
        </w:rPr>
        <w:t>d</w:t>
      </w:r>
      <w:r w:rsidRPr="00932AC7">
        <w:rPr>
          <w:rFonts w:ascii="Times New Roman" w:hAnsi="Times New Roman" w:cs="Times New Roman"/>
          <w:sz w:val="24"/>
          <w:szCs w:val="24"/>
          <w:lang w:val="en-US"/>
        </w:rPr>
        <w:t xml:space="preserve"> by </w:t>
      </w:r>
      <w:r w:rsidR="00F96FC8" w:rsidRPr="00932AC7">
        <w:rPr>
          <w:rFonts w:ascii="Times New Roman" w:hAnsi="Times New Roman" w:cs="Times New Roman"/>
          <w:sz w:val="24"/>
          <w:szCs w:val="24"/>
          <w:lang w:val="en-US"/>
        </w:rPr>
        <w:t xml:space="preserve">AIMS2 and </w:t>
      </w:r>
      <w:r w:rsidRPr="00932AC7">
        <w:rPr>
          <w:rFonts w:ascii="Times New Roman" w:hAnsi="Times New Roman" w:cs="Times New Roman"/>
          <w:sz w:val="24"/>
          <w:szCs w:val="24"/>
          <w:lang w:val="en-US"/>
        </w:rPr>
        <w:t>DASS</w:t>
      </w:r>
      <w:r w:rsidR="0043309E" w:rsidRPr="00932AC7">
        <w:rPr>
          <w:rFonts w:ascii="Times New Roman" w:hAnsi="Times New Roman" w:cs="Times New Roman"/>
          <w:sz w:val="24"/>
          <w:szCs w:val="24"/>
          <w:lang w:val="en-US"/>
        </w:rPr>
        <w:t>-42</w:t>
      </w:r>
      <w:r w:rsidRPr="00932AC7">
        <w:rPr>
          <w:rFonts w:ascii="Times New Roman" w:hAnsi="Times New Roman" w:cs="Times New Roman"/>
          <w:sz w:val="24"/>
          <w:szCs w:val="24"/>
          <w:lang w:val="en-US"/>
        </w:rPr>
        <w:t xml:space="preserve"> </w:t>
      </w:r>
      <w:r w:rsidR="009D615B" w:rsidRPr="00932AC7">
        <w:rPr>
          <w:rFonts w:ascii="Times New Roman" w:hAnsi="Times New Roman" w:cs="Times New Roman"/>
          <w:sz w:val="24"/>
          <w:szCs w:val="24"/>
          <w:lang w:val="en-US"/>
        </w:rPr>
        <w:t>respectively</w:t>
      </w:r>
      <w:r w:rsidR="00A800DC" w:rsidRPr="00932AC7">
        <w:rPr>
          <w:rFonts w:ascii="Times New Roman" w:hAnsi="Times New Roman" w:cs="Times New Roman"/>
          <w:sz w:val="24"/>
          <w:szCs w:val="24"/>
          <w:lang w:val="en-US"/>
        </w:rPr>
        <w:t>,</w:t>
      </w:r>
      <w:r w:rsidR="009D615B" w:rsidRPr="00932AC7">
        <w:rPr>
          <w:rFonts w:ascii="Times New Roman" w:hAnsi="Times New Roman" w:cs="Times New Roman"/>
          <w:sz w:val="24"/>
          <w:szCs w:val="24"/>
          <w:lang w:val="en-US"/>
        </w:rPr>
        <w:t xml:space="preserve"> </w:t>
      </w:r>
      <w:r w:rsidR="00A800DC" w:rsidRPr="00932AC7">
        <w:rPr>
          <w:rFonts w:ascii="Times New Roman" w:hAnsi="Times New Roman" w:cs="Times New Roman"/>
          <w:sz w:val="24"/>
          <w:szCs w:val="24"/>
          <w:lang w:val="en-US"/>
        </w:rPr>
        <w:t>and</w:t>
      </w:r>
      <w:r w:rsidRPr="00932AC7">
        <w:rPr>
          <w:rFonts w:ascii="Times New Roman" w:hAnsi="Times New Roman" w:cs="Times New Roman"/>
          <w:sz w:val="24"/>
          <w:szCs w:val="24"/>
          <w:lang w:val="en-US"/>
        </w:rPr>
        <w:t xml:space="preserve"> </w:t>
      </w:r>
      <w:r w:rsidR="00E62F6B" w:rsidRPr="00932AC7">
        <w:rPr>
          <w:rFonts w:ascii="Times New Roman" w:hAnsi="Times New Roman" w:cs="Times New Roman"/>
          <w:sz w:val="24"/>
          <w:szCs w:val="24"/>
          <w:lang w:val="en-US"/>
        </w:rPr>
        <w:t>both emotional</w:t>
      </w:r>
      <w:r w:rsidR="00F96FC8" w:rsidRPr="00932AC7">
        <w:rPr>
          <w:rFonts w:ascii="Times New Roman" w:hAnsi="Times New Roman" w:cs="Times New Roman"/>
          <w:sz w:val="24"/>
          <w:szCs w:val="24"/>
          <w:lang w:val="en-US"/>
        </w:rPr>
        <w:t xml:space="preserve"> intelligence and acceptance were assumed to be</w:t>
      </w:r>
      <w:r w:rsidRPr="00932AC7">
        <w:rPr>
          <w:rFonts w:ascii="Times New Roman" w:hAnsi="Times New Roman" w:cs="Times New Roman"/>
          <w:sz w:val="24"/>
          <w:szCs w:val="24"/>
          <w:lang w:val="en-US"/>
        </w:rPr>
        <w:t xml:space="preserve"> mediator</w:t>
      </w:r>
      <w:r w:rsidR="00E62F6B" w:rsidRPr="00932AC7">
        <w:rPr>
          <w:rFonts w:ascii="Times New Roman" w:hAnsi="Times New Roman" w:cs="Times New Roman"/>
          <w:sz w:val="24"/>
          <w:szCs w:val="24"/>
          <w:lang w:val="en-US"/>
        </w:rPr>
        <w:t>s</w:t>
      </w:r>
      <w:r w:rsidRPr="00932AC7">
        <w:rPr>
          <w:rFonts w:ascii="Times New Roman" w:hAnsi="Times New Roman" w:cs="Times New Roman"/>
          <w:sz w:val="24"/>
          <w:szCs w:val="24"/>
          <w:lang w:val="en-US"/>
        </w:rPr>
        <w:t xml:space="preserve"> as measure</w:t>
      </w:r>
      <w:r w:rsidR="00A403F1" w:rsidRPr="00932AC7">
        <w:rPr>
          <w:rFonts w:ascii="Times New Roman" w:hAnsi="Times New Roman" w:cs="Times New Roman"/>
          <w:sz w:val="24"/>
          <w:szCs w:val="24"/>
          <w:lang w:val="en-US"/>
        </w:rPr>
        <w:t>d</w:t>
      </w:r>
      <w:r w:rsidRPr="00932AC7">
        <w:rPr>
          <w:rFonts w:ascii="Times New Roman" w:hAnsi="Times New Roman" w:cs="Times New Roman"/>
          <w:sz w:val="24"/>
          <w:szCs w:val="24"/>
          <w:lang w:val="en-US"/>
        </w:rPr>
        <w:t xml:space="preserve"> by </w:t>
      </w:r>
      <w:r w:rsidR="00E62F6B" w:rsidRPr="00932AC7">
        <w:rPr>
          <w:rFonts w:ascii="Times New Roman" w:hAnsi="Times New Roman" w:cs="Times New Roman"/>
          <w:sz w:val="24"/>
          <w:szCs w:val="24"/>
          <w:lang w:val="en-US"/>
        </w:rPr>
        <w:t xml:space="preserve">TMMS and </w:t>
      </w:r>
      <w:r w:rsidRPr="00932AC7">
        <w:rPr>
          <w:rFonts w:ascii="Times New Roman" w:hAnsi="Times New Roman" w:cs="Times New Roman"/>
          <w:sz w:val="24"/>
          <w:szCs w:val="24"/>
          <w:lang w:val="en-US"/>
        </w:rPr>
        <w:t>AAQ-II</w:t>
      </w:r>
      <w:r w:rsidR="00E62F6B" w:rsidRPr="00932AC7">
        <w:rPr>
          <w:rFonts w:ascii="Times New Roman" w:hAnsi="Times New Roman" w:cs="Times New Roman"/>
          <w:sz w:val="24"/>
          <w:szCs w:val="24"/>
          <w:lang w:val="en-US"/>
        </w:rPr>
        <w:t>, respectively</w:t>
      </w:r>
      <w:r w:rsidR="00117E70" w:rsidRPr="00932AC7">
        <w:rPr>
          <w:rFonts w:ascii="Times New Roman" w:hAnsi="Times New Roman" w:cs="Times New Roman"/>
          <w:sz w:val="24"/>
          <w:szCs w:val="24"/>
          <w:lang w:val="en-US"/>
        </w:rPr>
        <w:t>.</w:t>
      </w:r>
      <w:r w:rsidR="005C25E4" w:rsidRPr="00932AC7">
        <w:rPr>
          <w:rFonts w:ascii="Times New Roman" w:eastAsia="Times New Roman" w:hAnsi="Times New Roman" w:cs="Times New Roman"/>
          <w:sz w:val="24"/>
          <w:szCs w:val="24"/>
          <w:lang w:val="en-US" w:eastAsia="pt-PT"/>
        </w:rPr>
        <w:t xml:space="preserve"> </w:t>
      </w:r>
      <w:r w:rsidR="00117E70" w:rsidRPr="00932AC7">
        <w:rPr>
          <w:rFonts w:ascii="Times New Roman" w:eastAsia="Times New Roman" w:hAnsi="Times New Roman" w:cs="Times New Roman"/>
          <w:sz w:val="24"/>
          <w:szCs w:val="24"/>
          <w:lang w:val="en-US" w:eastAsia="pt-PT"/>
        </w:rPr>
        <w:t>The model tested was not based on a particular theory and the variables involved in the mediation are included in theoretically distinct models (e.g., traditional Cognitive-Behavioural Therapy and contextual-behavioural therapies specifically Acceptance and Commitment Therapy). Even so, the model tested derives from previous research that ha</w:t>
      </w:r>
      <w:r w:rsidR="003E65E4" w:rsidRPr="00932AC7">
        <w:rPr>
          <w:rFonts w:ascii="Times New Roman" w:eastAsia="Times New Roman" w:hAnsi="Times New Roman" w:cs="Times New Roman"/>
          <w:sz w:val="24"/>
          <w:szCs w:val="24"/>
          <w:lang w:val="en-US" w:eastAsia="pt-PT"/>
        </w:rPr>
        <w:t>s</w:t>
      </w:r>
      <w:r w:rsidR="00117E70" w:rsidRPr="00932AC7">
        <w:rPr>
          <w:rFonts w:ascii="Times New Roman" w:eastAsia="Times New Roman" w:hAnsi="Times New Roman" w:cs="Times New Roman"/>
          <w:sz w:val="24"/>
          <w:szCs w:val="24"/>
          <w:lang w:val="en-US" w:eastAsia="pt-PT"/>
        </w:rPr>
        <w:t xml:space="preserve"> looked at the relationships between the var</w:t>
      </w:r>
      <w:r w:rsidR="003F7050" w:rsidRPr="00932AC7">
        <w:rPr>
          <w:rFonts w:ascii="Times New Roman" w:eastAsia="Times New Roman" w:hAnsi="Times New Roman" w:cs="Times New Roman"/>
          <w:sz w:val="24"/>
          <w:szCs w:val="24"/>
          <w:lang w:val="en-US" w:eastAsia="pt-PT"/>
        </w:rPr>
        <w:t>iables separately and supports</w:t>
      </w:r>
      <w:r w:rsidR="00117E70" w:rsidRPr="00932AC7">
        <w:rPr>
          <w:rFonts w:ascii="Times New Roman" w:eastAsia="Times New Roman" w:hAnsi="Times New Roman" w:cs="Times New Roman"/>
          <w:sz w:val="24"/>
          <w:szCs w:val="24"/>
          <w:lang w:val="en-US" w:eastAsia="pt-PT"/>
        </w:rPr>
        <w:t xml:space="preserve"> a more encompassing and non-exclusive model of CP (e.g., Gillanders et al, 2013)</w:t>
      </w:r>
      <w:r w:rsidR="00825B34" w:rsidRPr="00932AC7">
        <w:rPr>
          <w:rFonts w:ascii="Times New Roman" w:eastAsia="Times New Roman" w:hAnsi="Times New Roman" w:cs="Times New Roman"/>
          <w:sz w:val="24"/>
          <w:szCs w:val="24"/>
          <w:lang w:val="en-US" w:eastAsia="pt-PT"/>
        </w:rPr>
        <w:t>. Based on these previous studies, a causal model of pain experiences on  both the levels of depression  and physical disability, mediated by emotional intelligence and acceptance was tested</w:t>
      </w:r>
      <w:r w:rsidR="00117E70" w:rsidRPr="00932AC7">
        <w:rPr>
          <w:rFonts w:ascii="Times New Roman" w:eastAsia="Times New Roman" w:hAnsi="Times New Roman" w:cs="Times New Roman"/>
          <w:sz w:val="24"/>
          <w:szCs w:val="24"/>
          <w:lang w:val="en-US" w:eastAsia="pt-PT"/>
        </w:rPr>
        <w:t xml:space="preserve"> </w:t>
      </w:r>
      <w:r w:rsidR="00455D6D" w:rsidRPr="00932AC7">
        <w:rPr>
          <w:rFonts w:ascii="Times New Roman" w:hAnsi="Times New Roman" w:cs="Times New Roman"/>
          <w:sz w:val="24"/>
          <w:szCs w:val="24"/>
          <w:lang w:val="en-US"/>
        </w:rPr>
        <w:t>(Figure 1)</w:t>
      </w:r>
      <w:r w:rsidRPr="00932AC7">
        <w:rPr>
          <w:rFonts w:ascii="Times New Roman" w:hAnsi="Times New Roman" w:cs="Times New Roman"/>
          <w:sz w:val="24"/>
          <w:szCs w:val="24"/>
          <w:lang w:val="en-US"/>
        </w:rPr>
        <w:t xml:space="preserve">. </w:t>
      </w:r>
      <w:r w:rsidR="00F22801" w:rsidRPr="00932AC7">
        <w:rPr>
          <w:rFonts w:ascii="Times New Roman" w:eastAsia="Times New Roman" w:hAnsi="Times New Roman" w:cs="Times New Roman"/>
          <w:sz w:val="24"/>
          <w:szCs w:val="24"/>
          <w:lang w:val="en-US" w:eastAsia="pt-PT"/>
        </w:rPr>
        <w:t xml:space="preserve">The model fit was evaluated using several descriptive fit indices: </w:t>
      </w:r>
      <w:r w:rsidR="00F22801" w:rsidRPr="00932AC7">
        <w:rPr>
          <w:rFonts w:ascii="Times New Roman" w:eastAsia="Times New Roman" w:hAnsi="Times New Roman" w:cs="Times New Roman"/>
          <w:sz w:val="24"/>
          <w:szCs w:val="24"/>
          <w:lang w:eastAsia="pt-PT"/>
        </w:rPr>
        <w:t>χ</w:t>
      </w:r>
      <w:r w:rsidR="00F22801" w:rsidRPr="00932AC7">
        <w:rPr>
          <w:rFonts w:ascii="Times New Roman" w:eastAsia="Times New Roman" w:hAnsi="Times New Roman" w:cs="Times New Roman"/>
          <w:sz w:val="24"/>
          <w:szCs w:val="24"/>
          <w:lang w:val="en-US" w:eastAsia="pt-PT"/>
        </w:rPr>
        <w:t xml:space="preserve">², comparative fit </w:t>
      </w:r>
      <w:r w:rsidR="005C25E4" w:rsidRPr="00932AC7">
        <w:rPr>
          <w:rFonts w:ascii="Times New Roman" w:eastAsia="Times New Roman" w:hAnsi="Times New Roman" w:cs="Times New Roman"/>
          <w:sz w:val="24"/>
          <w:szCs w:val="24"/>
          <w:lang w:val="en-US" w:eastAsia="pt-PT"/>
        </w:rPr>
        <w:t>i</w:t>
      </w:r>
      <w:r w:rsidR="00F22801" w:rsidRPr="00932AC7">
        <w:rPr>
          <w:rFonts w:ascii="Times New Roman" w:eastAsia="Times New Roman" w:hAnsi="Times New Roman" w:cs="Times New Roman"/>
          <w:sz w:val="24"/>
          <w:szCs w:val="24"/>
          <w:lang w:val="en-US" w:eastAsia="pt-PT"/>
        </w:rPr>
        <w:t xml:space="preserve">ndices (CFI), root mean square error of approximation (RMSEA) and its p-value for H0: </w:t>
      </w:r>
      <w:r w:rsidR="00F22801" w:rsidRPr="00932AC7">
        <w:rPr>
          <w:rFonts w:ascii="Times New Roman" w:eastAsia="Times New Roman" w:hAnsi="Times New Roman" w:cs="Times New Roman"/>
          <w:sz w:val="24"/>
          <w:szCs w:val="24"/>
          <w:lang w:val="en-US" w:eastAsia="pt-PT"/>
        </w:rPr>
        <w:lastRenderedPageBreak/>
        <w:t>RMSEA≤ 0.05, Tucker-Lewis Index (TLI), Aike information</w:t>
      </w:r>
      <w:r w:rsidR="00B66C02" w:rsidRPr="00932AC7">
        <w:rPr>
          <w:rFonts w:ascii="Times New Roman" w:eastAsia="Times New Roman" w:hAnsi="Times New Roman" w:cs="Times New Roman"/>
          <w:sz w:val="24"/>
          <w:szCs w:val="24"/>
          <w:lang w:val="en-US" w:eastAsia="pt-PT"/>
        </w:rPr>
        <w:t xml:space="preserve"> </w:t>
      </w:r>
      <w:r w:rsidR="00F22801" w:rsidRPr="00932AC7">
        <w:rPr>
          <w:rFonts w:ascii="Times New Roman" w:eastAsia="Times New Roman" w:hAnsi="Times New Roman" w:cs="Times New Roman"/>
          <w:sz w:val="24"/>
          <w:szCs w:val="24"/>
          <w:lang w:val="en-US" w:eastAsia="pt-PT"/>
        </w:rPr>
        <w:t xml:space="preserve">criterion (AIC), Browne-Cudeck criterion (BCC) and expected cross-validation </w:t>
      </w:r>
      <w:r w:rsidR="008D2FDF" w:rsidRPr="00932AC7">
        <w:rPr>
          <w:rFonts w:ascii="Times New Roman" w:eastAsia="Times New Roman" w:hAnsi="Times New Roman" w:cs="Times New Roman"/>
          <w:sz w:val="24"/>
          <w:szCs w:val="24"/>
          <w:lang w:val="en-US" w:eastAsia="pt-PT"/>
        </w:rPr>
        <w:t>index</w:t>
      </w:r>
      <w:r w:rsidR="00F22801" w:rsidRPr="00932AC7">
        <w:rPr>
          <w:rFonts w:ascii="Times New Roman" w:eastAsia="Times New Roman" w:hAnsi="Times New Roman" w:cs="Times New Roman"/>
          <w:sz w:val="24"/>
          <w:szCs w:val="24"/>
          <w:lang w:val="en-US" w:eastAsia="pt-PT"/>
        </w:rPr>
        <w:t xml:space="preserve"> (ECVI). The following cut-off criteria were considered: (1) CFI and TLI values equal to 0.90 or greater; (2) RMSEA values of 0.06 or below (Hu &amp; Bentler, 1999; Kline, 1998).</w:t>
      </w:r>
      <w:r w:rsidR="00DD1898" w:rsidRPr="00932AC7">
        <w:rPr>
          <w:rFonts w:ascii="Times New Roman" w:eastAsia="Times New Roman" w:hAnsi="Times New Roman" w:cs="Times New Roman"/>
          <w:sz w:val="24"/>
          <w:szCs w:val="24"/>
          <w:lang w:val="en-US" w:eastAsia="pt-PT"/>
        </w:rPr>
        <w:t xml:space="preserve"> </w:t>
      </w:r>
      <w:r w:rsidRPr="00932AC7">
        <w:rPr>
          <w:rFonts w:ascii="Times New Roman" w:hAnsi="Times New Roman" w:cs="Times New Roman"/>
          <w:sz w:val="24"/>
          <w:szCs w:val="24"/>
          <w:lang w:val="en-US"/>
        </w:rPr>
        <w:t>The indirect effects were ana</w:t>
      </w:r>
      <w:r w:rsidR="00F96FC8" w:rsidRPr="00932AC7">
        <w:rPr>
          <w:rFonts w:ascii="Times New Roman" w:hAnsi="Times New Roman" w:cs="Times New Roman"/>
          <w:sz w:val="24"/>
          <w:szCs w:val="24"/>
          <w:lang w:val="en-US"/>
        </w:rPr>
        <w:t>lys</w:t>
      </w:r>
      <w:r w:rsidRPr="00932AC7">
        <w:rPr>
          <w:rFonts w:ascii="Times New Roman" w:hAnsi="Times New Roman" w:cs="Times New Roman"/>
          <w:sz w:val="24"/>
          <w:szCs w:val="24"/>
          <w:lang w:val="en-US"/>
        </w:rPr>
        <w:t>ed with Bootstrap resampling</w:t>
      </w:r>
      <w:r w:rsidR="0043309E" w:rsidRPr="00932AC7">
        <w:rPr>
          <w:rFonts w:ascii="Times New Roman" w:hAnsi="Times New Roman" w:cs="Times New Roman"/>
          <w:sz w:val="24"/>
          <w:szCs w:val="24"/>
          <w:lang w:val="en-US"/>
        </w:rPr>
        <w:t xml:space="preserve"> as described in Marô</w:t>
      </w:r>
      <w:r w:rsidRPr="00932AC7">
        <w:rPr>
          <w:rFonts w:ascii="Times New Roman" w:hAnsi="Times New Roman" w:cs="Times New Roman"/>
          <w:sz w:val="24"/>
          <w:szCs w:val="24"/>
          <w:lang w:val="en-US"/>
        </w:rPr>
        <w:t>co (2014).</w:t>
      </w:r>
    </w:p>
    <w:p w14:paraId="682722D7" w14:textId="0E22F1D6" w:rsidR="00FC699A" w:rsidRPr="00932AC7" w:rsidRDefault="009324B8" w:rsidP="00FC699A">
      <w:pPr>
        <w:spacing w:after="0" w:line="480" w:lineRule="auto"/>
        <w:ind w:firstLine="426"/>
        <w:rPr>
          <w:rFonts w:ascii="Times New Roman" w:hAnsi="Times New Roman" w:cs="Times New Roman"/>
          <w:sz w:val="24"/>
          <w:szCs w:val="24"/>
          <w:lang w:val="en-US"/>
        </w:rPr>
      </w:pPr>
      <w:r w:rsidRPr="00932AC7">
        <w:rPr>
          <w:rFonts w:ascii="Times New Roman" w:hAnsi="Times New Roman" w:cs="Times New Roman"/>
          <w:sz w:val="24"/>
          <w:szCs w:val="24"/>
          <w:lang w:val="en-US"/>
        </w:rPr>
        <w:t>Multigoup Invariance Analysis was performed to show the equivalence of the proposed mediation model ac</w:t>
      </w:r>
      <w:r w:rsidR="00F96FC8" w:rsidRPr="00932AC7">
        <w:rPr>
          <w:rFonts w:ascii="Times New Roman" w:hAnsi="Times New Roman" w:cs="Times New Roman"/>
          <w:sz w:val="24"/>
          <w:szCs w:val="24"/>
          <w:lang w:val="en-US"/>
        </w:rPr>
        <w:t>ross recent</w:t>
      </w:r>
      <w:r w:rsidR="00E94460" w:rsidRPr="00932AC7">
        <w:rPr>
          <w:rFonts w:ascii="Times New Roman" w:hAnsi="Times New Roman" w:cs="Times New Roman"/>
          <w:sz w:val="24"/>
          <w:szCs w:val="24"/>
          <w:lang w:val="en-US"/>
        </w:rPr>
        <w:t xml:space="preserve"> CP</w:t>
      </w:r>
      <w:r w:rsidR="00F96FC8" w:rsidRPr="00932AC7">
        <w:rPr>
          <w:rFonts w:ascii="Times New Roman" w:hAnsi="Times New Roman" w:cs="Times New Roman"/>
          <w:sz w:val="24"/>
          <w:szCs w:val="24"/>
          <w:lang w:val="en-US"/>
        </w:rPr>
        <w:t xml:space="preserve"> diagnosis and long</w:t>
      </w:r>
      <w:r w:rsidR="00E94460" w:rsidRPr="00932AC7">
        <w:rPr>
          <w:rFonts w:ascii="Times New Roman" w:hAnsi="Times New Roman" w:cs="Times New Roman"/>
          <w:sz w:val="24"/>
          <w:szCs w:val="24"/>
          <w:lang w:val="en-US"/>
        </w:rPr>
        <w:t>-term</w:t>
      </w:r>
      <w:r w:rsidRPr="00932AC7">
        <w:rPr>
          <w:rFonts w:ascii="Times New Roman" w:hAnsi="Times New Roman" w:cs="Times New Roman"/>
          <w:sz w:val="24"/>
          <w:szCs w:val="24"/>
          <w:lang w:val="en-US"/>
        </w:rPr>
        <w:t xml:space="preserve"> </w:t>
      </w:r>
      <w:r w:rsidR="00E94460" w:rsidRPr="00932AC7">
        <w:rPr>
          <w:rFonts w:ascii="Times New Roman" w:hAnsi="Times New Roman" w:cs="Times New Roman"/>
          <w:sz w:val="24"/>
          <w:szCs w:val="24"/>
          <w:lang w:val="en-US"/>
        </w:rPr>
        <w:t xml:space="preserve">CP </w:t>
      </w:r>
      <w:r w:rsidRPr="00932AC7">
        <w:rPr>
          <w:rFonts w:ascii="Times New Roman" w:hAnsi="Times New Roman" w:cs="Times New Roman"/>
          <w:sz w:val="24"/>
          <w:szCs w:val="24"/>
          <w:lang w:val="en-US"/>
        </w:rPr>
        <w:t xml:space="preserve">diagnosis samples. </w:t>
      </w:r>
    </w:p>
    <w:p w14:paraId="7B802F14" w14:textId="7B47C943" w:rsidR="00FC699A" w:rsidRPr="00932AC7" w:rsidRDefault="007E57DA" w:rsidP="003172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firstLine="284"/>
        <w:rPr>
          <w:rFonts w:ascii="Times New Roman" w:eastAsia="Times New Roman" w:hAnsi="Times New Roman" w:cs="Times New Roman"/>
          <w:sz w:val="24"/>
          <w:szCs w:val="24"/>
          <w:lang w:val="en-US" w:eastAsia="pt-PT"/>
        </w:rPr>
      </w:pPr>
      <w:r w:rsidRPr="00932AC7">
        <w:rPr>
          <w:rFonts w:ascii="Times New Roman" w:eastAsia="Times New Roman" w:hAnsi="Times New Roman" w:cs="Times New Roman"/>
          <w:sz w:val="24"/>
          <w:szCs w:val="24"/>
          <w:lang w:val="en-US" w:eastAsia="pt-PT"/>
        </w:rPr>
        <w:t xml:space="preserve">Further information about this type of analysis can be found in Milfont </w:t>
      </w:r>
      <w:r w:rsidR="00EC2881" w:rsidRPr="00932AC7">
        <w:rPr>
          <w:rFonts w:ascii="Times New Roman" w:eastAsia="Times New Roman" w:hAnsi="Times New Roman" w:cs="Times New Roman"/>
          <w:sz w:val="24"/>
          <w:szCs w:val="24"/>
          <w:lang w:val="en-US" w:eastAsia="pt-PT"/>
        </w:rPr>
        <w:t>and</w:t>
      </w:r>
      <w:r w:rsidRPr="00932AC7">
        <w:rPr>
          <w:rFonts w:ascii="Times New Roman" w:eastAsia="Times New Roman" w:hAnsi="Times New Roman" w:cs="Times New Roman"/>
          <w:sz w:val="24"/>
          <w:szCs w:val="24"/>
          <w:lang w:val="en-US" w:eastAsia="pt-PT"/>
        </w:rPr>
        <w:t xml:space="preserve"> Fisher (2011).</w:t>
      </w:r>
    </w:p>
    <w:p w14:paraId="70D1DD22" w14:textId="567F4AFD" w:rsidR="009324B8" w:rsidRPr="00932AC7" w:rsidRDefault="009324B8" w:rsidP="003D7278">
      <w:pPr>
        <w:spacing w:after="0" w:line="480" w:lineRule="auto"/>
        <w:ind w:firstLine="426"/>
        <w:rPr>
          <w:rFonts w:ascii="Times New Roman" w:hAnsi="Times New Roman" w:cs="Times New Roman"/>
          <w:sz w:val="24"/>
          <w:szCs w:val="24"/>
          <w:lang w:val="en-US"/>
        </w:rPr>
      </w:pPr>
      <w:r w:rsidRPr="00932AC7">
        <w:rPr>
          <w:rFonts w:ascii="Times New Roman" w:hAnsi="Times New Roman" w:cs="Times New Roman"/>
          <w:sz w:val="24"/>
          <w:szCs w:val="24"/>
          <w:lang w:val="en-US"/>
        </w:rPr>
        <w:t>The configural invariance model tests whether the basic factor structure is equivalent across the three samples</w:t>
      </w:r>
      <w:r w:rsidR="00A403F1" w:rsidRPr="00932AC7">
        <w:rPr>
          <w:rFonts w:ascii="Times New Roman" w:hAnsi="Times New Roman" w:cs="Times New Roman"/>
          <w:sz w:val="24"/>
          <w:szCs w:val="24"/>
          <w:lang w:val="en-US"/>
        </w:rPr>
        <w:t xml:space="preserve"> (full, recent diagnosed, long-term diagnosed)</w:t>
      </w:r>
      <w:r w:rsidRPr="00932AC7">
        <w:rPr>
          <w:rFonts w:ascii="Times New Roman" w:hAnsi="Times New Roman" w:cs="Times New Roman"/>
          <w:sz w:val="24"/>
          <w:szCs w:val="24"/>
          <w:lang w:val="en-US"/>
        </w:rPr>
        <w:t xml:space="preserve">. </w:t>
      </w:r>
      <w:r w:rsidR="003E65E4" w:rsidRPr="00932AC7">
        <w:rPr>
          <w:rFonts w:ascii="Times New Roman" w:hAnsi="Times New Roman" w:cs="Times New Roman"/>
          <w:sz w:val="24"/>
          <w:szCs w:val="24"/>
          <w:lang w:val="en-US"/>
        </w:rPr>
        <w:t xml:space="preserve">Because </w:t>
      </w:r>
      <w:r w:rsidRPr="00932AC7">
        <w:rPr>
          <w:rFonts w:ascii="Times New Roman" w:hAnsi="Times New Roman" w:cs="Times New Roman"/>
          <w:sz w:val="24"/>
          <w:szCs w:val="24"/>
          <w:lang w:val="en-US"/>
        </w:rPr>
        <w:t>the satisfactory fit of the configural invariance model was shown, we proceeded to test the measurement invariance model. Measurement invariance refers to a) metric invariance-equal factor loadings across groups, b) scalar invariance- equal factor loadings and equal item intercepts across groups and, c) invariance of item uniqueness-equal factor, intercepts</w:t>
      </w:r>
      <w:r w:rsidR="00825B34"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and item error variances/covariances across groups. After configural invariance across grou</w:t>
      </w:r>
      <w:r w:rsidR="005E4D0E" w:rsidRPr="00932AC7">
        <w:rPr>
          <w:rFonts w:ascii="Times New Roman" w:hAnsi="Times New Roman" w:cs="Times New Roman"/>
          <w:sz w:val="24"/>
          <w:szCs w:val="24"/>
          <w:lang w:val="en-US"/>
        </w:rPr>
        <w:t xml:space="preserve">ps was established, </w:t>
      </w:r>
      <w:r w:rsidRPr="00932AC7">
        <w:rPr>
          <w:rFonts w:ascii="Times New Roman" w:hAnsi="Times New Roman" w:cs="Times New Roman"/>
          <w:sz w:val="24"/>
          <w:szCs w:val="24"/>
          <w:lang w:val="en-US"/>
        </w:rPr>
        <w:t xml:space="preserve">metric invariance was performed </w:t>
      </w:r>
      <w:r w:rsidR="005E4D0E" w:rsidRPr="00932AC7">
        <w:rPr>
          <w:rFonts w:ascii="Times New Roman" w:hAnsi="Times New Roman" w:cs="Times New Roman"/>
          <w:sz w:val="24"/>
          <w:szCs w:val="24"/>
          <w:lang w:val="en-US"/>
        </w:rPr>
        <w:t>using Δχ² and ΔCFI tests for</w:t>
      </w:r>
      <w:r w:rsidRPr="00932AC7">
        <w:rPr>
          <w:rFonts w:ascii="Times New Roman" w:hAnsi="Times New Roman" w:cs="Times New Roman"/>
          <w:sz w:val="24"/>
          <w:szCs w:val="24"/>
          <w:lang w:val="en-US"/>
        </w:rPr>
        <w:t xml:space="preserve"> nested models (Byrne, 2006; Dimitrov, 2010</w:t>
      </w:r>
      <w:r w:rsidR="0043309E" w:rsidRPr="00932AC7">
        <w:rPr>
          <w:rFonts w:ascii="Times New Roman" w:hAnsi="Times New Roman" w:cs="Times New Roman"/>
          <w:sz w:val="24"/>
          <w:szCs w:val="24"/>
          <w:lang w:val="en-US"/>
        </w:rPr>
        <w:t>; Marô</w:t>
      </w:r>
      <w:r w:rsidRPr="00932AC7">
        <w:rPr>
          <w:rFonts w:ascii="Times New Roman" w:hAnsi="Times New Roman" w:cs="Times New Roman"/>
          <w:sz w:val="24"/>
          <w:szCs w:val="24"/>
          <w:lang w:val="en-US"/>
        </w:rPr>
        <w:t>co, 2014).</w:t>
      </w:r>
    </w:p>
    <w:p w14:paraId="09F47F88" w14:textId="30D063A0" w:rsidR="003665EE" w:rsidRPr="00932AC7" w:rsidRDefault="003665EE" w:rsidP="003665EE">
      <w:pPr>
        <w:spacing w:after="0" w:line="480" w:lineRule="auto"/>
        <w:ind w:firstLine="426"/>
        <w:rPr>
          <w:rFonts w:ascii="Times New Roman" w:hAnsi="Times New Roman" w:cs="Times New Roman"/>
          <w:b/>
          <w:sz w:val="24"/>
          <w:szCs w:val="24"/>
          <w:lang w:val="en-US"/>
        </w:rPr>
      </w:pPr>
      <w:r w:rsidRPr="00932AC7">
        <w:rPr>
          <w:rFonts w:ascii="Times New Roman" w:hAnsi="Times New Roman" w:cs="Times New Roman"/>
          <w:b/>
          <w:sz w:val="24"/>
          <w:szCs w:val="24"/>
          <w:lang w:val="en-US"/>
        </w:rPr>
        <w:t>RESULTS</w:t>
      </w:r>
    </w:p>
    <w:p w14:paraId="047A0146" w14:textId="337F676F" w:rsidR="009324B8" w:rsidRPr="00932AC7" w:rsidRDefault="009324B8" w:rsidP="003665EE">
      <w:pPr>
        <w:spacing w:after="0" w:line="480" w:lineRule="auto"/>
        <w:ind w:firstLine="426"/>
        <w:rPr>
          <w:rFonts w:ascii="Times New Roman" w:hAnsi="Times New Roman"/>
          <w:b/>
          <w:sz w:val="24"/>
          <w:szCs w:val="24"/>
          <w:lang w:val="en-US"/>
        </w:rPr>
      </w:pPr>
      <w:r w:rsidRPr="00932AC7">
        <w:rPr>
          <w:rFonts w:ascii="Times New Roman" w:hAnsi="Times New Roman"/>
          <w:b/>
          <w:sz w:val="24"/>
          <w:szCs w:val="24"/>
          <w:lang w:val="en-US"/>
        </w:rPr>
        <w:t>Preliminary Analys</w:t>
      </w:r>
      <w:r w:rsidR="00122476" w:rsidRPr="00932AC7">
        <w:rPr>
          <w:rFonts w:ascii="Times New Roman" w:hAnsi="Times New Roman"/>
          <w:b/>
          <w:sz w:val="24"/>
          <w:szCs w:val="24"/>
          <w:lang w:val="en-US"/>
        </w:rPr>
        <w:t>i</w:t>
      </w:r>
      <w:r w:rsidRPr="00932AC7">
        <w:rPr>
          <w:rFonts w:ascii="Times New Roman" w:hAnsi="Times New Roman"/>
          <w:b/>
          <w:sz w:val="24"/>
          <w:szCs w:val="24"/>
          <w:lang w:val="en-US"/>
        </w:rPr>
        <w:t>s</w:t>
      </w:r>
    </w:p>
    <w:p w14:paraId="06A3F342" w14:textId="4888C2D1" w:rsidR="00D35A32" w:rsidRPr="00932AC7" w:rsidRDefault="00D35A32" w:rsidP="008D0A85">
      <w:pPr>
        <w:spacing w:after="0" w:line="480" w:lineRule="auto"/>
        <w:ind w:firstLine="426"/>
        <w:rPr>
          <w:rFonts w:ascii="Times New Roman" w:hAnsi="Times New Roman" w:cs="Times New Roman"/>
          <w:sz w:val="24"/>
          <w:szCs w:val="24"/>
          <w:lang w:val="en-US"/>
        </w:rPr>
      </w:pPr>
      <w:r w:rsidRPr="00932AC7">
        <w:rPr>
          <w:rFonts w:ascii="Times New Roman" w:hAnsi="Times New Roman" w:cs="Times New Roman"/>
          <w:sz w:val="24"/>
          <w:szCs w:val="24"/>
          <w:lang w:val="en-US"/>
        </w:rPr>
        <w:t>Based on previous research, the authors would expect medium effect size</w:t>
      </w:r>
      <w:r w:rsidR="00D1345B" w:rsidRPr="00932AC7">
        <w:rPr>
          <w:rFonts w:ascii="Times New Roman" w:hAnsi="Times New Roman" w:cs="Times New Roman"/>
          <w:sz w:val="24"/>
          <w:szCs w:val="24"/>
          <w:lang w:val="en-US"/>
        </w:rPr>
        <w:t>s</w:t>
      </w:r>
      <w:r w:rsidRPr="00932AC7">
        <w:rPr>
          <w:rFonts w:ascii="Times New Roman" w:hAnsi="Times New Roman" w:cs="Times New Roman"/>
          <w:sz w:val="24"/>
          <w:szCs w:val="24"/>
          <w:lang w:val="en-US"/>
        </w:rPr>
        <w:t xml:space="preserve"> for all the indirect paths involved in the mediation model</w:t>
      </w:r>
      <w:r w:rsidR="003F7050"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According to the empirical estimates</w:t>
      </w:r>
      <w:r w:rsidR="003F7050" w:rsidRPr="00932AC7">
        <w:rPr>
          <w:rFonts w:ascii="Times New Roman" w:hAnsi="Times New Roman" w:cs="Times New Roman"/>
          <w:sz w:val="24"/>
          <w:szCs w:val="24"/>
          <w:lang w:val="en-US"/>
        </w:rPr>
        <w:t>, the sample size need</w:t>
      </w:r>
      <w:r w:rsidRPr="00932AC7">
        <w:rPr>
          <w:rFonts w:ascii="Times New Roman" w:hAnsi="Times New Roman" w:cs="Times New Roman"/>
          <w:sz w:val="24"/>
          <w:szCs w:val="24"/>
          <w:lang w:val="en-US"/>
        </w:rPr>
        <w:t xml:space="preserve"> for a power of 0.8 </w:t>
      </w:r>
      <w:r w:rsidR="003F7050" w:rsidRPr="00932AC7">
        <w:rPr>
          <w:rFonts w:ascii="Times New Roman" w:hAnsi="Times New Roman" w:cs="Times New Roman"/>
          <w:sz w:val="24"/>
          <w:szCs w:val="24"/>
          <w:lang w:val="en-US"/>
        </w:rPr>
        <w:t>would be</w:t>
      </w:r>
      <w:r w:rsidRPr="00932AC7">
        <w:rPr>
          <w:rFonts w:ascii="Times New Roman" w:hAnsi="Times New Roman" w:cs="Times New Roman"/>
          <w:sz w:val="24"/>
          <w:szCs w:val="24"/>
          <w:lang w:val="en-US"/>
        </w:rPr>
        <w:t xml:space="preserve"> of 71 (Fritz &amp; MacKinnon, 2014).</w:t>
      </w:r>
    </w:p>
    <w:p w14:paraId="4B12A11B" w14:textId="47CF8F55" w:rsidR="00482E7E" w:rsidRPr="00932AC7" w:rsidRDefault="009324B8" w:rsidP="008D0A85">
      <w:pPr>
        <w:spacing w:after="0" w:line="480" w:lineRule="auto"/>
        <w:ind w:firstLine="426"/>
        <w:rPr>
          <w:rFonts w:ascii="Times New Roman" w:hAnsi="Times New Roman" w:cs="Times New Roman"/>
          <w:sz w:val="24"/>
          <w:szCs w:val="24"/>
          <w:lang w:val="en-US"/>
        </w:rPr>
      </w:pPr>
      <w:r w:rsidRPr="00932AC7">
        <w:rPr>
          <w:rFonts w:ascii="Times New Roman" w:hAnsi="Times New Roman" w:cs="Times New Roman"/>
          <w:sz w:val="24"/>
          <w:szCs w:val="24"/>
          <w:lang w:val="en-US"/>
        </w:rPr>
        <w:t xml:space="preserve">Based on </w:t>
      </w:r>
      <w:r w:rsidR="00825B34" w:rsidRPr="00932AC7">
        <w:rPr>
          <w:rFonts w:ascii="Times New Roman" w:hAnsi="Times New Roman" w:cs="Times New Roman"/>
          <w:sz w:val="24"/>
          <w:szCs w:val="24"/>
          <w:lang w:val="en-US"/>
        </w:rPr>
        <w:t xml:space="preserve">the </w:t>
      </w:r>
      <w:r w:rsidRPr="00932AC7">
        <w:rPr>
          <w:rFonts w:ascii="Times New Roman" w:hAnsi="Times New Roman" w:cs="Times New Roman"/>
          <w:sz w:val="24"/>
          <w:szCs w:val="24"/>
          <w:lang w:val="en-US"/>
        </w:rPr>
        <w:t xml:space="preserve">Kolmogorov-Smirnov test, some variables </w:t>
      </w:r>
      <w:r w:rsidR="00825B34" w:rsidRPr="00932AC7">
        <w:rPr>
          <w:rFonts w:ascii="Times New Roman" w:hAnsi="Times New Roman" w:cs="Times New Roman"/>
          <w:sz w:val="24"/>
          <w:szCs w:val="24"/>
          <w:lang w:val="en-US"/>
        </w:rPr>
        <w:t xml:space="preserve">showed </w:t>
      </w:r>
      <w:r w:rsidRPr="00932AC7">
        <w:rPr>
          <w:rFonts w:ascii="Times New Roman" w:hAnsi="Times New Roman" w:cs="Times New Roman"/>
          <w:sz w:val="24"/>
          <w:szCs w:val="24"/>
          <w:lang w:val="en-US"/>
        </w:rPr>
        <w:t>statistically significant deviation from the normal curve</w:t>
      </w:r>
      <w:r w:rsidR="003F7050" w:rsidRPr="00932AC7">
        <w:rPr>
          <w:rFonts w:ascii="Times New Roman" w:hAnsi="Times New Roman" w:cs="Times New Roman"/>
          <w:sz w:val="24"/>
          <w:szCs w:val="24"/>
          <w:lang w:val="en-US"/>
        </w:rPr>
        <w:t>. However,</w:t>
      </w:r>
      <w:r w:rsidRPr="00932AC7">
        <w:rPr>
          <w:rFonts w:ascii="Times New Roman" w:hAnsi="Times New Roman" w:cs="Times New Roman"/>
          <w:sz w:val="24"/>
          <w:szCs w:val="24"/>
          <w:lang w:val="en-US"/>
        </w:rPr>
        <w:t xml:space="preserve"> a close inspection of the </w:t>
      </w:r>
      <w:r w:rsidR="005E4D0E" w:rsidRPr="00932AC7">
        <w:rPr>
          <w:rFonts w:ascii="Times New Roman" w:hAnsi="Times New Roman" w:cs="Times New Roman"/>
          <w:sz w:val="24"/>
          <w:szCs w:val="24"/>
          <w:lang w:val="en-US"/>
        </w:rPr>
        <w:t xml:space="preserve">Skewness and Kurtosis </w:t>
      </w:r>
      <w:r w:rsidR="005E4D0E" w:rsidRPr="00932AC7">
        <w:rPr>
          <w:rFonts w:ascii="Times New Roman" w:hAnsi="Times New Roman" w:cs="Times New Roman"/>
          <w:sz w:val="24"/>
          <w:szCs w:val="24"/>
          <w:lang w:val="en-US"/>
        </w:rPr>
        <w:lastRenderedPageBreak/>
        <w:t>s</w:t>
      </w:r>
      <w:r w:rsidRPr="00932AC7">
        <w:rPr>
          <w:rFonts w:ascii="Times New Roman" w:hAnsi="Times New Roman" w:cs="Times New Roman"/>
          <w:sz w:val="24"/>
          <w:szCs w:val="24"/>
          <w:lang w:val="en-US"/>
        </w:rPr>
        <w:t>howed that this deviation was not problematic for further inferential analysis (i.e. all within ]-0.5; 0.5[ interval) (Tabac</w:t>
      </w:r>
      <w:r w:rsidR="003E65E4" w:rsidRPr="00932AC7">
        <w:rPr>
          <w:rFonts w:ascii="Times New Roman" w:hAnsi="Times New Roman" w:cs="Times New Roman"/>
          <w:sz w:val="24"/>
          <w:szCs w:val="24"/>
          <w:lang w:val="en-US"/>
        </w:rPr>
        <w:t>h</w:t>
      </w:r>
      <w:r w:rsidRPr="00932AC7">
        <w:rPr>
          <w:rFonts w:ascii="Times New Roman" w:hAnsi="Times New Roman" w:cs="Times New Roman"/>
          <w:sz w:val="24"/>
          <w:szCs w:val="24"/>
          <w:lang w:val="en-US"/>
        </w:rPr>
        <w:t xml:space="preserve">nik </w:t>
      </w:r>
      <w:r w:rsidR="000D526E" w:rsidRPr="00932AC7">
        <w:rPr>
          <w:rFonts w:ascii="Times New Roman" w:hAnsi="Times New Roman" w:cs="Times New Roman"/>
          <w:sz w:val="24"/>
          <w:szCs w:val="24"/>
          <w:lang w:val="en-US"/>
        </w:rPr>
        <w:t xml:space="preserve">&amp; </w:t>
      </w:r>
      <w:r w:rsidRPr="00932AC7">
        <w:rPr>
          <w:rFonts w:ascii="Times New Roman" w:hAnsi="Times New Roman" w:cs="Times New Roman"/>
          <w:sz w:val="24"/>
          <w:szCs w:val="24"/>
          <w:lang w:val="en-US"/>
        </w:rPr>
        <w:t xml:space="preserve">Fidell, 2007). </w:t>
      </w:r>
    </w:p>
    <w:p w14:paraId="4FA8D7ED" w14:textId="2B49A53F" w:rsidR="00D35A32" w:rsidRPr="00932AC7" w:rsidRDefault="00C4047D" w:rsidP="00D35A32">
      <w:pPr>
        <w:spacing w:after="0" w:line="480" w:lineRule="auto"/>
        <w:ind w:firstLine="426"/>
        <w:rPr>
          <w:rFonts w:ascii="Times New Roman" w:hAnsi="Times New Roman"/>
          <w:b/>
          <w:sz w:val="24"/>
          <w:szCs w:val="24"/>
          <w:lang w:val="en-US"/>
        </w:rPr>
      </w:pPr>
      <w:r w:rsidRPr="00932AC7">
        <w:rPr>
          <w:rFonts w:ascii="Times New Roman" w:hAnsi="Times New Roman" w:cs="Times New Roman"/>
          <w:sz w:val="24"/>
          <w:szCs w:val="24"/>
          <w:lang w:val="en-US"/>
        </w:rPr>
        <w:t>The between-groups comparison tests</w:t>
      </w:r>
      <w:r w:rsidR="002F56A8" w:rsidRPr="00932AC7">
        <w:rPr>
          <w:rFonts w:ascii="Times New Roman" w:hAnsi="Times New Roman" w:cs="Times New Roman"/>
          <w:sz w:val="24"/>
          <w:szCs w:val="24"/>
          <w:lang w:val="en-US"/>
        </w:rPr>
        <w:t xml:space="preserve"> </w:t>
      </w:r>
      <w:r w:rsidRPr="00932AC7">
        <w:rPr>
          <w:rFonts w:ascii="Times New Roman" w:hAnsi="Times New Roman" w:cs="Times New Roman"/>
          <w:sz w:val="24"/>
          <w:szCs w:val="24"/>
          <w:lang w:val="en-US"/>
        </w:rPr>
        <w:t>showed that t</w:t>
      </w:r>
      <w:r w:rsidR="00482E7E" w:rsidRPr="00932AC7">
        <w:rPr>
          <w:rFonts w:ascii="Times New Roman" w:hAnsi="Times New Roman" w:cs="Times New Roman"/>
          <w:sz w:val="24"/>
          <w:szCs w:val="24"/>
          <w:lang w:val="en-US"/>
        </w:rPr>
        <w:t xml:space="preserve">he two groups did not </w:t>
      </w:r>
      <w:r w:rsidR="00825B34" w:rsidRPr="00932AC7">
        <w:rPr>
          <w:rFonts w:ascii="Times New Roman" w:hAnsi="Times New Roman" w:cs="Times New Roman"/>
          <w:sz w:val="24"/>
          <w:szCs w:val="24"/>
          <w:lang w:val="en-US"/>
        </w:rPr>
        <w:t>differ on</w:t>
      </w:r>
      <w:r w:rsidR="00482E7E" w:rsidRPr="00932AC7">
        <w:rPr>
          <w:rFonts w:ascii="Times New Roman" w:hAnsi="Times New Roman" w:cs="Times New Roman"/>
          <w:sz w:val="24"/>
          <w:szCs w:val="24"/>
          <w:lang w:val="en-US"/>
        </w:rPr>
        <w:t xml:space="preserve"> </w:t>
      </w:r>
      <w:r w:rsidR="00D1345B" w:rsidRPr="00932AC7">
        <w:rPr>
          <w:rFonts w:ascii="Times New Roman" w:hAnsi="Times New Roman" w:cs="Times New Roman"/>
          <w:sz w:val="24"/>
          <w:szCs w:val="24"/>
          <w:lang w:val="en-US"/>
        </w:rPr>
        <w:t xml:space="preserve">sex (p= .199), </w:t>
      </w:r>
      <w:r w:rsidR="00482E7E" w:rsidRPr="00932AC7">
        <w:rPr>
          <w:rFonts w:ascii="Times New Roman" w:hAnsi="Times New Roman" w:cs="Times New Roman"/>
          <w:sz w:val="24"/>
          <w:szCs w:val="24"/>
          <w:lang w:val="en-US"/>
        </w:rPr>
        <w:t xml:space="preserve">age </w:t>
      </w:r>
      <w:r w:rsidR="002F56A8" w:rsidRPr="00932AC7">
        <w:rPr>
          <w:rFonts w:ascii="Times New Roman" w:hAnsi="Times New Roman" w:cs="Times New Roman"/>
          <w:sz w:val="24"/>
          <w:szCs w:val="24"/>
          <w:lang w:val="en-US"/>
        </w:rPr>
        <w:t>(p= .986)</w:t>
      </w:r>
      <w:r w:rsidR="00D1345B" w:rsidRPr="00932AC7">
        <w:rPr>
          <w:rFonts w:ascii="Times New Roman" w:hAnsi="Times New Roman" w:cs="Times New Roman"/>
          <w:sz w:val="24"/>
          <w:szCs w:val="24"/>
          <w:lang w:val="en-US"/>
        </w:rPr>
        <w:t>,</w:t>
      </w:r>
      <w:r w:rsidR="002F56A8" w:rsidRPr="00932AC7">
        <w:rPr>
          <w:rFonts w:ascii="Times New Roman" w:hAnsi="Times New Roman" w:cs="Times New Roman"/>
          <w:sz w:val="24"/>
          <w:szCs w:val="24"/>
          <w:lang w:val="en-US"/>
        </w:rPr>
        <w:t xml:space="preserve"> </w:t>
      </w:r>
      <w:r w:rsidR="00482E7E" w:rsidRPr="00932AC7">
        <w:rPr>
          <w:rFonts w:ascii="Times New Roman" w:hAnsi="Times New Roman" w:cs="Times New Roman"/>
          <w:sz w:val="24"/>
          <w:szCs w:val="24"/>
          <w:lang w:val="en-US"/>
        </w:rPr>
        <w:t>and years of school attendance</w:t>
      </w:r>
      <w:r w:rsidR="002F56A8" w:rsidRPr="00932AC7">
        <w:rPr>
          <w:rFonts w:ascii="Times New Roman" w:hAnsi="Times New Roman" w:cs="Times New Roman"/>
          <w:sz w:val="24"/>
          <w:szCs w:val="24"/>
          <w:lang w:val="en-US"/>
        </w:rPr>
        <w:t xml:space="preserve"> (p= .163)</w:t>
      </w:r>
      <w:r w:rsidR="00482E7E" w:rsidRPr="00932AC7">
        <w:rPr>
          <w:rFonts w:ascii="Times New Roman" w:hAnsi="Times New Roman" w:cs="Times New Roman"/>
          <w:sz w:val="24"/>
          <w:szCs w:val="24"/>
          <w:lang w:val="en-US"/>
        </w:rPr>
        <w:t>.</w:t>
      </w:r>
      <w:r w:rsidR="00D35A32" w:rsidRPr="00932AC7">
        <w:rPr>
          <w:rFonts w:ascii="Times New Roman" w:hAnsi="Times New Roman" w:cs="Times New Roman"/>
          <w:sz w:val="24"/>
          <w:szCs w:val="24"/>
          <w:lang w:val="en-US"/>
        </w:rPr>
        <w:t xml:space="preserve"> </w:t>
      </w:r>
    </w:p>
    <w:p w14:paraId="690F2C2B" w14:textId="2AC48180" w:rsidR="00B71296" w:rsidRPr="00932AC7" w:rsidRDefault="00B71296" w:rsidP="00D35A32">
      <w:pPr>
        <w:spacing w:after="0" w:line="480" w:lineRule="auto"/>
        <w:ind w:firstLine="426"/>
        <w:rPr>
          <w:rFonts w:ascii="Times New Roman" w:hAnsi="Times New Roman"/>
          <w:b/>
          <w:sz w:val="24"/>
          <w:szCs w:val="24"/>
          <w:lang w:val="en-US"/>
        </w:rPr>
      </w:pPr>
      <w:r w:rsidRPr="00932AC7">
        <w:rPr>
          <w:rFonts w:ascii="Times New Roman" w:hAnsi="Times New Roman"/>
          <w:b/>
          <w:sz w:val="24"/>
          <w:szCs w:val="24"/>
          <w:lang w:val="en-US"/>
        </w:rPr>
        <w:t>Correlational analys</w:t>
      </w:r>
      <w:r w:rsidR="00122476" w:rsidRPr="00932AC7">
        <w:rPr>
          <w:rFonts w:ascii="Times New Roman" w:hAnsi="Times New Roman"/>
          <w:b/>
          <w:sz w:val="24"/>
          <w:szCs w:val="24"/>
          <w:lang w:val="en-US"/>
        </w:rPr>
        <w:t>e</w:t>
      </w:r>
      <w:r w:rsidRPr="00932AC7">
        <w:rPr>
          <w:rFonts w:ascii="Times New Roman" w:hAnsi="Times New Roman"/>
          <w:b/>
          <w:sz w:val="24"/>
          <w:szCs w:val="24"/>
          <w:lang w:val="en-US"/>
        </w:rPr>
        <w:t>s</w:t>
      </w:r>
    </w:p>
    <w:p w14:paraId="7E1C7ECB" w14:textId="0AD10DA8" w:rsidR="00B9774C" w:rsidRPr="00932AC7" w:rsidRDefault="003665EE" w:rsidP="003665EE">
      <w:pPr>
        <w:spacing w:after="0" w:line="480" w:lineRule="auto"/>
        <w:rPr>
          <w:rFonts w:ascii="Times New Roman" w:hAnsi="Times New Roman"/>
          <w:b/>
          <w:i/>
          <w:sz w:val="24"/>
          <w:szCs w:val="24"/>
          <w:lang w:val="en-US"/>
        </w:rPr>
      </w:pPr>
      <w:r w:rsidRPr="00932AC7">
        <w:rPr>
          <w:rFonts w:ascii="Times New Roman" w:hAnsi="Times New Roman"/>
          <w:b/>
          <w:sz w:val="24"/>
          <w:szCs w:val="24"/>
          <w:lang w:val="en-US"/>
        </w:rPr>
        <w:t xml:space="preserve">       </w:t>
      </w:r>
      <w:r w:rsidR="00641FA0" w:rsidRPr="00932AC7">
        <w:rPr>
          <w:rFonts w:ascii="Times New Roman" w:hAnsi="Times New Roman"/>
          <w:b/>
          <w:i/>
          <w:sz w:val="24"/>
          <w:szCs w:val="24"/>
          <w:lang w:val="en-US"/>
        </w:rPr>
        <w:t xml:space="preserve">Pain, Physical </w:t>
      </w:r>
      <w:r w:rsidR="00E94460" w:rsidRPr="00932AC7">
        <w:rPr>
          <w:rFonts w:ascii="Times New Roman" w:hAnsi="Times New Roman"/>
          <w:b/>
          <w:i/>
          <w:sz w:val="24"/>
          <w:szCs w:val="24"/>
          <w:lang w:val="en-US"/>
        </w:rPr>
        <w:t>Disability</w:t>
      </w:r>
      <w:r w:rsidR="00825B34" w:rsidRPr="00932AC7">
        <w:rPr>
          <w:rFonts w:ascii="Times New Roman" w:hAnsi="Times New Roman"/>
          <w:b/>
          <w:i/>
          <w:sz w:val="24"/>
          <w:szCs w:val="24"/>
          <w:lang w:val="en-US"/>
        </w:rPr>
        <w:t>,</w:t>
      </w:r>
      <w:r w:rsidR="00641FA0" w:rsidRPr="00932AC7">
        <w:rPr>
          <w:rFonts w:ascii="Times New Roman" w:hAnsi="Times New Roman"/>
          <w:b/>
          <w:i/>
          <w:sz w:val="24"/>
          <w:szCs w:val="24"/>
          <w:lang w:val="en-US"/>
        </w:rPr>
        <w:t xml:space="preserve"> </w:t>
      </w:r>
      <w:r w:rsidR="00B9774C" w:rsidRPr="00932AC7">
        <w:rPr>
          <w:rFonts w:ascii="Times New Roman" w:hAnsi="Times New Roman"/>
          <w:b/>
          <w:i/>
          <w:sz w:val="24"/>
          <w:szCs w:val="24"/>
          <w:lang w:val="en-US"/>
        </w:rPr>
        <w:t>and Depression</w:t>
      </w:r>
    </w:p>
    <w:p w14:paraId="44060949" w14:textId="5C8709D4" w:rsidR="00B9774C" w:rsidRPr="00932AC7" w:rsidRDefault="00B9774C" w:rsidP="008D0A85">
      <w:pPr>
        <w:spacing w:after="0" w:line="480" w:lineRule="auto"/>
        <w:ind w:firstLine="426"/>
        <w:rPr>
          <w:rFonts w:ascii="Times New Roman" w:hAnsi="Times New Roman" w:cs="Times New Roman"/>
          <w:b/>
          <w:sz w:val="24"/>
          <w:szCs w:val="24"/>
          <w:lang w:val="en-US"/>
        </w:rPr>
      </w:pPr>
      <w:r w:rsidRPr="00932AC7">
        <w:rPr>
          <w:rFonts w:ascii="Times New Roman" w:hAnsi="Times New Roman" w:cs="Times New Roman"/>
          <w:sz w:val="24"/>
          <w:szCs w:val="24"/>
          <w:lang w:val="en-US"/>
        </w:rPr>
        <w:t xml:space="preserve">Results showed a moderate and positive correlation </w:t>
      </w:r>
      <w:r w:rsidR="00641FA0" w:rsidRPr="00932AC7">
        <w:rPr>
          <w:rFonts w:ascii="Times New Roman" w:hAnsi="Times New Roman" w:cs="Times New Roman"/>
          <w:sz w:val="24"/>
          <w:szCs w:val="24"/>
          <w:lang w:val="en-US"/>
        </w:rPr>
        <w:t>between pain and depression (r= .471</w:t>
      </w:r>
      <w:r w:rsidRPr="00932AC7">
        <w:rPr>
          <w:rFonts w:ascii="Times New Roman" w:hAnsi="Times New Roman" w:cs="Times New Roman"/>
          <w:sz w:val="24"/>
          <w:szCs w:val="24"/>
          <w:lang w:val="en-US"/>
        </w:rPr>
        <w:t>; p≤ .001) with high levels of pain associate</w:t>
      </w:r>
      <w:r w:rsidR="00455D6D" w:rsidRPr="00932AC7">
        <w:rPr>
          <w:rFonts w:ascii="Times New Roman" w:hAnsi="Times New Roman" w:cs="Times New Roman"/>
          <w:sz w:val="24"/>
          <w:szCs w:val="24"/>
          <w:lang w:val="en-US"/>
        </w:rPr>
        <w:t>d</w:t>
      </w:r>
      <w:r w:rsidRPr="00932AC7">
        <w:rPr>
          <w:rFonts w:ascii="Times New Roman" w:hAnsi="Times New Roman" w:cs="Times New Roman"/>
          <w:sz w:val="24"/>
          <w:szCs w:val="24"/>
          <w:lang w:val="en-US"/>
        </w:rPr>
        <w:t xml:space="preserve"> with high levels of depression.</w:t>
      </w:r>
      <w:r w:rsidR="00641FA0" w:rsidRPr="00932AC7">
        <w:rPr>
          <w:rFonts w:ascii="Times New Roman" w:hAnsi="Times New Roman" w:cs="Times New Roman"/>
          <w:sz w:val="24"/>
          <w:szCs w:val="24"/>
          <w:lang w:val="en-US"/>
        </w:rPr>
        <w:t xml:space="preserve"> Results also showed a high and positive correlation between physical </w:t>
      </w:r>
      <w:r w:rsidR="00E94460" w:rsidRPr="00932AC7">
        <w:rPr>
          <w:rFonts w:ascii="Times New Roman" w:hAnsi="Times New Roman" w:cs="Times New Roman"/>
          <w:sz w:val="24"/>
          <w:szCs w:val="24"/>
          <w:lang w:val="en-US"/>
        </w:rPr>
        <w:t>disability</w:t>
      </w:r>
      <w:r w:rsidR="00641FA0" w:rsidRPr="00932AC7">
        <w:rPr>
          <w:rFonts w:ascii="Times New Roman" w:hAnsi="Times New Roman" w:cs="Times New Roman"/>
          <w:sz w:val="24"/>
          <w:szCs w:val="24"/>
          <w:lang w:val="en-US"/>
        </w:rPr>
        <w:t xml:space="preserve"> and depression (r= .592; p≤ .001) with high levels of physical </w:t>
      </w:r>
      <w:r w:rsidR="00E94460" w:rsidRPr="00932AC7">
        <w:rPr>
          <w:rFonts w:ascii="Times New Roman" w:hAnsi="Times New Roman" w:cs="Times New Roman"/>
          <w:sz w:val="24"/>
          <w:szCs w:val="24"/>
          <w:lang w:val="en-US"/>
        </w:rPr>
        <w:t>disability</w:t>
      </w:r>
      <w:r w:rsidR="00641FA0" w:rsidRPr="00932AC7">
        <w:rPr>
          <w:rFonts w:ascii="Times New Roman" w:hAnsi="Times New Roman" w:cs="Times New Roman"/>
          <w:sz w:val="24"/>
          <w:szCs w:val="24"/>
          <w:lang w:val="en-US"/>
        </w:rPr>
        <w:t xml:space="preserve"> associated with high levels of depression.</w:t>
      </w:r>
    </w:p>
    <w:p w14:paraId="31603407" w14:textId="25BCEDEF" w:rsidR="005E4D0E" w:rsidRPr="00932AC7" w:rsidRDefault="005E4D0E" w:rsidP="003665EE">
      <w:pPr>
        <w:spacing w:after="0" w:line="480" w:lineRule="auto"/>
        <w:ind w:firstLine="426"/>
        <w:rPr>
          <w:rFonts w:ascii="Times New Roman" w:hAnsi="Times New Roman"/>
          <w:b/>
          <w:i/>
          <w:sz w:val="24"/>
          <w:szCs w:val="24"/>
          <w:lang w:val="en-US"/>
        </w:rPr>
      </w:pPr>
      <w:r w:rsidRPr="00932AC7">
        <w:rPr>
          <w:rFonts w:ascii="Times New Roman" w:hAnsi="Times New Roman"/>
          <w:b/>
          <w:i/>
          <w:sz w:val="24"/>
          <w:szCs w:val="24"/>
          <w:lang w:val="en-US"/>
        </w:rPr>
        <w:t>P</w:t>
      </w:r>
      <w:r w:rsidR="00BB0DFB" w:rsidRPr="00932AC7">
        <w:rPr>
          <w:rFonts w:ascii="Times New Roman" w:hAnsi="Times New Roman"/>
          <w:b/>
          <w:i/>
          <w:sz w:val="24"/>
          <w:szCs w:val="24"/>
          <w:lang w:val="en-US"/>
        </w:rPr>
        <w:t xml:space="preserve">ain, </w:t>
      </w:r>
      <w:r w:rsidRPr="00932AC7">
        <w:rPr>
          <w:rFonts w:ascii="Times New Roman" w:hAnsi="Times New Roman"/>
          <w:b/>
          <w:i/>
          <w:sz w:val="24"/>
          <w:szCs w:val="24"/>
          <w:lang w:val="en-US"/>
        </w:rPr>
        <w:t>Emotional Intelligence</w:t>
      </w:r>
      <w:r w:rsidR="00825B34" w:rsidRPr="00932AC7">
        <w:rPr>
          <w:rFonts w:ascii="Times New Roman" w:hAnsi="Times New Roman"/>
          <w:b/>
          <w:i/>
          <w:sz w:val="24"/>
          <w:szCs w:val="24"/>
          <w:lang w:val="en-US"/>
        </w:rPr>
        <w:t>,</w:t>
      </w:r>
      <w:r w:rsidR="00BB0DFB" w:rsidRPr="00932AC7">
        <w:rPr>
          <w:rFonts w:ascii="Times New Roman" w:hAnsi="Times New Roman"/>
          <w:b/>
          <w:i/>
          <w:sz w:val="24"/>
          <w:szCs w:val="24"/>
          <w:lang w:val="en-US"/>
        </w:rPr>
        <w:t xml:space="preserve"> and Acceptance</w:t>
      </w:r>
    </w:p>
    <w:p w14:paraId="392FE4AD" w14:textId="77777777" w:rsidR="003665EE" w:rsidRPr="00932AC7" w:rsidRDefault="00BB0DFB" w:rsidP="003665EE">
      <w:pPr>
        <w:spacing w:after="0" w:line="480" w:lineRule="auto"/>
        <w:ind w:firstLine="426"/>
        <w:rPr>
          <w:rFonts w:ascii="Times New Roman" w:hAnsi="Times New Roman" w:cs="Times New Roman"/>
          <w:sz w:val="24"/>
          <w:szCs w:val="24"/>
          <w:lang w:val="en-US"/>
        </w:rPr>
      </w:pPr>
      <w:r w:rsidRPr="00932AC7">
        <w:rPr>
          <w:rFonts w:ascii="Times New Roman" w:hAnsi="Times New Roman" w:cs="Times New Roman"/>
          <w:sz w:val="24"/>
          <w:szCs w:val="24"/>
          <w:lang w:val="en-US"/>
        </w:rPr>
        <w:t xml:space="preserve">Results showed </w:t>
      </w:r>
      <w:r w:rsidR="006D244C" w:rsidRPr="00932AC7">
        <w:rPr>
          <w:rFonts w:ascii="Times New Roman" w:hAnsi="Times New Roman" w:cs="Times New Roman"/>
          <w:sz w:val="24"/>
          <w:szCs w:val="24"/>
          <w:lang w:val="en-US"/>
        </w:rPr>
        <w:t>a low</w:t>
      </w:r>
      <w:r w:rsidRPr="00932AC7">
        <w:rPr>
          <w:rFonts w:ascii="Times New Roman" w:hAnsi="Times New Roman" w:cs="Times New Roman"/>
          <w:sz w:val="24"/>
          <w:szCs w:val="24"/>
          <w:lang w:val="en-US"/>
        </w:rPr>
        <w:t xml:space="preserve"> and negative correlation</w:t>
      </w:r>
      <w:r w:rsidR="00455D6D" w:rsidRPr="00932AC7">
        <w:rPr>
          <w:rFonts w:ascii="Times New Roman" w:hAnsi="Times New Roman" w:cs="Times New Roman"/>
          <w:sz w:val="24"/>
          <w:szCs w:val="24"/>
          <w:lang w:val="en-US"/>
        </w:rPr>
        <w:t xml:space="preserve"> between pain and emotional intelligence</w:t>
      </w:r>
      <w:r w:rsidRPr="00932AC7">
        <w:rPr>
          <w:rFonts w:ascii="Times New Roman" w:hAnsi="Times New Roman" w:cs="Times New Roman"/>
          <w:sz w:val="24"/>
          <w:szCs w:val="24"/>
          <w:lang w:val="en-US"/>
        </w:rPr>
        <w:t xml:space="preserve"> (</w:t>
      </w:r>
      <w:r w:rsidRPr="00932AC7">
        <w:rPr>
          <w:rFonts w:ascii="Times New Roman" w:hAnsi="Times New Roman" w:cs="Times New Roman"/>
          <w:i/>
          <w:sz w:val="24"/>
          <w:szCs w:val="24"/>
          <w:lang w:val="en-US"/>
        </w:rPr>
        <w:t>r</w:t>
      </w:r>
      <w:r w:rsidRPr="00932AC7">
        <w:rPr>
          <w:rFonts w:ascii="Times New Roman" w:hAnsi="Times New Roman" w:cs="Times New Roman"/>
          <w:sz w:val="24"/>
          <w:szCs w:val="24"/>
          <w:lang w:val="en-US"/>
        </w:rPr>
        <w:t xml:space="preserve">= -.191; </w:t>
      </w:r>
      <w:r w:rsidRPr="00932AC7">
        <w:rPr>
          <w:rFonts w:ascii="Times New Roman" w:hAnsi="Times New Roman" w:cs="Times New Roman"/>
          <w:i/>
          <w:sz w:val="24"/>
          <w:szCs w:val="24"/>
          <w:lang w:val="en-US"/>
        </w:rPr>
        <w:t>p</w:t>
      </w:r>
      <w:r w:rsidRPr="00932AC7">
        <w:rPr>
          <w:rFonts w:ascii="Times New Roman" w:hAnsi="Times New Roman" w:cs="Times New Roman"/>
          <w:sz w:val="24"/>
          <w:szCs w:val="24"/>
          <w:lang w:val="en-US"/>
        </w:rPr>
        <w:t xml:space="preserve">&lt; .05) and a moderate and also negative correlation </w:t>
      </w:r>
      <w:r w:rsidR="00455D6D" w:rsidRPr="00932AC7">
        <w:rPr>
          <w:rFonts w:ascii="Times New Roman" w:hAnsi="Times New Roman" w:cs="Times New Roman"/>
          <w:sz w:val="24"/>
          <w:szCs w:val="24"/>
          <w:lang w:val="en-US"/>
        </w:rPr>
        <w:t xml:space="preserve">between pain </w:t>
      </w:r>
      <w:r w:rsidR="008D0A85" w:rsidRPr="00932AC7">
        <w:rPr>
          <w:rFonts w:ascii="Times New Roman" w:hAnsi="Times New Roman" w:cs="Times New Roman"/>
          <w:sz w:val="24"/>
          <w:szCs w:val="24"/>
          <w:lang w:val="en-US"/>
        </w:rPr>
        <w:t>and acceptance</w:t>
      </w:r>
      <w:r w:rsidRPr="00932AC7">
        <w:rPr>
          <w:rFonts w:ascii="Times New Roman" w:hAnsi="Times New Roman" w:cs="Times New Roman"/>
          <w:sz w:val="24"/>
          <w:szCs w:val="24"/>
          <w:lang w:val="en-US"/>
        </w:rPr>
        <w:t xml:space="preserve"> (r= -.324; p≤ .001).</w:t>
      </w:r>
    </w:p>
    <w:p w14:paraId="384F79F2" w14:textId="00503C41" w:rsidR="009324B8" w:rsidRPr="00932AC7" w:rsidRDefault="009324B8" w:rsidP="003665EE">
      <w:pPr>
        <w:spacing w:after="0" w:line="480" w:lineRule="auto"/>
        <w:ind w:firstLine="426"/>
        <w:rPr>
          <w:rFonts w:ascii="Times New Roman" w:hAnsi="Times New Roman" w:cs="Times New Roman"/>
          <w:i/>
          <w:sz w:val="24"/>
          <w:szCs w:val="24"/>
          <w:lang w:val="en-US"/>
        </w:rPr>
      </w:pPr>
      <w:r w:rsidRPr="00932AC7">
        <w:rPr>
          <w:rFonts w:ascii="Times New Roman" w:hAnsi="Times New Roman"/>
          <w:b/>
          <w:i/>
          <w:sz w:val="24"/>
          <w:szCs w:val="24"/>
          <w:lang w:val="en-US"/>
        </w:rPr>
        <w:t>Emotional Intelligence</w:t>
      </w:r>
      <w:r w:rsidR="00BB0DFB" w:rsidRPr="00932AC7">
        <w:rPr>
          <w:rFonts w:ascii="Times New Roman" w:hAnsi="Times New Roman"/>
          <w:b/>
          <w:i/>
          <w:sz w:val="24"/>
          <w:szCs w:val="24"/>
          <w:lang w:val="en-US"/>
        </w:rPr>
        <w:t>, Acceptance</w:t>
      </w:r>
      <w:r w:rsidR="00825B34" w:rsidRPr="00932AC7">
        <w:rPr>
          <w:rFonts w:ascii="Times New Roman" w:hAnsi="Times New Roman"/>
          <w:b/>
          <w:i/>
          <w:sz w:val="24"/>
          <w:szCs w:val="24"/>
          <w:lang w:val="en-US"/>
        </w:rPr>
        <w:t>,</w:t>
      </w:r>
      <w:r w:rsidRPr="00932AC7">
        <w:rPr>
          <w:rFonts w:ascii="Times New Roman" w:hAnsi="Times New Roman"/>
          <w:b/>
          <w:i/>
          <w:sz w:val="24"/>
          <w:szCs w:val="24"/>
          <w:lang w:val="en-US"/>
        </w:rPr>
        <w:t xml:space="preserve"> and Depression</w:t>
      </w:r>
    </w:p>
    <w:p w14:paraId="3E0D203B" w14:textId="395256BC" w:rsidR="003665EE" w:rsidRPr="00932AC7" w:rsidRDefault="009324B8" w:rsidP="003665EE">
      <w:pPr>
        <w:spacing w:after="0" w:line="480" w:lineRule="auto"/>
        <w:ind w:firstLine="426"/>
        <w:rPr>
          <w:rFonts w:ascii="Times New Roman" w:hAnsi="Times New Roman" w:cs="Times New Roman"/>
          <w:sz w:val="24"/>
          <w:szCs w:val="24"/>
          <w:lang w:val="en-US"/>
        </w:rPr>
      </w:pPr>
      <w:r w:rsidRPr="00932AC7">
        <w:rPr>
          <w:rFonts w:ascii="Times New Roman" w:hAnsi="Times New Roman" w:cs="Times New Roman"/>
          <w:sz w:val="24"/>
          <w:szCs w:val="24"/>
          <w:lang w:val="en-US"/>
        </w:rPr>
        <w:t xml:space="preserve">Results showed that </w:t>
      </w:r>
      <w:r w:rsidR="00B9774C" w:rsidRPr="00932AC7">
        <w:rPr>
          <w:rFonts w:ascii="Times New Roman" w:hAnsi="Times New Roman" w:cs="Times New Roman"/>
          <w:sz w:val="24"/>
          <w:szCs w:val="24"/>
          <w:lang w:val="en-US"/>
        </w:rPr>
        <w:t>emotional in</w:t>
      </w:r>
      <w:r w:rsidR="005E4D0E" w:rsidRPr="00932AC7">
        <w:rPr>
          <w:rFonts w:ascii="Times New Roman" w:hAnsi="Times New Roman" w:cs="Times New Roman"/>
          <w:sz w:val="24"/>
          <w:szCs w:val="24"/>
          <w:lang w:val="en-US"/>
        </w:rPr>
        <w:t>telligence and depression had</w:t>
      </w:r>
      <w:r w:rsidRPr="00932AC7">
        <w:rPr>
          <w:rFonts w:ascii="Times New Roman" w:hAnsi="Times New Roman" w:cs="Times New Roman"/>
          <w:sz w:val="24"/>
          <w:szCs w:val="24"/>
          <w:lang w:val="en-US"/>
        </w:rPr>
        <w:t xml:space="preserve"> a </w:t>
      </w:r>
      <w:r w:rsidR="004F6233" w:rsidRPr="00932AC7">
        <w:rPr>
          <w:rFonts w:ascii="Times New Roman" w:hAnsi="Times New Roman" w:cs="Times New Roman"/>
          <w:sz w:val="24"/>
          <w:szCs w:val="24"/>
          <w:lang w:val="en-US"/>
        </w:rPr>
        <w:t>strong</w:t>
      </w:r>
      <w:r w:rsidRPr="00932AC7">
        <w:rPr>
          <w:rFonts w:ascii="Times New Roman" w:hAnsi="Times New Roman" w:cs="Times New Roman"/>
          <w:sz w:val="24"/>
          <w:szCs w:val="24"/>
          <w:lang w:val="en-US"/>
        </w:rPr>
        <w:t xml:space="preserve"> and negative correlation (</w:t>
      </w:r>
      <w:r w:rsidRPr="00932AC7">
        <w:rPr>
          <w:rFonts w:ascii="Times New Roman" w:hAnsi="Times New Roman" w:cs="Times New Roman"/>
          <w:i/>
          <w:sz w:val="24"/>
          <w:szCs w:val="24"/>
          <w:lang w:val="en-US"/>
        </w:rPr>
        <w:t>r</w:t>
      </w:r>
      <w:r w:rsidR="00641FA0" w:rsidRPr="00932AC7">
        <w:rPr>
          <w:rFonts w:ascii="Times New Roman" w:hAnsi="Times New Roman" w:cs="Times New Roman"/>
          <w:sz w:val="24"/>
          <w:szCs w:val="24"/>
          <w:lang w:val="en-US"/>
        </w:rPr>
        <w:t>= -.598</w:t>
      </w:r>
      <w:r w:rsidRPr="00932AC7">
        <w:rPr>
          <w:rFonts w:ascii="Times New Roman" w:hAnsi="Times New Roman" w:cs="Times New Roman"/>
          <w:sz w:val="24"/>
          <w:szCs w:val="24"/>
          <w:lang w:val="en-US"/>
        </w:rPr>
        <w:t xml:space="preserve">; </w:t>
      </w:r>
      <w:r w:rsidRPr="00932AC7">
        <w:rPr>
          <w:rFonts w:ascii="Times New Roman" w:hAnsi="Times New Roman" w:cs="Times New Roman"/>
          <w:i/>
          <w:sz w:val="24"/>
          <w:szCs w:val="24"/>
          <w:lang w:val="en-US"/>
        </w:rPr>
        <w:t>p</w:t>
      </w:r>
      <w:r w:rsidR="00641FA0" w:rsidRPr="00932AC7">
        <w:rPr>
          <w:rFonts w:ascii="Times New Roman" w:hAnsi="Times New Roman" w:cs="Times New Roman"/>
          <w:sz w:val="24"/>
          <w:szCs w:val="24"/>
          <w:lang w:val="en-US"/>
        </w:rPr>
        <w:t>≤ .001</w:t>
      </w:r>
      <w:r w:rsidRPr="00932AC7">
        <w:rPr>
          <w:rFonts w:ascii="Times New Roman" w:hAnsi="Times New Roman" w:cs="Times New Roman"/>
          <w:sz w:val="24"/>
          <w:szCs w:val="24"/>
          <w:lang w:val="en-US"/>
        </w:rPr>
        <w:t>).</w:t>
      </w:r>
      <w:r w:rsidR="00BB0DFB" w:rsidRPr="00932AC7">
        <w:rPr>
          <w:rFonts w:ascii="Times New Roman" w:hAnsi="Times New Roman" w:cs="Times New Roman"/>
          <w:sz w:val="24"/>
          <w:szCs w:val="24"/>
          <w:lang w:val="en-US"/>
        </w:rPr>
        <w:t xml:space="preserve"> </w:t>
      </w:r>
      <w:r w:rsidRPr="00932AC7">
        <w:rPr>
          <w:rFonts w:ascii="Times New Roman" w:hAnsi="Times New Roman" w:cs="Times New Roman"/>
          <w:sz w:val="24"/>
          <w:szCs w:val="24"/>
          <w:lang w:val="en-US"/>
        </w:rPr>
        <w:t xml:space="preserve">Results </w:t>
      </w:r>
      <w:r w:rsidR="00BB0DFB" w:rsidRPr="00932AC7">
        <w:rPr>
          <w:rFonts w:ascii="Times New Roman" w:hAnsi="Times New Roman" w:cs="Times New Roman"/>
          <w:sz w:val="24"/>
          <w:szCs w:val="24"/>
          <w:lang w:val="en-US"/>
        </w:rPr>
        <w:t xml:space="preserve">also </w:t>
      </w:r>
      <w:r w:rsidRPr="00932AC7">
        <w:rPr>
          <w:rFonts w:ascii="Times New Roman" w:hAnsi="Times New Roman" w:cs="Times New Roman"/>
          <w:sz w:val="24"/>
          <w:szCs w:val="24"/>
          <w:lang w:val="en-US"/>
        </w:rPr>
        <w:t xml:space="preserve">showed a </w:t>
      </w:r>
      <w:r w:rsidR="00641FA0" w:rsidRPr="00932AC7">
        <w:rPr>
          <w:rFonts w:ascii="Times New Roman" w:hAnsi="Times New Roman" w:cs="Times New Roman"/>
          <w:sz w:val="24"/>
          <w:szCs w:val="24"/>
          <w:lang w:val="en-US"/>
        </w:rPr>
        <w:t xml:space="preserve">high </w:t>
      </w:r>
      <w:r w:rsidRPr="00932AC7">
        <w:rPr>
          <w:rFonts w:ascii="Times New Roman" w:hAnsi="Times New Roman" w:cs="Times New Roman"/>
          <w:sz w:val="24"/>
          <w:szCs w:val="24"/>
          <w:lang w:val="en-US"/>
        </w:rPr>
        <w:t xml:space="preserve">and negative correlation between </w:t>
      </w:r>
      <w:r w:rsidR="00FE5A55" w:rsidRPr="00932AC7">
        <w:rPr>
          <w:rFonts w:ascii="Times New Roman" w:hAnsi="Times New Roman" w:cs="Times New Roman"/>
          <w:sz w:val="24"/>
          <w:szCs w:val="24"/>
          <w:lang w:val="en-US"/>
        </w:rPr>
        <w:t>depression and acceptance</w:t>
      </w:r>
      <w:r w:rsidRPr="00932AC7">
        <w:rPr>
          <w:rFonts w:ascii="Times New Roman" w:hAnsi="Times New Roman" w:cs="Times New Roman"/>
          <w:sz w:val="24"/>
          <w:szCs w:val="24"/>
          <w:lang w:val="en-US"/>
        </w:rPr>
        <w:t xml:space="preserve"> (</w:t>
      </w:r>
      <w:r w:rsidRPr="00932AC7">
        <w:rPr>
          <w:rFonts w:ascii="Times New Roman" w:hAnsi="Times New Roman" w:cs="Times New Roman"/>
          <w:i/>
          <w:sz w:val="24"/>
          <w:szCs w:val="24"/>
          <w:lang w:val="en-US"/>
        </w:rPr>
        <w:t>r</w:t>
      </w:r>
      <w:r w:rsidR="00641FA0" w:rsidRPr="00932AC7">
        <w:rPr>
          <w:rFonts w:ascii="Times New Roman" w:hAnsi="Times New Roman" w:cs="Times New Roman"/>
          <w:sz w:val="24"/>
          <w:szCs w:val="24"/>
          <w:lang w:val="en-US"/>
        </w:rPr>
        <w:t>= -.663</w:t>
      </w:r>
      <w:r w:rsidRPr="00932AC7">
        <w:rPr>
          <w:rFonts w:ascii="Times New Roman" w:hAnsi="Times New Roman" w:cs="Times New Roman"/>
          <w:sz w:val="24"/>
          <w:szCs w:val="24"/>
          <w:lang w:val="en-US"/>
        </w:rPr>
        <w:t xml:space="preserve">; </w:t>
      </w:r>
      <w:r w:rsidRPr="00932AC7">
        <w:rPr>
          <w:rFonts w:ascii="Times New Roman" w:hAnsi="Times New Roman" w:cs="Times New Roman"/>
          <w:i/>
          <w:sz w:val="24"/>
          <w:szCs w:val="24"/>
          <w:lang w:val="en-US"/>
        </w:rPr>
        <w:t>p</w:t>
      </w:r>
      <w:r w:rsidRPr="00932AC7">
        <w:rPr>
          <w:rFonts w:ascii="Times New Roman" w:hAnsi="Times New Roman" w:cs="Times New Roman"/>
          <w:sz w:val="24"/>
          <w:szCs w:val="24"/>
          <w:lang w:val="en-US"/>
        </w:rPr>
        <w:t xml:space="preserve">≤ .001), with low levels of </w:t>
      </w:r>
      <w:r w:rsidR="0043309E" w:rsidRPr="00932AC7">
        <w:rPr>
          <w:rFonts w:ascii="Times New Roman" w:hAnsi="Times New Roman" w:cs="Times New Roman"/>
          <w:sz w:val="24"/>
          <w:szCs w:val="24"/>
          <w:lang w:val="en-US"/>
        </w:rPr>
        <w:t>acceptance</w:t>
      </w:r>
      <w:r w:rsidRPr="00932AC7">
        <w:rPr>
          <w:rFonts w:ascii="Times New Roman" w:hAnsi="Times New Roman" w:cs="Times New Roman"/>
          <w:sz w:val="24"/>
          <w:szCs w:val="24"/>
          <w:lang w:val="en-US"/>
        </w:rPr>
        <w:t xml:space="preserve"> associated with higher levels of depression.</w:t>
      </w:r>
    </w:p>
    <w:p w14:paraId="10F217A9" w14:textId="3E0DB4DB" w:rsidR="004B51F2" w:rsidRPr="00932AC7" w:rsidRDefault="004B51F2" w:rsidP="003665EE">
      <w:pPr>
        <w:spacing w:after="0" w:line="480" w:lineRule="auto"/>
        <w:ind w:firstLine="426"/>
        <w:rPr>
          <w:rFonts w:ascii="Times New Roman" w:hAnsi="Times New Roman" w:cs="Times New Roman"/>
          <w:i/>
          <w:sz w:val="24"/>
          <w:szCs w:val="24"/>
          <w:lang w:val="en-US"/>
        </w:rPr>
      </w:pPr>
      <w:r w:rsidRPr="00932AC7">
        <w:rPr>
          <w:rFonts w:ascii="Times New Roman" w:hAnsi="Times New Roman"/>
          <w:b/>
          <w:i/>
          <w:sz w:val="24"/>
          <w:szCs w:val="24"/>
          <w:lang w:val="en-US"/>
        </w:rPr>
        <w:t xml:space="preserve"> Emotional Intelligence, Acceptance</w:t>
      </w:r>
      <w:r w:rsidR="00825B34" w:rsidRPr="00932AC7">
        <w:rPr>
          <w:rFonts w:ascii="Times New Roman" w:hAnsi="Times New Roman"/>
          <w:b/>
          <w:i/>
          <w:sz w:val="24"/>
          <w:szCs w:val="24"/>
          <w:lang w:val="en-US"/>
        </w:rPr>
        <w:t>,</w:t>
      </w:r>
      <w:r w:rsidRPr="00932AC7">
        <w:rPr>
          <w:rFonts w:ascii="Times New Roman" w:hAnsi="Times New Roman"/>
          <w:b/>
          <w:i/>
          <w:sz w:val="24"/>
          <w:szCs w:val="24"/>
          <w:lang w:val="en-US"/>
        </w:rPr>
        <w:t xml:space="preserve"> and Physical Disability</w:t>
      </w:r>
    </w:p>
    <w:p w14:paraId="47726415" w14:textId="311C3EAF" w:rsidR="004B51F2" w:rsidRPr="00932AC7" w:rsidRDefault="004B51F2" w:rsidP="004B51F2">
      <w:pPr>
        <w:spacing w:after="0" w:line="480" w:lineRule="auto"/>
        <w:ind w:firstLine="426"/>
        <w:rPr>
          <w:rFonts w:ascii="Times New Roman" w:hAnsi="Times New Roman" w:cs="Times New Roman"/>
          <w:sz w:val="24"/>
          <w:szCs w:val="24"/>
          <w:lang w:val="en-US"/>
        </w:rPr>
      </w:pPr>
      <w:r w:rsidRPr="00932AC7">
        <w:rPr>
          <w:rFonts w:ascii="Times New Roman" w:hAnsi="Times New Roman"/>
          <w:sz w:val="24"/>
          <w:szCs w:val="24"/>
          <w:lang w:val="en-US"/>
        </w:rPr>
        <w:t>Results showed a moderate and negative correlation between acceptance and physical disability (r= -.350; p≤ .001) with low levels of acceptance associated with higher levels of physical disability.</w:t>
      </w:r>
    </w:p>
    <w:p w14:paraId="562EFA8F" w14:textId="77777777" w:rsidR="00B71296" w:rsidRPr="00932AC7" w:rsidRDefault="00B71296" w:rsidP="003665EE">
      <w:pPr>
        <w:spacing w:after="0" w:line="480" w:lineRule="auto"/>
        <w:ind w:left="360"/>
        <w:rPr>
          <w:rFonts w:ascii="Times New Roman" w:hAnsi="Times New Roman"/>
          <w:b/>
          <w:sz w:val="24"/>
          <w:szCs w:val="24"/>
          <w:lang w:val="en-US"/>
        </w:rPr>
      </w:pPr>
      <w:r w:rsidRPr="00932AC7">
        <w:rPr>
          <w:rFonts w:ascii="Times New Roman" w:hAnsi="Times New Roman"/>
          <w:b/>
          <w:sz w:val="24"/>
          <w:szCs w:val="24"/>
          <w:lang w:val="en-US"/>
        </w:rPr>
        <w:t>Mediation analysis</w:t>
      </w:r>
    </w:p>
    <w:p w14:paraId="2B347DE4" w14:textId="441D118D" w:rsidR="009324B8" w:rsidRPr="00932AC7" w:rsidRDefault="009324B8" w:rsidP="008D0A85">
      <w:pPr>
        <w:spacing w:after="0" w:line="480" w:lineRule="auto"/>
        <w:ind w:left="360"/>
        <w:rPr>
          <w:rFonts w:ascii="Times New Roman" w:hAnsi="Times New Roman"/>
          <w:b/>
          <w:i/>
          <w:sz w:val="24"/>
          <w:szCs w:val="24"/>
          <w:lang w:val="en-US"/>
        </w:rPr>
      </w:pPr>
      <w:r w:rsidRPr="00932AC7">
        <w:rPr>
          <w:rFonts w:ascii="Times New Roman" w:hAnsi="Times New Roman"/>
          <w:b/>
          <w:i/>
          <w:sz w:val="24"/>
          <w:szCs w:val="24"/>
          <w:lang w:val="en-US"/>
        </w:rPr>
        <w:lastRenderedPageBreak/>
        <w:t xml:space="preserve">The influence of </w:t>
      </w:r>
      <w:r w:rsidR="00E70496" w:rsidRPr="00932AC7">
        <w:rPr>
          <w:rFonts w:ascii="Times New Roman" w:hAnsi="Times New Roman"/>
          <w:b/>
          <w:i/>
          <w:sz w:val="24"/>
          <w:szCs w:val="24"/>
          <w:lang w:val="en-US"/>
        </w:rPr>
        <w:t>Pain,</w:t>
      </w:r>
      <w:r w:rsidR="00641FA0" w:rsidRPr="00932AC7">
        <w:rPr>
          <w:rFonts w:ascii="Times New Roman" w:hAnsi="Times New Roman"/>
          <w:b/>
          <w:i/>
          <w:sz w:val="24"/>
          <w:szCs w:val="24"/>
          <w:lang w:val="en-US"/>
        </w:rPr>
        <w:t xml:space="preserve"> </w:t>
      </w:r>
      <w:r w:rsidRPr="00932AC7">
        <w:rPr>
          <w:rFonts w:ascii="Times New Roman" w:hAnsi="Times New Roman"/>
          <w:b/>
          <w:i/>
          <w:sz w:val="24"/>
          <w:szCs w:val="24"/>
          <w:lang w:val="en-US"/>
        </w:rPr>
        <w:t>Emotional Intelligence</w:t>
      </w:r>
      <w:r w:rsidR="00FE5A55" w:rsidRPr="00932AC7">
        <w:rPr>
          <w:rFonts w:ascii="Times New Roman" w:hAnsi="Times New Roman"/>
          <w:b/>
          <w:i/>
          <w:sz w:val="24"/>
          <w:szCs w:val="24"/>
          <w:lang w:val="en-US"/>
        </w:rPr>
        <w:t>,</w:t>
      </w:r>
      <w:r w:rsidRPr="00932AC7">
        <w:rPr>
          <w:rFonts w:ascii="Times New Roman" w:hAnsi="Times New Roman"/>
          <w:b/>
          <w:i/>
          <w:sz w:val="24"/>
          <w:szCs w:val="24"/>
          <w:lang w:val="en-US"/>
        </w:rPr>
        <w:t xml:space="preserve"> and Acceptance on </w:t>
      </w:r>
      <w:r w:rsidR="00E70496" w:rsidRPr="00932AC7">
        <w:rPr>
          <w:rFonts w:ascii="Times New Roman" w:hAnsi="Times New Roman"/>
          <w:b/>
          <w:i/>
          <w:sz w:val="24"/>
          <w:szCs w:val="24"/>
          <w:lang w:val="en-US"/>
        </w:rPr>
        <w:t xml:space="preserve">Physical </w:t>
      </w:r>
      <w:r w:rsidR="00E94460" w:rsidRPr="00932AC7">
        <w:rPr>
          <w:rFonts w:ascii="Times New Roman" w:hAnsi="Times New Roman"/>
          <w:b/>
          <w:i/>
          <w:sz w:val="24"/>
          <w:szCs w:val="24"/>
          <w:lang w:val="en-US"/>
        </w:rPr>
        <w:t>Disability</w:t>
      </w:r>
      <w:r w:rsidR="00E70496" w:rsidRPr="00932AC7">
        <w:rPr>
          <w:rFonts w:ascii="Times New Roman" w:hAnsi="Times New Roman"/>
          <w:b/>
          <w:i/>
          <w:sz w:val="24"/>
          <w:szCs w:val="24"/>
          <w:lang w:val="en-US"/>
        </w:rPr>
        <w:t xml:space="preserve"> and </w:t>
      </w:r>
      <w:r w:rsidRPr="00932AC7">
        <w:rPr>
          <w:rFonts w:ascii="Times New Roman" w:hAnsi="Times New Roman"/>
          <w:b/>
          <w:i/>
          <w:sz w:val="24"/>
          <w:szCs w:val="24"/>
          <w:lang w:val="en-US"/>
        </w:rPr>
        <w:t>Depression</w:t>
      </w:r>
    </w:p>
    <w:p w14:paraId="1C4C7E8D" w14:textId="4E6FF3C8" w:rsidR="00E70496" w:rsidRPr="00932AC7" w:rsidRDefault="00E70496" w:rsidP="008D0A85">
      <w:pPr>
        <w:spacing w:after="0" w:line="480" w:lineRule="auto"/>
        <w:ind w:firstLine="426"/>
        <w:rPr>
          <w:rFonts w:ascii="Times New Roman" w:hAnsi="Times New Roman" w:cs="Times New Roman"/>
          <w:sz w:val="24"/>
          <w:szCs w:val="24"/>
          <w:lang w:val="en-US"/>
        </w:rPr>
      </w:pPr>
      <w:r w:rsidRPr="00932AC7">
        <w:rPr>
          <w:rFonts w:ascii="Times New Roman" w:hAnsi="Times New Roman" w:cs="Times New Roman"/>
          <w:sz w:val="24"/>
          <w:szCs w:val="24"/>
          <w:lang w:val="en-US"/>
        </w:rPr>
        <w:t xml:space="preserve">The mediation model of emotional intelligence and acceptance on physical </w:t>
      </w:r>
      <w:r w:rsidR="00E94460" w:rsidRPr="00932AC7">
        <w:rPr>
          <w:rFonts w:ascii="Times New Roman" w:hAnsi="Times New Roman" w:cs="Times New Roman"/>
          <w:sz w:val="24"/>
          <w:szCs w:val="24"/>
          <w:lang w:val="en-US"/>
        </w:rPr>
        <w:t>disability</w:t>
      </w:r>
      <w:r w:rsidRPr="00932AC7">
        <w:rPr>
          <w:rFonts w:ascii="Times New Roman" w:hAnsi="Times New Roman" w:cs="Times New Roman"/>
          <w:sz w:val="24"/>
          <w:szCs w:val="24"/>
          <w:lang w:val="en-US"/>
        </w:rPr>
        <w:t xml:space="preserve"> and depression</w:t>
      </w:r>
      <w:r w:rsidR="003F7050"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adjusted to </w:t>
      </w:r>
      <w:r w:rsidR="00A63699" w:rsidRPr="00932AC7">
        <w:rPr>
          <w:rFonts w:ascii="Times New Roman" w:hAnsi="Times New Roman" w:cs="Times New Roman"/>
          <w:sz w:val="24"/>
          <w:szCs w:val="24"/>
          <w:lang w:val="en-US"/>
        </w:rPr>
        <w:t>133</w:t>
      </w:r>
      <w:r w:rsidR="00AF7864" w:rsidRPr="00932AC7">
        <w:rPr>
          <w:rFonts w:ascii="Times New Roman" w:hAnsi="Times New Roman" w:cs="Times New Roman"/>
          <w:sz w:val="24"/>
          <w:szCs w:val="24"/>
          <w:lang w:val="en-US"/>
        </w:rPr>
        <w:t xml:space="preserve"> </w:t>
      </w:r>
      <w:r w:rsidRPr="00932AC7">
        <w:rPr>
          <w:rFonts w:ascii="Times New Roman" w:hAnsi="Times New Roman" w:cs="Times New Roman"/>
          <w:sz w:val="24"/>
          <w:szCs w:val="24"/>
          <w:lang w:val="en-US"/>
        </w:rPr>
        <w:t>individuals of both genders</w:t>
      </w:r>
      <w:r w:rsidR="003F7050"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is depicted in Figure </w:t>
      </w:r>
      <w:r w:rsidR="00455D6D" w:rsidRPr="00932AC7">
        <w:rPr>
          <w:rFonts w:ascii="Times New Roman" w:hAnsi="Times New Roman" w:cs="Times New Roman"/>
          <w:sz w:val="24"/>
          <w:szCs w:val="24"/>
          <w:lang w:val="en-US"/>
        </w:rPr>
        <w:t>2</w:t>
      </w:r>
      <w:r w:rsidR="003F7050" w:rsidRPr="00932AC7">
        <w:rPr>
          <w:rFonts w:ascii="Times New Roman" w:hAnsi="Times New Roman" w:cs="Times New Roman"/>
          <w:sz w:val="24"/>
          <w:szCs w:val="24"/>
          <w:lang w:val="en-US"/>
        </w:rPr>
        <w:t>. Based on p-values the</w:t>
      </w:r>
      <w:r w:rsidRPr="00932AC7">
        <w:rPr>
          <w:rFonts w:ascii="Times New Roman" w:hAnsi="Times New Roman" w:cs="Times New Roman"/>
          <w:sz w:val="24"/>
          <w:szCs w:val="24"/>
          <w:lang w:val="en-US"/>
        </w:rPr>
        <w:t xml:space="preserve"> path coefficient </w:t>
      </w:r>
      <w:r w:rsidR="003F7050" w:rsidRPr="00932AC7">
        <w:rPr>
          <w:rFonts w:ascii="Times New Roman" w:hAnsi="Times New Roman" w:cs="Times New Roman"/>
          <w:sz w:val="24"/>
          <w:szCs w:val="24"/>
          <w:lang w:val="en-US"/>
        </w:rPr>
        <w:t xml:space="preserve">from </w:t>
      </w:r>
      <w:r w:rsidRPr="00932AC7">
        <w:rPr>
          <w:rFonts w:ascii="Times New Roman" w:hAnsi="Times New Roman" w:cs="Times New Roman"/>
          <w:sz w:val="24"/>
          <w:szCs w:val="24"/>
          <w:lang w:val="en-US"/>
        </w:rPr>
        <w:t>emotional in</w:t>
      </w:r>
      <w:r w:rsidR="003F7050" w:rsidRPr="00932AC7">
        <w:rPr>
          <w:rFonts w:ascii="Times New Roman" w:hAnsi="Times New Roman" w:cs="Times New Roman"/>
          <w:sz w:val="24"/>
          <w:szCs w:val="24"/>
          <w:lang w:val="en-US"/>
        </w:rPr>
        <w:t>telligence to</w:t>
      </w:r>
      <w:r w:rsidR="00E94460" w:rsidRPr="00932AC7">
        <w:rPr>
          <w:rFonts w:ascii="Times New Roman" w:hAnsi="Times New Roman" w:cs="Times New Roman"/>
          <w:sz w:val="24"/>
          <w:szCs w:val="24"/>
          <w:lang w:val="en-US"/>
        </w:rPr>
        <w:t xml:space="preserve"> physical disability</w:t>
      </w:r>
      <w:r w:rsidRPr="00932AC7">
        <w:rPr>
          <w:rFonts w:ascii="Times New Roman" w:hAnsi="Times New Roman" w:cs="Times New Roman"/>
          <w:sz w:val="24"/>
          <w:szCs w:val="24"/>
          <w:lang w:val="en-US"/>
        </w:rPr>
        <w:t xml:space="preserve"> was excluded (B= .10; S.E.= .011; P= </w:t>
      </w:r>
      <w:r w:rsidR="005E4D0E" w:rsidRPr="00932AC7">
        <w:rPr>
          <w:rFonts w:ascii="Times New Roman" w:hAnsi="Times New Roman" w:cs="Times New Roman"/>
          <w:sz w:val="24"/>
          <w:szCs w:val="24"/>
          <w:lang w:val="en-US"/>
        </w:rPr>
        <w:t>.378; β= -.071). The model showed</w:t>
      </w:r>
      <w:r w:rsidRPr="00932AC7">
        <w:rPr>
          <w:rFonts w:ascii="Times New Roman" w:hAnsi="Times New Roman" w:cs="Times New Roman"/>
          <w:sz w:val="24"/>
          <w:szCs w:val="24"/>
          <w:lang w:val="en-US"/>
        </w:rPr>
        <w:t xml:space="preserve"> a good fit to the variance-covariance structure (χ²(1)= .776, p= .378; χ²/df= .776; CFI= 1.000; TLI= 1.009; PCFI= .100; RMSEA= .000, P[rmsea≤ .05]= .454). All predictors, as theorized by the model, explained </w:t>
      </w:r>
      <w:r w:rsidR="005E4D0E" w:rsidRPr="00932AC7">
        <w:rPr>
          <w:rFonts w:ascii="Times New Roman" w:hAnsi="Times New Roman" w:cs="Times New Roman"/>
          <w:sz w:val="24"/>
          <w:szCs w:val="24"/>
          <w:lang w:val="en-US"/>
        </w:rPr>
        <w:t>60% of depression</w:t>
      </w:r>
      <w:r w:rsidRPr="00932AC7">
        <w:rPr>
          <w:rFonts w:ascii="Times New Roman" w:hAnsi="Times New Roman" w:cs="Times New Roman"/>
          <w:sz w:val="24"/>
          <w:szCs w:val="24"/>
          <w:lang w:val="en-US"/>
        </w:rPr>
        <w:t xml:space="preserve"> variability and 38% of physical </w:t>
      </w:r>
      <w:r w:rsidR="00E94460" w:rsidRPr="00932AC7">
        <w:rPr>
          <w:rFonts w:ascii="Times New Roman" w:hAnsi="Times New Roman" w:cs="Times New Roman"/>
          <w:sz w:val="24"/>
          <w:szCs w:val="24"/>
          <w:lang w:val="en-US"/>
        </w:rPr>
        <w:t>disability</w:t>
      </w:r>
      <w:r w:rsidRPr="00932AC7">
        <w:rPr>
          <w:rFonts w:ascii="Times New Roman" w:hAnsi="Times New Roman" w:cs="Times New Roman"/>
          <w:sz w:val="24"/>
          <w:szCs w:val="24"/>
          <w:lang w:val="en-US"/>
        </w:rPr>
        <w:t xml:space="preserve"> </w:t>
      </w:r>
      <w:r w:rsidR="005E4D0E" w:rsidRPr="00932AC7">
        <w:rPr>
          <w:rFonts w:ascii="Times New Roman" w:hAnsi="Times New Roman" w:cs="Times New Roman"/>
          <w:sz w:val="24"/>
          <w:szCs w:val="24"/>
          <w:lang w:val="en-US"/>
        </w:rPr>
        <w:t>variability. Pain had</w:t>
      </w:r>
      <w:r w:rsidRPr="00932AC7">
        <w:rPr>
          <w:rFonts w:ascii="Times New Roman" w:hAnsi="Times New Roman" w:cs="Times New Roman"/>
          <w:sz w:val="24"/>
          <w:szCs w:val="24"/>
          <w:lang w:val="en-US"/>
        </w:rPr>
        <w:t xml:space="preserve"> a direct effect o</w:t>
      </w:r>
      <w:r w:rsidR="005E4D0E" w:rsidRPr="00932AC7">
        <w:rPr>
          <w:rFonts w:ascii="Times New Roman" w:hAnsi="Times New Roman" w:cs="Times New Roman"/>
          <w:sz w:val="24"/>
          <w:szCs w:val="24"/>
          <w:lang w:val="en-US"/>
        </w:rPr>
        <w:t xml:space="preserve">n depression (β= .278). Pain </w:t>
      </w:r>
      <w:r w:rsidRPr="00932AC7">
        <w:rPr>
          <w:rFonts w:ascii="Times New Roman" w:hAnsi="Times New Roman" w:cs="Times New Roman"/>
          <w:sz w:val="24"/>
          <w:szCs w:val="24"/>
          <w:lang w:val="en-US"/>
        </w:rPr>
        <w:t xml:space="preserve">also </w:t>
      </w:r>
      <w:r w:rsidR="00FE5A55" w:rsidRPr="00932AC7">
        <w:rPr>
          <w:rFonts w:ascii="Times New Roman" w:hAnsi="Times New Roman" w:cs="Times New Roman"/>
          <w:sz w:val="24"/>
          <w:szCs w:val="24"/>
          <w:lang w:val="en-US"/>
        </w:rPr>
        <w:t xml:space="preserve">had </w:t>
      </w:r>
      <w:r w:rsidRPr="00932AC7">
        <w:rPr>
          <w:rFonts w:ascii="Times New Roman" w:hAnsi="Times New Roman" w:cs="Times New Roman"/>
          <w:sz w:val="24"/>
          <w:szCs w:val="24"/>
          <w:lang w:val="en-US"/>
        </w:rPr>
        <w:t>two mediate</w:t>
      </w:r>
      <w:r w:rsidR="00455D6D" w:rsidRPr="00932AC7">
        <w:rPr>
          <w:rFonts w:ascii="Times New Roman" w:hAnsi="Times New Roman" w:cs="Times New Roman"/>
          <w:sz w:val="24"/>
          <w:szCs w:val="24"/>
          <w:lang w:val="en-US"/>
        </w:rPr>
        <w:t>d</w:t>
      </w:r>
      <w:r w:rsidRPr="00932AC7">
        <w:rPr>
          <w:rFonts w:ascii="Times New Roman" w:hAnsi="Times New Roman" w:cs="Times New Roman"/>
          <w:sz w:val="24"/>
          <w:szCs w:val="24"/>
          <w:lang w:val="en-US"/>
        </w:rPr>
        <w:t xml:space="preserve"> effects, one through emotional intelligence (β</w:t>
      </w:r>
      <w:r w:rsidRPr="00932AC7">
        <w:rPr>
          <w:rFonts w:ascii="Times New Roman" w:hAnsi="Times New Roman" w:cs="Times New Roman"/>
          <w:sz w:val="20"/>
          <w:szCs w:val="24"/>
          <w:lang w:val="en-US"/>
        </w:rPr>
        <w:t xml:space="preserve">Depression.Emotional Intelligence </w:t>
      </w:r>
      <w:r w:rsidRPr="00932AC7">
        <w:rPr>
          <w:rFonts w:ascii="Times New Roman" w:hAnsi="Times New Roman" w:cs="Times New Roman"/>
          <w:sz w:val="24"/>
          <w:szCs w:val="24"/>
          <w:lang w:val="en-US"/>
        </w:rPr>
        <w:t>× β</w:t>
      </w:r>
      <w:r w:rsidRPr="00932AC7">
        <w:rPr>
          <w:rFonts w:ascii="Times New Roman" w:hAnsi="Times New Roman" w:cs="Times New Roman"/>
          <w:sz w:val="20"/>
          <w:szCs w:val="24"/>
          <w:lang w:val="en-US"/>
        </w:rPr>
        <w:t xml:space="preserve">Emotional </w:t>
      </w:r>
      <w:r w:rsidRPr="00932AC7">
        <w:rPr>
          <w:rFonts w:ascii="Times New Roman" w:hAnsi="Times New Roman" w:cs="Times New Roman"/>
          <w:sz w:val="16"/>
          <w:szCs w:val="24"/>
          <w:lang w:val="en-US"/>
        </w:rPr>
        <w:t>I</w:t>
      </w:r>
      <w:r w:rsidRPr="00932AC7">
        <w:rPr>
          <w:rFonts w:ascii="Times New Roman" w:hAnsi="Times New Roman" w:cs="Times New Roman"/>
          <w:sz w:val="20"/>
          <w:szCs w:val="24"/>
          <w:lang w:val="en-US"/>
        </w:rPr>
        <w:t>ntelligence.Pain</w:t>
      </w:r>
      <w:r w:rsidRPr="00932AC7">
        <w:rPr>
          <w:rFonts w:ascii="Times New Roman" w:hAnsi="Times New Roman" w:cs="Times New Roman"/>
          <w:sz w:val="24"/>
          <w:szCs w:val="24"/>
          <w:lang w:val="en-US"/>
        </w:rPr>
        <w:t>= -.191× -</w:t>
      </w:r>
      <w:r w:rsidR="00FE5A55" w:rsidRPr="00932AC7">
        <w:rPr>
          <w:rFonts w:ascii="Times New Roman" w:hAnsi="Times New Roman" w:cs="Times New Roman"/>
          <w:sz w:val="24"/>
          <w:szCs w:val="24"/>
          <w:lang w:val="en-US"/>
        </w:rPr>
        <w:t>.353= .067; p= .001; 95% C.I.]</w:t>
      </w:r>
      <w:r w:rsidRPr="00932AC7">
        <w:rPr>
          <w:rFonts w:ascii="Times New Roman" w:hAnsi="Times New Roman" w:cs="Times New Roman"/>
          <w:sz w:val="24"/>
          <w:szCs w:val="24"/>
          <w:lang w:val="en-US"/>
        </w:rPr>
        <w:t xml:space="preserve">.091; .298[), and the other through acceptance </w:t>
      </w:r>
      <w:r w:rsidR="005E4D0E"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β</w:t>
      </w:r>
      <w:r w:rsidRPr="00932AC7">
        <w:rPr>
          <w:rFonts w:ascii="Times New Roman" w:hAnsi="Times New Roman" w:cs="Times New Roman"/>
          <w:sz w:val="20"/>
          <w:szCs w:val="24"/>
          <w:lang w:val="en-US"/>
        </w:rPr>
        <w:t xml:space="preserve">Depression.Acceptance </w:t>
      </w:r>
      <w:r w:rsidRPr="00932AC7">
        <w:rPr>
          <w:rFonts w:ascii="Times New Roman" w:hAnsi="Times New Roman" w:cs="Times New Roman"/>
          <w:sz w:val="24"/>
          <w:szCs w:val="24"/>
          <w:lang w:val="en-US"/>
        </w:rPr>
        <w:t>× β</w:t>
      </w:r>
      <w:r w:rsidRPr="00932AC7">
        <w:rPr>
          <w:rFonts w:ascii="Times New Roman" w:hAnsi="Times New Roman" w:cs="Times New Roman"/>
          <w:sz w:val="20"/>
          <w:szCs w:val="24"/>
          <w:lang w:val="en-US"/>
        </w:rPr>
        <w:t>Acceptance.Pain</w:t>
      </w:r>
      <w:r w:rsidRPr="00932AC7">
        <w:rPr>
          <w:rFonts w:ascii="Times New Roman" w:hAnsi="Times New Roman" w:cs="Times New Roman"/>
          <w:sz w:val="24"/>
          <w:szCs w:val="24"/>
          <w:lang w:val="en-US"/>
        </w:rPr>
        <w:t xml:space="preserve">= -.381 × -.324 = .123; p= .009; 95% </w:t>
      </w:r>
      <w:r w:rsidR="00FE5A55" w:rsidRPr="00932AC7">
        <w:rPr>
          <w:rFonts w:ascii="Times New Roman" w:hAnsi="Times New Roman" w:cs="Times New Roman"/>
          <w:sz w:val="24"/>
          <w:szCs w:val="24"/>
          <w:lang w:val="en-US"/>
        </w:rPr>
        <w:t>C.I.]</w:t>
      </w:r>
      <w:r w:rsidRPr="00932AC7">
        <w:rPr>
          <w:rFonts w:ascii="Times New Roman" w:hAnsi="Times New Roman" w:cs="Times New Roman"/>
          <w:sz w:val="24"/>
          <w:szCs w:val="24"/>
          <w:lang w:val="en-US"/>
        </w:rPr>
        <w:t>.016; .298[) on depression. R</w:t>
      </w:r>
      <w:r w:rsidR="005E4D0E" w:rsidRPr="00932AC7">
        <w:rPr>
          <w:rFonts w:ascii="Times New Roman" w:hAnsi="Times New Roman" w:cs="Times New Roman"/>
          <w:sz w:val="24"/>
          <w:szCs w:val="24"/>
          <w:lang w:val="en-US"/>
        </w:rPr>
        <w:t>esults also showed that pain had</w:t>
      </w:r>
      <w:r w:rsidRPr="00932AC7">
        <w:rPr>
          <w:rFonts w:ascii="Times New Roman" w:hAnsi="Times New Roman" w:cs="Times New Roman"/>
          <w:sz w:val="24"/>
          <w:szCs w:val="24"/>
          <w:lang w:val="en-US"/>
        </w:rPr>
        <w:t xml:space="preserve"> a direct effect on physical </w:t>
      </w:r>
      <w:r w:rsidR="00E94460" w:rsidRPr="00932AC7">
        <w:rPr>
          <w:rFonts w:ascii="Times New Roman" w:hAnsi="Times New Roman" w:cs="Times New Roman"/>
          <w:sz w:val="24"/>
          <w:szCs w:val="24"/>
          <w:lang w:val="en-US"/>
        </w:rPr>
        <w:t xml:space="preserve">disability </w:t>
      </w:r>
      <w:r w:rsidRPr="00932AC7">
        <w:rPr>
          <w:rFonts w:ascii="Times New Roman" w:hAnsi="Times New Roman" w:cs="Times New Roman"/>
          <w:sz w:val="24"/>
          <w:szCs w:val="24"/>
          <w:lang w:val="en-US"/>
        </w:rPr>
        <w:t>(β= .53</w:t>
      </w:r>
      <w:r w:rsidR="005E4D0E" w:rsidRPr="00932AC7">
        <w:rPr>
          <w:rFonts w:ascii="Times New Roman" w:hAnsi="Times New Roman" w:cs="Times New Roman"/>
          <w:sz w:val="24"/>
          <w:szCs w:val="24"/>
          <w:lang w:val="en-US"/>
        </w:rPr>
        <w:t>5).</w:t>
      </w:r>
      <w:r w:rsidR="003E65E4" w:rsidRPr="00932AC7">
        <w:rPr>
          <w:rFonts w:ascii="Times New Roman" w:hAnsi="Times New Roman" w:cs="Times New Roman"/>
          <w:sz w:val="24"/>
          <w:szCs w:val="24"/>
          <w:lang w:val="en-US"/>
        </w:rPr>
        <w:t xml:space="preserve"> </w:t>
      </w:r>
      <w:r w:rsidR="005E4D0E" w:rsidRPr="00932AC7">
        <w:rPr>
          <w:rFonts w:ascii="Times New Roman" w:hAnsi="Times New Roman" w:cs="Times New Roman"/>
          <w:sz w:val="24"/>
          <w:szCs w:val="24"/>
          <w:lang w:val="en-US"/>
        </w:rPr>
        <w:t>Thus, high levels of pain were</w:t>
      </w:r>
      <w:r w:rsidRPr="00932AC7">
        <w:rPr>
          <w:rFonts w:ascii="Times New Roman" w:hAnsi="Times New Roman" w:cs="Times New Roman"/>
          <w:sz w:val="24"/>
          <w:szCs w:val="24"/>
          <w:lang w:val="en-US"/>
        </w:rPr>
        <w:t xml:space="preserve"> associated </w:t>
      </w:r>
      <w:r w:rsidR="003E65E4" w:rsidRPr="00932AC7">
        <w:rPr>
          <w:rFonts w:ascii="Times New Roman" w:hAnsi="Times New Roman" w:cs="Times New Roman"/>
          <w:sz w:val="24"/>
          <w:szCs w:val="24"/>
          <w:lang w:val="en-US"/>
        </w:rPr>
        <w:t xml:space="preserve">with </w:t>
      </w:r>
      <w:r w:rsidRPr="00932AC7">
        <w:rPr>
          <w:rFonts w:ascii="Times New Roman" w:hAnsi="Times New Roman" w:cs="Times New Roman"/>
          <w:sz w:val="24"/>
          <w:szCs w:val="24"/>
          <w:lang w:val="en-US"/>
        </w:rPr>
        <w:t xml:space="preserve">high levels of physical </w:t>
      </w:r>
      <w:r w:rsidR="00E94460" w:rsidRPr="00932AC7">
        <w:rPr>
          <w:rFonts w:ascii="Times New Roman" w:hAnsi="Times New Roman" w:cs="Times New Roman"/>
          <w:sz w:val="24"/>
          <w:szCs w:val="24"/>
          <w:lang w:val="en-US"/>
        </w:rPr>
        <w:t>disability</w:t>
      </w:r>
      <w:r w:rsidRPr="00932AC7">
        <w:rPr>
          <w:rFonts w:ascii="Times New Roman" w:hAnsi="Times New Roman" w:cs="Times New Roman"/>
          <w:sz w:val="24"/>
          <w:szCs w:val="24"/>
          <w:lang w:val="en-US"/>
        </w:rPr>
        <w:t>. Results also indicate</w:t>
      </w:r>
      <w:r w:rsidR="005E4D0E" w:rsidRPr="00932AC7">
        <w:rPr>
          <w:rFonts w:ascii="Times New Roman" w:hAnsi="Times New Roman" w:cs="Times New Roman"/>
          <w:sz w:val="24"/>
          <w:szCs w:val="24"/>
          <w:lang w:val="en-US"/>
        </w:rPr>
        <w:t xml:space="preserve">d that pain had </w:t>
      </w:r>
      <w:r w:rsidRPr="00932AC7">
        <w:rPr>
          <w:rFonts w:ascii="Times New Roman" w:hAnsi="Times New Roman" w:cs="Times New Roman"/>
          <w:sz w:val="24"/>
          <w:szCs w:val="24"/>
          <w:lang w:val="en-US"/>
        </w:rPr>
        <w:t>a mediate</w:t>
      </w:r>
      <w:r w:rsidR="00455D6D" w:rsidRPr="00932AC7">
        <w:rPr>
          <w:rFonts w:ascii="Times New Roman" w:hAnsi="Times New Roman" w:cs="Times New Roman"/>
          <w:sz w:val="24"/>
          <w:szCs w:val="24"/>
          <w:lang w:val="en-US"/>
        </w:rPr>
        <w:t>d</w:t>
      </w:r>
      <w:r w:rsidRPr="00932AC7">
        <w:rPr>
          <w:rFonts w:ascii="Times New Roman" w:hAnsi="Times New Roman" w:cs="Times New Roman"/>
          <w:sz w:val="24"/>
          <w:szCs w:val="24"/>
          <w:lang w:val="en-US"/>
        </w:rPr>
        <w:t xml:space="preserve"> effect through acceptance (β</w:t>
      </w:r>
      <w:r w:rsidR="00E94460" w:rsidRPr="00932AC7">
        <w:rPr>
          <w:rFonts w:ascii="Times New Roman" w:hAnsi="Times New Roman" w:cs="Times New Roman"/>
          <w:sz w:val="20"/>
          <w:szCs w:val="24"/>
          <w:lang w:val="en-US"/>
        </w:rPr>
        <w:t>PhysicalDisability</w:t>
      </w:r>
      <w:r w:rsidRPr="00932AC7">
        <w:rPr>
          <w:rFonts w:ascii="Times New Roman" w:hAnsi="Times New Roman" w:cs="Times New Roman"/>
          <w:sz w:val="24"/>
          <w:szCs w:val="24"/>
          <w:lang w:val="en-US"/>
        </w:rPr>
        <w:t>.</w:t>
      </w:r>
      <w:r w:rsidRPr="00932AC7">
        <w:rPr>
          <w:rFonts w:ascii="Times New Roman" w:hAnsi="Times New Roman" w:cs="Times New Roman"/>
          <w:sz w:val="20"/>
          <w:szCs w:val="24"/>
          <w:lang w:val="en-US"/>
        </w:rPr>
        <w:t>Acceptance</w:t>
      </w:r>
      <w:r w:rsidRPr="00932AC7">
        <w:rPr>
          <w:rFonts w:ascii="Times New Roman" w:hAnsi="Times New Roman" w:cs="Times New Roman"/>
          <w:sz w:val="24"/>
          <w:szCs w:val="24"/>
          <w:lang w:val="en-US"/>
        </w:rPr>
        <w:t xml:space="preserve"> × β</w:t>
      </w:r>
      <w:r w:rsidRPr="00932AC7">
        <w:rPr>
          <w:rFonts w:ascii="Times New Roman" w:hAnsi="Times New Roman" w:cs="Times New Roman"/>
          <w:sz w:val="20"/>
          <w:szCs w:val="24"/>
          <w:lang w:val="en-US"/>
        </w:rPr>
        <w:t>Acceptance.Pain</w:t>
      </w:r>
      <w:r w:rsidRPr="00932AC7">
        <w:rPr>
          <w:rFonts w:ascii="Times New Roman" w:hAnsi="Times New Roman" w:cs="Times New Roman"/>
          <w:sz w:val="24"/>
          <w:szCs w:val="24"/>
          <w:lang w:val="en-US"/>
        </w:rPr>
        <w:t xml:space="preserve">= -.324 × -.177= .057; p= .009; 95% </w:t>
      </w:r>
      <w:r w:rsidR="00FE5A55" w:rsidRPr="00932AC7">
        <w:rPr>
          <w:rFonts w:ascii="Times New Roman" w:hAnsi="Times New Roman" w:cs="Times New Roman"/>
          <w:sz w:val="24"/>
          <w:szCs w:val="24"/>
          <w:lang w:val="en-US"/>
        </w:rPr>
        <w:t>C.I.]</w:t>
      </w:r>
      <w:r w:rsidRPr="00932AC7">
        <w:rPr>
          <w:rFonts w:ascii="Times New Roman" w:hAnsi="Times New Roman" w:cs="Times New Roman"/>
          <w:sz w:val="24"/>
          <w:szCs w:val="24"/>
          <w:lang w:val="en-US"/>
        </w:rPr>
        <w:t xml:space="preserve"> .016; .129[) on</w:t>
      </w:r>
      <w:r w:rsidR="005E4D0E" w:rsidRPr="00932AC7">
        <w:rPr>
          <w:rFonts w:ascii="Times New Roman" w:hAnsi="Times New Roman" w:cs="Times New Roman"/>
          <w:sz w:val="24"/>
          <w:szCs w:val="24"/>
          <w:lang w:val="en-US"/>
        </w:rPr>
        <w:t xml:space="preserve"> physical </w:t>
      </w:r>
      <w:r w:rsidR="00E94460" w:rsidRPr="00932AC7">
        <w:rPr>
          <w:rFonts w:ascii="Times New Roman" w:hAnsi="Times New Roman" w:cs="Times New Roman"/>
          <w:sz w:val="24"/>
          <w:szCs w:val="24"/>
          <w:lang w:val="en-US"/>
        </w:rPr>
        <w:t>disability</w:t>
      </w:r>
      <w:r w:rsidR="005E4D0E" w:rsidRPr="00932AC7">
        <w:rPr>
          <w:rFonts w:ascii="Times New Roman" w:hAnsi="Times New Roman" w:cs="Times New Roman"/>
          <w:sz w:val="24"/>
          <w:szCs w:val="24"/>
          <w:lang w:val="en-US"/>
        </w:rPr>
        <w:t>. This showed</w:t>
      </w:r>
      <w:r w:rsidRPr="00932AC7">
        <w:rPr>
          <w:rFonts w:ascii="Times New Roman" w:hAnsi="Times New Roman" w:cs="Times New Roman"/>
          <w:sz w:val="24"/>
          <w:szCs w:val="24"/>
          <w:lang w:val="en-US"/>
        </w:rPr>
        <w:t xml:space="preserve"> that physical </w:t>
      </w:r>
      <w:r w:rsidR="00E94460" w:rsidRPr="00932AC7">
        <w:rPr>
          <w:rFonts w:ascii="Times New Roman" w:hAnsi="Times New Roman" w:cs="Times New Roman"/>
          <w:sz w:val="24"/>
          <w:szCs w:val="24"/>
          <w:lang w:val="en-US"/>
        </w:rPr>
        <w:t xml:space="preserve">disability </w:t>
      </w:r>
      <w:r w:rsidRPr="00932AC7">
        <w:rPr>
          <w:rFonts w:ascii="Times New Roman" w:hAnsi="Times New Roman" w:cs="Times New Roman"/>
          <w:sz w:val="24"/>
          <w:szCs w:val="24"/>
          <w:lang w:val="en-US"/>
        </w:rPr>
        <w:t>increase</w:t>
      </w:r>
      <w:r w:rsidR="005E4D0E" w:rsidRPr="00932AC7">
        <w:rPr>
          <w:rFonts w:ascii="Times New Roman" w:hAnsi="Times New Roman" w:cs="Times New Roman"/>
          <w:sz w:val="24"/>
          <w:szCs w:val="24"/>
          <w:lang w:val="en-US"/>
        </w:rPr>
        <w:t>d</w:t>
      </w:r>
      <w:r w:rsidRPr="00932AC7">
        <w:rPr>
          <w:rFonts w:ascii="Times New Roman" w:hAnsi="Times New Roman" w:cs="Times New Roman"/>
          <w:sz w:val="24"/>
          <w:szCs w:val="24"/>
          <w:lang w:val="en-US"/>
        </w:rPr>
        <w:t xml:space="preserve"> by about .057 standard deviations for every increase in pain of a full standard deviation via its prior effect on acceptance. </w:t>
      </w:r>
      <w:r w:rsidR="00C83F44" w:rsidRPr="00932AC7">
        <w:rPr>
          <w:rFonts w:ascii="Times New Roman" w:hAnsi="Times New Roman" w:cs="Times New Roman"/>
          <w:sz w:val="24"/>
          <w:szCs w:val="24"/>
          <w:lang w:val="en-US"/>
        </w:rPr>
        <w:t>Overall,</w:t>
      </w:r>
      <w:r w:rsidR="00455D6D" w:rsidRPr="00932AC7">
        <w:rPr>
          <w:rFonts w:ascii="Times New Roman" w:hAnsi="Times New Roman" w:cs="Times New Roman"/>
          <w:sz w:val="24"/>
          <w:szCs w:val="24"/>
          <w:lang w:val="en-US"/>
        </w:rPr>
        <w:t xml:space="preserve"> the model suggests that both </w:t>
      </w:r>
      <w:r w:rsidR="003F7050" w:rsidRPr="00932AC7">
        <w:rPr>
          <w:rFonts w:ascii="Times New Roman" w:hAnsi="Times New Roman" w:cs="Times New Roman"/>
          <w:sz w:val="24"/>
          <w:szCs w:val="24"/>
          <w:lang w:val="en-US"/>
        </w:rPr>
        <w:t>e</w:t>
      </w:r>
      <w:r w:rsidR="00455D6D" w:rsidRPr="00932AC7">
        <w:rPr>
          <w:rFonts w:ascii="Times New Roman" w:hAnsi="Times New Roman" w:cs="Times New Roman"/>
          <w:sz w:val="24"/>
          <w:szCs w:val="24"/>
          <w:lang w:val="en-US"/>
        </w:rPr>
        <w:t xml:space="preserve">motional </w:t>
      </w:r>
      <w:r w:rsidR="003F7050" w:rsidRPr="00932AC7">
        <w:rPr>
          <w:rFonts w:ascii="Times New Roman" w:hAnsi="Times New Roman" w:cs="Times New Roman"/>
          <w:sz w:val="24"/>
          <w:szCs w:val="24"/>
          <w:lang w:val="en-US"/>
        </w:rPr>
        <w:t>i</w:t>
      </w:r>
      <w:r w:rsidR="00455D6D" w:rsidRPr="00932AC7">
        <w:rPr>
          <w:rFonts w:ascii="Times New Roman" w:hAnsi="Times New Roman" w:cs="Times New Roman"/>
          <w:sz w:val="24"/>
          <w:szCs w:val="24"/>
          <w:lang w:val="en-US"/>
        </w:rPr>
        <w:t xml:space="preserve">ntelligence and </w:t>
      </w:r>
      <w:r w:rsidR="003F7050" w:rsidRPr="00932AC7">
        <w:rPr>
          <w:rFonts w:ascii="Times New Roman" w:hAnsi="Times New Roman" w:cs="Times New Roman"/>
          <w:sz w:val="24"/>
          <w:szCs w:val="24"/>
          <w:lang w:val="en-US"/>
        </w:rPr>
        <w:t>a</w:t>
      </w:r>
      <w:r w:rsidR="00455D6D" w:rsidRPr="00932AC7">
        <w:rPr>
          <w:rFonts w:ascii="Times New Roman" w:hAnsi="Times New Roman" w:cs="Times New Roman"/>
          <w:sz w:val="24"/>
          <w:szCs w:val="24"/>
          <w:lang w:val="en-US"/>
        </w:rPr>
        <w:t xml:space="preserve">cceptance are partial mediators of the relation between </w:t>
      </w:r>
      <w:r w:rsidR="003F7050" w:rsidRPr="00932AC7">
        <w:rPr>
          <w:rFonts w:ascii="Times New Roman" w:hAnsi="Times New Roman" w:cs="Times New Roman"/>
          <w:sz w:val="24"/>
          <w:szCs w:val="24"/>
          <w:lang w:val="en-US"/>
        </w:rPr>
        <w:t>p</w:t>
      </w:r>
      <w:r w:rsidR="00455D6D" w:rsidRPr="00932AC7">
        <w:rPr>
          <w:rFonts w:ascii="Times New Roman" w:hAnsi="Times New Roman" w:cs="Times New Roman"/>
          <w:sz w:val="24"/>
          <w:szCs w:val="24"/>
          <w:lang w:val="en-US"/>
        </w:rPr>
        <w:t xml:space="preserve">ain and </w:t>
      </w:r>
      <w:r w:rsidR="003F7050" w:rsidRPr="00932AC7">
        <w:rPr>
          <w:rFonts w:ascii="Times New Roman" w:hAnsi="Times New Roman" w:cs="Times New Roman"/>
          <w:sz w:val="24"/>
          <w:szCs w:val="24"/>
          <w:lang w:val="en-US"/>
        </w:rPr>
        <w:t>d</w:t>
      </w:r>
      <w:r w:rsidR="00455D6D" w:rsidRPr="00932AC7">
        <w:rPr>
          <w:rFonts w:ascii="Times New Roman" w:hAnsi="Times New Roman" w:cs="Times New Roman"/>
          <w:sz w:val="24"/>
          <w:szCs w:val="24"/>
          <w:lang w:val="en-US"/>
        </w:rPr>
        <w:t>epression</w:t>
      </w:r>
      <w:r w:rsidR="00FE5A55" w:rsidRPr="00932AC7">
        <w:rPr>
          <w:rFonts w:ascii="Times New Roman" w:hAnsi="Times New Roman" w:cs="Times New Roman"/>
          <w:sz w:val="24"/>
          <w:szCs w:val="24"/>
          <w:lang w:val="en-US"/>
        </w:rPr>
        <w:t>,</w:t>
      </w:r>
      <w:r w:rsidR="00455D6D" w:rsidRPr="00932AC7">
        <w:rPr>
          <w:rFonts w:ascii="Times New Roman" w:hAnsi="Times New Roman" w:cs="Times New Roman"/>
          <w:sz w:val="24"/>
          <w:szCs w:val="24"/>
          <w:lang w:val="en-US"/>
        </w:rPr>
        <w:t xml:space="preserve"> but on</w:t>
      </w:r>
      <w:r w:rsidR="008D0A40" w:rsidRPr="00932AC7">
        <w:rPr>
          <w:rFonts w:ascii="Times New Roman" w:hAnsi="Times New Roman" w:cs="Times New Roman"/>
          <w:sz w:val="24"/>
          <w:szCs w:val="24"/>
          <w:lang w:val="en-US"/>
        </w:rPr>
        <w:t>ly</w:t>
      </w:r>
      <w:r w:rsidR="00455D6D" w:rsidRPr="00932AC7">
        <w:rPr>
          <w:rFonts w:ascii="Times New Roman" w:hAnsi="Times New Roman" w:cs="Times New Roman"/>
          <w:sz w:val="24"/>
          <w:szCs w:val="24"/>
          <w:lang w:val="en-US"/>
        </w:rPr>
        <w:t xml:space="preserve"> </w:t>
      </w:r>
      <w:r w:rsidR="003F7050" w:rsidRPr="00932AC7">
        <w:rPr>
          <w:rFonts w:ascii="Times New Roman" w:hAnsi="Times New Roman" w:cs="Times New Roman"/>
          <w:sz w:val="24"/>
          <w:szCs w:val="24"/>
          <w:lang w:val="en-US"/>
        </w:rPr>
        <w:t>a</w:t>
      </w:r>
      <w:r w:rsidR="00455D6D" w:rsidRPr="00932AC7">
        <w:rPr>
          <w:rFonts w:ascii="Times New Roman" w:hAnsi="Times New Roman" w:cs="Times New Roman"/>
          <w:sz w:val="24"/>
          <w:szCs w:val="24"/>
          <w:lang w:val="en-US"/>
        </w:rPr>
        <w:t xml:space="preserve">cceptance </w:t>
      </w:r>
      <w:r w:rsidR="008D0A40" w:rsidRPr="00932AC7">
        <w:rPr>
          <w:rFonts w:ascii="Times New Roman" w:hAnsi="Times New Roman" w:cs="Times New Roman"/>
          <w:sz w:val="24"/>
          <w:szCs w:val="24"/>
          <w:lang w:val="en-US"/>
        </w:rPr>
        <w:t>mediates</w:t>
      </w:r>
      <w:r w:rsidR="00455D6D" w:rsidRPr="00932AC7">
        <w:rPr>
          <w:rFonts w:ascii="Times New Roman" w:hAnsi="Times New Roman" w:cs="Times New Roman"/>
          <w:sz w:val="24"/>
          <w:szCs w:val="24"/>
          <w:lang w:val="en-US"/>
        </w:rPr>
        <w:t xml:space="preserve"> of the relation betwe</w:t>
      </w:r>
      <w:r w:rsidR="003D524B" w:rsidRPr="00932AC7">
        <w:rPr>
          <w:rFonts w:ascii="Times New Roman" w:hAnsi="Times New Roman" w:cs="Times New Roman"/>
          <w:sz w:val="24"/>
          <w:szCs w:val="24"/>
          <w:lang w:val="en-US"/>
        </w:rPr>
        <w:t xml:space="preserve">en </w:t>
      </w:r>
      <w:r w:rsidR="003F7050" w:rsidRPr="00932AC7">
        <w:rPr>
          <w:rFonts w:ascii="Times New Roman" w:hAnsi="Times New Roman" w:cs="Times New Roman"/>
          <w:sz w:val="24"/>
          <w:szCs w:val="24"/>
          <w:lang w:val="en-US"/>
        </w:rPr>
        <w:t>p</w:t>
      </w:r>
      <w:r w:rsidR="003D524B" w:rsidRPr="00932AC7">
        <w:rPr>
          <w:rFonts w:ascii="Times New Roman" w:hAnsi="Times New Roman" w:cs="Times New Roman"/>
          <w:sz w:val="24"/>
          <w:szCs w:val="24"/>
          <w:lang w:val="en-US"/>
        </w:rPr>
        <w:t>ain</w:t>
      </w:r>
      <w:r w:rsidR="00FE5A55" w:rsidRPr="00932AC7">
        <w:rPr>
          <w:rFonts w:ascii="Times New Roman" w:hAnsi="Times New Roman" w:cs="Times New Roman"/>
          <w:sz w:val="24"/>
          <w:szCs w:val="24"/>
          <w:lang w:val="en-US"/>
        </w:rPr>
        <w:t>,</w:t>
      </w:r>
      <w:r w:rsidR="003D524B" w:rsidRPr="00932AC7">
        <w:rPr>
          <w:rFonts w:ascii="Times New Roman" w:hAnsi="Times New Roman" w:cs="Times New Roman"/>
          <w:sz w:val="24"/>
          <w:szCs w:val="24"/>
          <w:lang w:val="en-US"/>
        </w:rPr>
        <w:t xml:space="preserve"> and </w:t>
      </w:r>
      <w:r w:rsidR="003F7050" w:rsidRPr="00932AC7">
        <w:rPr>
          <w:rFonts w:ascii="Times New Roman" w:hAnsi="Times New Roman" w:cs="Times New Roman"/>
          <w:sz w:val="24"/>
          <w:szCs w:val="24"/>
          <w:lang w:val="en-US"/>
        </w:rPr>
        <w:t>p</w:t>
      </w:r>
      <w:r w:rsidR="003D524B" w:rsidRPr="00932AC7">
        <w:rPr>
          <w:rFonts w:ascii="Times New Roman" w:hAnsi="Times New Roman" w:cs="Times New Roman"/>
          <w:sz w:val="24"/>
          <w:szCs w:val="24"/>
          <w:lang w:val="en-US"/>
        </w:rPr>
        <w:t xml:space="preserve">hysical </w:t>
      </w:r>
      <w:r w:rsidR="003F7050" w:rsidRPr="00932AC7">
        <w:rPr>
          <w:rFonts w:ascii="Times New Roman" w:hAnsi="Times New Roman" w:cs="Times New Roman"/>
          <w:sz w:val="24"/>
          <w:szCs w:val="24"/>
          <w:lang w:val="en-US"/>
        </w:rPr>
        <w:t>d</w:t>
      </w:r>
      <w:r w:rsidR="003D524B" w:rsidRPr="00932AC7">
        <w:rPr>
          <w:rFonts w:ascii="Times New Roman" w:hAnsi="Times New Roman" w:cs="Times New Roman"/>
          <w:sz w:val="24"/>
          <w:szCs w:val="24"/>
          <w:lang w:val="en-US"/>
        </w:rPr>
        <w:t>isability.</w:t>
      </w:r>
    </w:p>
    <w:p w14:paraId="3D9FA5F0" w14:textId="77777777" w:rsidR="00E70496" w:rsidRPr="00932AC7" w:rsidRDefault="00E70496" w:rsidP="008D0A85">
      <w:pPr>
        <w:spacing w:after="0" w:line="240" w:lineRule="auto"/>
        <w:ind w:firstLine="425"/>
        <w:jc w:val="center"/>
        <w:rPr>
          <w:rFonts w:ascii="Times New Roman" w:hAnsi="Times New Roman" w:cs="Times New Roman"/>
          <w:sz w:val="24"/>
          <w:szCs w:val="24"/>
          <w:lang w:val="en-US"/>
        </w:rPr>
      </w:pPr>
      <w:r w:rsidRPr="00932AC7">
        <w:rPr>
          <w:rFonts w:ascii="Times New Roman" w:hAnsi="Times New Roman" w:cs="Times New Roman"/>
          <w:sz w:val="24"/>
          <w:szCs w:val="24"/>
          <w:lang w:val="en-US"/>
        </w:rPr>
        <w:t>-----------------------------------------------------------------------------------------------------</w:t>
      </w:r>
    </w:p>
    <w:p w14:paraId="30ADC34D" w14:textId="77777777" w:rsidR="00E70496" w:rsidRPr="00932AC7" w:rsidRDefault="00E70496" w:rsidP="008D0A85">
      <w:pPr>
        <w:spacing w:after="0" w:line="240" w:lineRule="auto"/>
        <w:ind w:firstLine="425"/>
        <w:jc w:val="center"/>
        <w:rPr>
          <w:rFonts w:ascii="Times New Roman" w:hAnsi="Times New Roman" w:cs="Times New Roman"/>
          <w:sz w:val="24"/>
          <w:szCs w:val="24"/>
          <w:lang w:val="en-US"/>
        </w:rPr>
      </w:pPr>
      <w:r w:rsidRPr="00932AC7">
        <w:rPr>
          <w:rFonts w:ascii="Times New Roman" w:hAnsi="Times New Roman" w:cs="Times New Roman"/>
          <w:sz w:val="24"/>
          <w:szCs w:val="24"/>
          <w:lang w:val="en-US"/>
        </w:rPr>
        <w:t>Insert Table 2 approximately here</w:t>
      </w:r>
    </w:p>
    <w:p w14:paraId="152A3605" w14:textId="77777777" w:rsidR="00E70496" w:rsidRPr="00932AC7" w:rsidRDefault="00E70496" w:rsidP="008D0A85">
      <w:pPr>
        <w:spacing w:after="0" w:line="480" w:lineRule="auto"/>
        <w:ind w:firstLine="426"/>
        <w:jc w:val="center"/>
        <w:rPr>
          <w:rFonts w:ascii="Times New Roman" w:hAnsi="Times New Roman" w:cs="Times New Roman"/>
          <w:sz w:val="24"/>
          <w:szCs w:val="24"/>
          <w:lang w:val="en-US"/>
        </w:rPr>
      </w:pPr>
      <w:r w:rsidRPr="00932AC7">
        <w:rPr>
          <w:rFonts w:ascii="Times New Roman" w:hAnsi="Times New Roman" w:cs="Times New Roman"/>
          <w:sz w:val="24"/>
          <w:szCs w:val="24"/>
          <w:lang w:val="en-US"/>
        </w:rPr>
        <w:t>-----------------------------------------------------------------------------------------------------</w:t>
      </w:r>
    </w:p>
    <w:p w14:paraId="124E1C27" w14:textId="474079B7" w:rsidR="00A63699" w:rsidRPr="00932AC7" w:rsidRDefault="00E70496" w:rsidP="003665EE">
      <w:pPr>
        <w:pStyle w:val="PargrafodaLista"/>
        <w:spacing w:after="0" w:line="480" w:lineRule="auto"/>
        <w:rPr>
          <w:rFonts w:ascii="Times New Roman" w:hAnsi="Times New Roman"/>
          <w:b/>
          <w:sz w:val="24"/>
          <w:szCs w:val="24"/>
          <w:lang w:val="en-US"/>
        </w:rPr>
      </w:pPr>
      <w:r w:rsidRPr="00932AC7">
        <w:rPr>
          <w:rFonts w:ascii="Times New Roman" w:hAnsi="Times New Roman"/>
          <w:b/>
          <w:sz w:val="24"/>
          <w:szCs w:val="24"/>
          <w:lang w:val="en-US"/>
        </w:rPr>
        <w:lastRenderedPageBreak/>
        <w:t>Multig</w:t>
      </w:r>
      <w:r w:rsidR="008D0A85" w:rsidRPr="00932AC7">
        <w:rPr>
          <w:rFonts w:ascii="Times New Roman" w:hAnsi="Times New Roman"/>
          <w:b/>
          <w:sz w:val="24"/>
          <w:szCs w:val="24"/>
          <w:lang w:val="en-US"/>
        </w:rPr>
        <w:t>r</w:t>
      </w:r>
      <w:r w:rsidR="00FE5A55" w:rsidRPr="00932AC7">
        <w:rPr>
          <w:rFonts w:ascii="Times New Roman" w:hAnsi="Times New Roman"/>
          <w:b/>
          <w:sz w:val="24"/>
          <w:szCs w:val="24"/>
          <w:lang w:val="en-US"/>
        </w:rPr>
        <w:t>oup Invariance Analysis</w:t>
      </w:r>
      <w:r w:rsidR="00CA7606" w:rsidRPr="00932AC7">
        <w:rPr>
          <w:rFonts w:ascii="Times New Roman" w:hAnsi="Times New Roman"/>
          <w:b/>
          <w:sz w:val="24"/>
          <w:szCs w:val="24"/>
          <w:lang w:val="en-US"/>
        </w:rPr>
        <w:t xml:space="preserve"> t</w:t>
      </w:r>
      <w:r w:rsidRPr="00932AC7">
        <w:rPr>
          <w:rFonts w:ascii="Times New Roman" w:hAnsi="Times New Roman"/>
          <w:b/>
          <w:sz w:val="24"/>
          <w:szCs w:val="24"/>
          <w:lang w:val="en-US"/>
        </w:rPr>
        <w:t>he mediation model between recent</w:t>
      </w:r>
      <w:r w:rsidR="00920EA8" w:rsidRPr="00932AC7">
        <w:rPr>
          <w:rFonts w:ascii="Times New Roman" w:hAnsi="Times New Roman"/>
          <w:b/>
          <w:sz w:val="24"/>
          <w:szCs w:val="24"/>
          <w:lang w:val="en-US"/>
        </w:rPr>
        <w:t>ly</w:t>
      </w:r>
      <w:r w:rsidRPr="00932AC7">
        <w:rPr>
          <w:rFonts w:ascii="Times New Roman" w:hAnsi="Times New Roman"/>
          <w:b/>
          <w:sz w:val="24"/>
          <w:szCs w:val="24"/>
          <w:lang w:val="en-US"/>
        </w:rPr>
        <w:t xml:space="preserve"> </w:t>
      </w:r>
      <w:r w:rsidR="00BB0DFB" w:rsidRPr="00932AC7">
        <w:rPr>
          <w:rFonts w:ascii="Times New Roman" w:hAnsi="Times New Roman"/>
          <w:b/>
          <w:sz w:val="24"/>
          <w:szCs w:val="24"/>
          <w:lang w:val="en-US"/>
        </w:rPr>
        <w:t>CP</w:t>
      </w:r>
      <w:r w:rsidR="00920EA8" w:rsidRPr="00932AC7">
        <w:rPr>
          <w:rFonts w:ascii="Times New Roman" w:hAnsi="Times New Roman"/>
          <w:b/>
          <w:sz w:val="24"/>
          <w:szCs w:val="24"/>
          <w:lang w:val="en-US"/>
        </w:rPr>
        <w:t xml:space="preserve"> diagnosed individuals</w:t>
      </w:r>
      <w:r w:rsidRPr="00932AC7">
        <w:rPr>
          <w:rFonts w:ascii="Times New Roman" w:hAnsi="Times New Roman"/>
          <w:b/>
          <w:sz w:val="24"/>
          <w:szCs w:val="24"/>
          <w:lang w:val="en-US"/>
        </w:rPr>
        <w:t xml:space="preserve"> and long</w:t>
      </w:r>
      <w:r w:rsidR="00920EA8" w:rsidRPr="00932AC7">
        <w:rPr>
          <w:rFonts w:ascii="Times New Roman" w:hAnsi="Times New Roman"/>
          <w:b/>
          <w:sz w:val="24"/>
          <w:szCs w:val="24"/>
          <w:lang w:val="en-US"/>
        </w:rPr>
        <w:t>-t</w:t>
      </w:r>
      <w:r w:rsidRPr="00932AC7">
        <w:rPr>
          <w:rFonts w:ascii="Times New Roman" w:hAnsi="Times New Roman"/>
          <w:b/>
          <w:sz w:val="24"/>
          <w:szCs w:val="24"/>
          <w:lang w:val="en-US"/>
        </w:rPr>
        <w:t>e</w:t>
      </w:r>
      <w:r w:rsidR="00920EA8" w:rsidRPr="00932AC7">
        <w:rPr>
          <w:rFonts w:ascii="Times New Roman" w:hAnsi="Times New Roman"/>
          <w:b/>
          <w:sz w:val="24"/>
          <w:szCs w:val="24"/>
          <w:lang w:val="en-US"/>
        </w:rPr>
        <w:t>rm</w:t>
      </w:r>
      <w:r w:rsidRPr="00932AC7">
        <w:rPr>
          <w:rFonts w:ascii="Times New Roman" w:hAnsi="Times New Roman"/>
          <w:b/>
          <w:sz w:val="24"/>
          <w:szCs w:val="24"/>
          <w:lang w:val="en-US"/>
        </w:rPr>
        <w:t xml:space="preserve"> </w:t>
      </w:r>
      <w:r w:rsidR="00BB0DFB" w:rsidRPr="00932AC7">
        <w:rPr>
          <w:rFonts w:ascii="Times New Roman" w:hAnsi="Times New Roman"/>
          <w:b/>
          <w:sz w:val="24"/>
          <w:szCs w:val="24"/>
          <w:lang w:val="en-US"/>
        </w:rPr>
        <w:t>CP</w:t>
      </w:r>
      <w:r w:rsidR="00920EA8" w:rsidRPr="00932AC7">
        <w:rPr>
          <w:rFonts w:ascii="Times New Roman" w:hAnsi="Times New Roman"/>
          <w:b/>
          <w:sz w:val="24"/>
          <w:szCs w:val="24"/>
          <w:lang w:val="en-US"/>
        </w:rPr>
        <w:t xml:space="preserve"> diagnosed individuals</w:t>
      </w:r>
      <w:r w:rsidRPr="00932AC7">
        <w:rPr>
          <w:rFonts w:ascii="Times New Roman" w:hAnsi="Times New Roman"/>
          <w:b/>
          <w:sz w:val="24"/>
          <w:szCs w:val="24"/>
          <w:lang w:val="en-US"/>
        </w:rPr>
        <w:t xml:space="preserve"> </w:t>
      </w:r>
    </w:p>
    <w:p w14:paraId="73CC0494" w14:textId="53CFEA78" w:rsidR="00A63699" w:rsidRPr="00932AC7" w:rsidRDefault="00A63699" w:rsidP="00A66C0A">
      <w:pPr>
        <w:spacing w:after="0" w:line="480" w:lineRule="auto"/>
        <w:ind w:firstLine="567"/>
        <w:rPr>
          <w:rFonts w:ascii="Times New Roman" w:hAnsi="Times New Roman"/>
          <w:b/>
          <w:sz w:val="24"/>
          <w:szCs w:val="24"/>
          <w:lang w:val="en-US"/>
        </w:rPr>
      </w:pPr>
      <w:r w:rsidRPr="00932AC7">
        <w:rPr>
          <w:rFonts w:ascii="Times New Roman" w:hAnsi="Times New Roman"/>
          <w:sz w:val="24"/>
          <w:szCs w:val="24"/>
          <w:lang w:val="en-US"/>
        </w:rPr>
        <w:t>The equivalence of the mediation model across two samples with dif</w:t>
      </w:r>
      <w:r w:rsidR="003B27ED" w:rsidRPr="00932AC7">
        <w:rPr>
          <w:rFonts w:ascii="Times New Roman" w:hAnsi="Times New Roman"/>
          <w:sz w:val="24"/>
          <w:szCs w:val="24"/>
          <w:lang w:val="en-US"/>
        </w:rPr>
        <w:t>f</w:t>
      </w:r>
      <w:r w:rsidRPr="00932AC7">
        <w:rPr>
          <w:rFonts w:ascii="Times New Roman" w:hAnsi="Times New Roman"/>
          <w:sz w:val="24"/>
          <w:szCs w:val="24"/>
          <w:lang w:val="en-US"/>
        </w:rPr>
        <w:t xml:space="preserve">erent pain durations was tested with multigroup analysis. The invariance testing </w:t>
      </w:r>
      <w:r w:rsidR="00D8643D" w:rsidRPr="00932AC7">
        <w:rPr>
          <w:rFonts w:ascii="Times New Roman" w:hAnsi="Times New Roman"/>
          <w:sz w:val="24"/>
          <w:szCs w:val="24"/>
          <w:lang w:val="en-US"/>
        </w:rPr>
        <w:t>used the total sample and analys</w:t>
      </w:r>
      <w:r w:rsidRPr="00932AC7">
        <w:rPr>
          <w:rFonts w:ascii="Times New Roman" w:hAnsi="Times New Roman"/>
          <w:sz w:val="24"/>
          <w:szCs w:val="24"/>
          <w:lang w:val="en-US"/>
        </w:rPr>
        <w:t>ed the configural, measurement</w:t>
      </w:r>
      <w:r w:rsidR="00CA7606" w:rsidRPr="00932AC7">
        <w:rPr>
          <w:rFonts w:ascii="Times New Roman" w:hAnsi="Times New Roman"/>
          <w:sz w:val="24"/>
          <w:szCs w:val="24"/>
          <w:lang w:val="en-US"/>
        </w:rPr>
        <w:t>,</w:t>
      </w:r>
      <w:r w:rsidRPr="00932AC7">
        <w:rPr>
          <w:rFonts w:ascii="Times New Roman" w:hAnsi="Times New Roman"/>
          <w:sz w:val="24"/>
          <w:szCs w:val="24"/>
          <w:lang w:val="en-US"/>
        </w:rPr>
        <w:t xml:space="preserve"> and structural invariance. </w:t>
      </w:r>
    </w:p>
    <w:p w14:paraId="170AE83B" w14:textId="72710BE6" w:rsidR="002B42D4" w:rsidRPr="00932AC7" w:rsidRDefault="00A63699" w:rsidP="00A66C0A">
      <w:pPr>
        <w:pStyle w:val="PargrafodaLista"/>
        <w:spacing w:after="0" w:line="480" w:lineRule="auto"/>
        <w:ind w:left="0" w:firstLine="567"/>
        <w:rPr>
          <w:rFonts w:ascii="Times New Roman" w:hAnsi="Times New Roman"/>
          <w:sz w:val="24"/>
          <w:szCs w:val="24"/>
          <w:lang w:val="en-US"/>
        </w:rPr>
      </w:pPr>
      <w:r w:rsidRPr="00932AC7">
        <w:rPr>
          <w:rFonts w:ascii="Times New Roman" w:hAnsi="Times New Roman"/>
          <w:sz w:val="24"/>
          <w:szCs w:val="24"/>
          <w:lang w:val="en-US"/>
        </w:rPr>
        <w:t>Results for configural invariance indicated that the fit</w:t>
      </w:r>
      <w:r w:rsidR="00A66C0A" w:rsidRPr="00932AC7">
        <w:rPr>
          <w:rFonts w:ascii="Times New Roman" w:hAnsi="Times New Roman"/>
          <w:sz w:val="24"/>
          <w:szCs w:val="24"/>
          <w:lang w:val="en-US"/>
        </w:rPr>
        <w:t xml:space="preserve"> </w:t>
      </w:r>
      <w:r w:rsidRPr="00932AC7">
        <w:rPr>
          <w:rFonts w:ascii="Times New Roman" w:hAnsi="Times New Roman"/>
          <w:sz w:val="24"/>
          <w:szCs w:val="24"/>
          <w:lang w:val="en-US"/>
        </w:rPr>
        <w:t>of the model was satisfactory (χ²/gl= 1.031; CFI= 1.000; PCFI= .100; TLI= .998; RMSEA= .015, P [RMSEA≤ .05]= .470)</w:t>
      </w:r>
      <w:r w:rsidR="00D72EB8" w:rsidRPr="00932AC7">
        <w:rPr>
          <w:rFonts w:ascii="Times New Roman" w:hAnsi="Times New Roman"/>
          <w:sz w:val="24"/>
          <w:szCs w:val="24"/>
          <w:lang w:val="en-US"/>
        </w:rPr>
        <w:t>,</w:t>
      </w:r>
      <w:r w:rsidRPr="00932AC7">
        <w:rPr>
          <w:rFonts w:ascii="Times New Roman" w:hAnsi="Times New Roman"/>
          <w:sz w:val="24"/>
          <w:szCs w:val="24"/>
          <w:lang w:val="en-US"/>
        </w:rPr>
        <w:t xml:space="preserve"> </w:t>
      </w:r>
      <w:r w:rsidR="00D72EB8" w:rsidRPr="00932AC7">
        <w:rPr>
          <w:rStyle w:val="Refdecomentrio"/>
          <w:lang w:val="en-US"/>
        </w:rPr>
        <w:t xml:space="preserve"> </w:t>
      </w:r>
      <w:r w:rsidR="00D72EB8" w:rsidRPr="00932AC7">
        <w:rPr>
          <w:rStyle w:val="Refdecomentrio"/>
          <w:rFonts w:ascii="Times New Roman" w:hAnsi="Times New Roman"/>
          <w:sz w:val="24"/>
          <w:szCs w:val="24"/>
          <w:lang w:val="en-US"/>
        </w:rPr>
        <w:t>indicating that the people with a long or</w:t>
      </w:r>
      <w:r w:rsidR="00CA7606" w:rsidRPr="00932AC7">
        <w:rPr>
          <w:rStyle w:val="Refdecomentrio"/>
          <w:rFonts w:ascii="Times New Roman" w:hAnsi="Times New Roman"/>
          <w:sz w:val="24"/>
          <w:szCs w:val="24"/>
          <w:lang w:val="en-US"/>
        </w:rPr>
        <w:t xml:space="preserve"> short</w:t>
      </w:r>
      <w:r w:rsidR="00D72EB8" w:rsidRPr="00932AC7">
        <w:rPr>
          <w:rStyle w:val="Refdecomentrio"/>
          <w:rFonts w:ascii="Times New Roman" w:hAnsi="Times New Roman"/>
          <w:sz w:val="24"/>
          <w:szCs w:val="24"/>
          <w:lang w:val="en-US"/>
        </w:rPr>
        <w:t xml:space="preserve"> term diagnosis conceptualize the constructs in the same way. </w:t>
      </w:r>
      <w:r w:rsidR="00D72EB8" w:rsidRPr="00932AC7">
        <w:rPr>
          <w:rStyle w:val="Refdecomentrio"/>
          <w:lang w:val="en-US"/>
        </w:rPr>
        <w:t xml:space="preserve"> </w:t>
      </w:r>
      <w:r w:rsidRPr="00932AC7">
        <w:rPr>
          <w:rFonts w:ascii="Times New Roman" w:hAnsi="Times New Roman"/>
          <w:sz w:val="24"/>
          <w:szCs w:val="24"/>
          <w:lang w:val="en-US"/>
        </w:rPr>
        <w:t>Nested model comparisons were tested with each step imposing a more restrictive level of invariance across the samples</w:t>
      </w:r>
      <w:r w:rsidR="00A66C0A" w:rsidRPr="00932AC7">
        <w:rPr>
          <w:rFonts w:ascii="Times New Roman" w:hAnsi="Times New Roman"/>
          <w:sz w:val="24"/>
          <w:szCs w:val="24"/>
          <w:lang w:val="en-US"/>
        </w:rPr>
        <w:t xml:space="preserve"> </w:t>
      </w:r>
      <w:r w:rsidR="005C25E4" w:rsidRPr="00932AC7">
        <w:rPr>
          <w:rFonts w:ascii="Times New Roman" w:hAnsi="Times New Roman"/>
          <w:sz w:val="24"/>
          <w:szCs w:val="24"/>
          <w:lang w:val="en-US"/>
        </w:rPr>
        <w:t xml:space="preserve">(Table 3) </w:t>
      </w:r>
      <w:r w:rsidRPr="00932AC7">
        <w:rPr>
          <w:rFonts w:ascii="Times New Roman" w:hAnsi="Times New Roman"/>
          <w:sz w:val="24"/>
          <w:szCs w:val="24"/>
          <w:lang w:val="en-US"/>
        </w:rPr>
        <w:t>(as suggested by Milfont &amp; Fischer, 201</w:t>
      </w:r>
      <w:r w:rsidR="00B126D2" w:rsidRPr="00932AC7">
        <w:rPr>
          <w:rFonts w:ascii="Times New Roman" w:hAnsi="Times New Roman"/>
          <w:sz w:val="24"/>
          <w:szCs w:val="24"/>
          <w:lang w:val="en-US"/>
        </w:rPr>
        <w:t>1</w:t>
      </w:r>
      <w:r w:rsidRPr="00932AC7">
        <w:rPr>
          <w:rFonts w:ascii="Times New Roman" w:hAnsi="Times New Roman"/>
          <w:sz w:val="24"/>
          <w:szCs w:val="24"/>
          <w:lang w:val="en-US"/>
        </w:rPr>
        <w:t>).</w:t>
      </w:r>
    </w:p>
    <w:p w14:paraId="74D8A902" w14:textId="67124DF4" w:rsidR="00A63699" w:rsidRPr="00932AC7" w:rsidRDefault="00A63699" w:rsidP="005C25E4">
      <w:pPr>
        <w:pStyle w:val="PargrafodaLista"/>
        <w:spacing w:after="0" w:line="480" w:lineRule="auto"/>
        <w:ind w:left="0" w:firstLine="567"/>
        <w:rPr>
          <w:rFonts w:ascii="Times New Roman" w:hAnsi="Times New Roman"/>
          <w:sz w:val="24"/>
          <w:szCs w:val="24"/>
          <w:lang w:val="en-US"/>
        </w:rPr>
      </w:pPr>
      <w:r w:rsidRPr="00932AC7">
        <w:rPr>
          <w:rFonts w:ascii="Times New Roman" w:hAnsi="Times New Roman"/>
          <w:sz w:val="24"/>
          <w:szCs w:val="24"/>
          <w:lang w:val="en-US"/>
        </w:rPr>
        <w:t>For metric invariance testing, a significant χ² statistic difference (Δχ²(7)= 19.164; p=. 008) and a ∆CFI= -.022 w</w:t>
      </w:r>
      <w:r w:rsidR="003E65E4" w:rsidRPr="00932AC7">
        <w:rPr>
          <w:rFonts w:ascii="Times New Roman" w:hAnsi="Times New Roman"/>
          <w:sz w:val="24"/>
          <w:szCs w:val="24"/>
          <w:lang w:val="en-US"/>
        </w:rPr>
        <w:t>as</w:t>
      </w:r>
      <w:r w:rsidRPr="00932AC7">
        <w:rPr>
          <w:rFonts w:ascii="Times New Roman" w:hAnsi="Times New Roman"/>
          <w:sz w:val="24"/>
          <w:szCs w:val="24"/>
          <w:lang w:val="en-US"/>
        </w:rPr>
        <w:t xml:space="preserve"> found</w:t>
      </w:r>
      <w:r w:rsidR="002B42D4" w:rsidRPr="00932AC7">
        <w:rPr>
          <w:rFonts w:ascii="Times New Roman" w:hAnsi="Times New Roman"/>
          <w:sz w:val="24"/>
          <w:szCs w:val="24"/>
          <w:lang w:val="en-US"/>
        </w:rPr>
        <w:t>,</w:t>
      </w:r>
      <w:r w:rsidRPr="00932AC7">
        <w:rPr>
          <w:rFonts w:ascii="Times New Roman" w:hAnsi="Times New Roman"/>
          <w:sz w:val="24"/>
          <w:szCs w:val="24"/>
          <w:lang w:val="en-US"/>
        </w:rPr>
        <w:t xml:space="preserve"> therefore equal factor loadings across the samples with different pain durations were not assumed</w:t>
      </w:r>
      <w:r w:rsidR="002B42D4" w:rsidRPr="00932AC7">
        <w:rPr>
          <w:rFonts w:ascii="Times New Roman" w:hAnsi="Times New Roman"/>
          <w:sz w:val="24"/>
          <w:szCs w:val="24"/>
          <w:lang w:val="en-US"/>
        </w:rPr>
        <w:t xml:space="preserve">. These results indicate </w:t>
      </w:r>
      <w:r w:rsidR="00D72EB8" w:rsidRPr="00932AC7">
        <w:rPr>
          <w:rFonts w:ascii="Times New Roman" w:hAnsi="Times New Roman"/>
          <w:sz w:val="24"/>
          <w:szCs w:val="24"/>
          <w:lang w:val="en-US"/>
        </w:rPr>
        <w:t xml:space="preserve">that the people with a long or </w:t>
      </w:r>
      <w:r w:rsidR="00CA7606" w:rsidRPr="00932AC7">
        <w:rPr>
          <w:rFonts w:ascii="Times New Roman" w:hAnsi="Times New Roman"/>
          <w:sz w:val="24"/>
          <w:szCs w:val="24"/>
          <w:lang w:val="en-US"/>
        </w:rPr>
        <w:t>short</w:t>
      </w:r>
      <w:r w:rsidR="005C25E4" w:rsidRPr="00932AC7">
        <w:rPr>
          <w:rFonts w:ascii="Times New Roman" w:hAnsi="Times New Roman"/>
          <w:sz w:val="24"/>
          <w:szCs w:val="24"/>
          <w:lang w:val="en-US"/>
        </w:rPr>
        <w:t>-term</w:t>
      </w:r>
      <w:r w:rsidR="00D72EB8" w:rsidRPr="00932AC7">
        <w:rPr>
          <w:rFonts w:ascii="Times New Roman" w:hAnsi="Times New Roman"/>
          <w:sz w:val="24"/>
          <w:szCs w:val="24"/>
          <w:lang w:val="en-US"/>
        </w:rPr>
        <w:t xml:space="preserve"> diagnosis respond to items in different ways; that is</w:t>
      </w:r>
      <w:r w:rsidR="00D8643D" w:rsidRPr="00932AC7">
        <w:rPr>
          <w:rFonts w:ascii="Times New Roman" w:hAnsi="Times New Roman"/>
          <w:sz w:val="24"/>
          <w:szCs w:val="24"/>
          <w:lang w:val="en-US"/>
        </w:rPr>
        <w:t>,</w:t>
      </w:r>
      <w:r w:rsidR="00D72EB8" w:rsidRPr="00932AC7">
        <w:rPr>
          <w:rFonts w:ascii="Times New Roman" w:hAnsi="Times New Roman"/>
          <w:sz w:val="24"/>
          <w:szCs w:val="24"/>
          <w:lang w:val="en-US"/>
        </w:rPr>
        <w:t xml:space="preserve"> the strengths of the relationships between specific scale items and their respective underlying construct are not the same across these two groups. </w:t>
      </w:r>
      <w:r w:rsidR="005C25E4" w:rsidRPr="00932AC7">
        <w:rPr>
          <w:rFonts w:ascii="Times New Roman" w:hAnsi="Times New Roman"/>
          <w:sz w:val="24"/>
          <w:szCs w:val="24"/>
          <w:lang w:val="en-US"/>
        </w:rPr>
        <w:t>Overall</w:t>
      </w:r>
      <w:r w:rsidRPr="00932AC7">
        <w:rPr>
          <w:rFonts w:ascii="Times New Roman" w:hAnsi="Times New Roman"/>
          <w:sz w:val="24"/>
          <w:szCs w:val="24"/>
          <w:lang w:val="en-US"/>
        </w:rPr>
        <w:t xml:space="preserve">, these results indicated that the proposed model is operating in different ways and the underlying constructs </w:t>
      </w:r>
      <w:r w:rsidR="003E65E4" w:rsidRPr="00932AC7">
        <w:rPr>
          <w:rFonts w:ascii="Times New Roman" w:hAnsi="Times New Roman"/>
          <w:sz w:val="24"/>
          <w:szCs w:val="24"/>
          <w:lang w:val="en-US"/>
        </w:rPr>
        <w:t xml:space="preserve">do not </w:t>
      </w:r>
      <w:r w:rsidRPr="00932AC7">
        <w:rPr>
          <w:rFonts w:ascii="Times New Roman" w:hAnsi="Times New Roman"/>
          <w:sz w:val="24"/>
          <w:szCs w:val="24"/>
          <w:lang w:val="en-US"/>
        </w:rPr>
        <w:t xml:space="preserve">have the same factorial and metric structure among </w:t>
      </w:r>
      <w:r w:rsidR="00D72EB8" w:rsidRPr="00932AC7">
        <w:rPr>
          <w:rFonts w:ascii="Times New Roman" w:hAnsi="Times New Roman"/>
          <w:sz w:val="24"/>
          <w:szCs w:val="24"/>
          <w:lang w:val="en-US"/>
        </w:rPr>
        <w:t>long and recent</w:t>
      </w:r>
      <w:r w:rsidRPr="00932AC7">
        <w:rPr>
          <w:rFonts w:ascii="Times New Roman" w:hAnsi="Times New Roman"/>
          <w:sz w:val="24"/>
          <w:szCs w:val="24"/>
          <w:lang w:val="en-US"/>
        </w:rPr>
        <w:t xml:space="preserve"> CP diagnosed individuals.</w:t>
      </w:r>
    </w:p>
    <w:p w14:paraId="31659243" w14:textId="559CCF6D" w:rsidR="00A63699" w:rsidRPr="00932AC7" w:rsidRDefault="00A63699" w:rsidP="00A66C0A">
      <w:pPr>
        <w:pStyle w:val="PargrafodaLista"/>
        <w:spacing w:after="0" w:line="480" w:lineRule="auto"/>
        <w:ind w:left="0" w:firstLine="567"/>
        <w:rPr>
          <w:lang w:val="en-US"/>
        </w:rPr>
      </w:pPr>
      <w:r w:rsidRPr="00932AC7">
        <w:rPr>
          <w:rFonts w:ascii="Times New Roman" w:hAnsi="Times New Roman"/>
          <w:sz w:val="24"/>
          <w:szCs w:val="24"/>
          <w:lang w:val="en-US"/>
        </w:rPr>
        <w:t xml:space="preserve">The constricted model with fixed factor loadings in individuals with longer pain duration versus individuals with shorter pain duration showed significant differences from the model with free parameters. Further, model comparison was performed to test the equivalence of parameters two-by-two with critical ratios. Results show that the factor loadings differ significantly between the two samples (all Z values higher than Z 0.975= 1.96) (Figures 3a and 3b). As such, the influence of both EI and acceptance on depression </w:t>
      </w:r>
      <w:r w:rsidRPr="00932AC7">
        <w:rPr>
          <w:rFonts w:ascii="Times New Roman" w:hAnsi="Times New Roman"/>
          <w:sz w:val="24"/>
          <w:szCs w:val="24"/>
          <w:lang w:val="en-US"/>
        </w:rPr>
        <w:lastRenderedPageBreak/>
        <w:t>and physical disability varied across different pain durations. Results showed that patients with a longer pain duration are better able to use both emotional and cognitive control when this is needed</w:t>
      </w:r>
      <w:r w:rsidR="00CA7606" w:rsidRPr="00932AC7">
        <w:rPr>
          <w:rFonts w:ascii="Times New Roman" w:hAnsi="Times New Roman"/>
          <w:sz w:val="24"/>
          <w:szCs w:val="24"/>
          <w:lang w:val="en-US"/>
        </w:rPr>
        <w:t>,</w:t>
      </w:r>
      <w:r w:rsidRPr="00932AC7">
        <w:rPr>
          <w:rFonts w:ascii="Times New Roman" w:hAnsi="Times New Roman"/>
          <w:sz w:val="24"/>
          <w:szCs w:val="24"/>
          <w:lang w:val="en-US"/>
        </w:rPr>
        <w:t xml:space="preserve"> but also to cease it in contexts where unchangeable aspects of CP experience</w:t>
      </w:r>
      <w:r w:rsidR="00D8643D" w:rsidRPr="00932AC7">
        <w:rPr>
          <w:rFonts w:ascii="Times New Roman" w:hAnsi="Times New Roman"/>
          <w:sz w:val="24"/>
          <w:szCs w:val="24"/>
          <w:lang w:val="en-US"/>
        </w:rPr>
        <w:t>s</w:t>
      </w:r>
      <w:r w:rsidRPr="00932AC7">
        <w:rPr>
          <w:rFonts w:ascii="Times New Roman" w:hAnsi="Times New Roman"/>
          <w:sz w:val="24"/>
          <w:szCs w:val="24"/>
          <w:lang w:val="en-US"/>
        </w:rPr>
        <w:t xml:space="preserve"> are present.</w:t>
      </w:r>
    </w:p>
    <w:p w14:paraId="6D33B441" w14:textId="050EA8CF" w:rsidR="009324B8" w:rsidRPr="00932AC7" w:rsidRDefault="009324B8" w:rsidP="00A66C0A">
      <w:pPr>
        <w:spacing w:after="0" w:line="240" w:lineRule="auto"/>
        <w:jc w:val="center"/>
        <w:rPr>
          <w:rFonts w:ascii="Times New Roman" w:hAnsi="Times New Roman" w:cs="Times New Roman"/>
          <w:sz w:val="24"/>
          <w:szCs w:val="24"/>
          <w:lang w:val="en-US"/>
        </w:rPr>
      </w:pPr>
      <w:r w:rsidRPr="00932AC7">
        <w:rPr>
          <w:rFonts w:ascii="Times New Roman" w:hAnsi="Times New Roman" w:cs="Times New Roman"/>
          <w:sz w:val="24"/>
          <w:szCs w:val="24"/>
          <w:lang w:val="en-US"/>
        </w:rPr>
        <w:t>----------------------------------------------------------------------------------------------------</w:t>
      </w:r>
    </w:p>
    <w:p w14:paraId="739719F2" w14:textId="3D3DB942" w:rsidR="009324B8" w:rsidRPr="00932AC7" w:rsidRDefault="00DB461C" w:rsidP="00A66C0A">
      <w:pPr>
        <w:spacing w:after="0" w:line="240" w:lineRule="auto"/>
        <w:ind w:firstLine="425"/>
        <w:jc w:val="center"/>
        <w:rPr>
          <w:rFonts w:ascii="Times New Roman" w:hAnsi="Times New Roman" w:cs="Times New Roman"/>
          <w:sz w:val="24"/>
          <w:szCs w:val="24"/>
          <w:lang w:val="en-US"/>
        </w:rPr>
      </w:pPr>
      <w:r w:rsidRPr="00932AC7">
        <w:rPr>
          <w:rFonts w:ascii="Times New Roman" w:hAnsi="Times New Roman" w:cs="Times New Roman"/>
          <w:sz w:val="24"/>
          <w:szCs w:val="24"/>
          <w:lang w:val="en-US"/>
        </w:rPr>
        <w:t xml:space="preserve">Insert Figures </w:t>
      </w:r>
      <w:r w:rsidR="00367B09" w:rsidRPr="00932AC7">
        <w:rPr>
          <w:rFonts w:ascii="Times New Roman" w:hAnsi="Times New Roman" w:cs="Times New Roman"/>
          <w:sz w:val="24"/>
          <w:szCs w:val="24"/>
          <w:lang w:val="en-US"/>
        </w:rPr>
        <w:t>3</w:t>
      </w:r>
      <w:r w:rsidRPr="00932AC7">
        <w:rPr>
          <w:rFonts w:ascii="Times New Roman" w:hAnsi="Times New Roman" w:cs="Times New Roman"/>
          <w:sz w:val="24"/>
          <w:szCs w:val="24"/>
          <w:lang w:val="en-US"/>
        </w:rPr>
        <w:t xml:space="preserve">a and </w:t>
      </w:r>
      <w:r w:rsidR="00367B09" w:rsidRPr="00932AC7">
        <w:rPr>
          <w:rFonts w:ascii="Times New Roman" w:hAnsi="Times New Roman" w:cs="Times New Roman"/>
          <w:sz w:val="24"/>
          <w:szCs w:val="24"/>
          <w:lang w:val="en-US"/>
        </w:rPr>
        <w:t xml:space="preserve">3b </w:t>
      </w:r>
      <w:r w:rsidR="009324B8" w:rsidRPr="00932AC7">
        <w:rPr>
          <w:rFonts w:ascii="Times New Roman" w:hAnsi="Times New Roman" w:cs="Times New Roman"/>
          <w:sz w:val="24"/>
          <w:szCs w:val="24"/>
          <w:lang w:val="en-US"/>
        </w:rPr>
        <w:t>approximately here</w:t>
      </w:r>
    </w:p>
    <w:p w14:paraId="5D3AD445" w14:textId="3E525003" w:rsidR="00BA04A5" w:rsidRPr="00932AC7" w:rsidRDefault="009B0EDF" w:rsidP="003665EE">
      <w:pPr>
        <w:jc w:val="center"/>
        <w:rPr>
          <w:rFonts w:ascii="Times New Roman" w:hAnsi="Times New Roman" w:cs="Times New Roman"/>
          <w:sz w:val="24"/>
          <w:szCs w:val="24"/>
          <w:lang w:val="en-US"/>
        </w:rPr>
      </w:pPr>
      <w:r w:rsidRPr="00932AC7">
        <w:rPr>
          <w:rFonts w:ascii="Times New Roman" w:hAnsi="Times New Roman" w:cs="Times New Roman"/>
          <w:sz w:val="24"/>
          <w:szCs w:val="24"/>
          <w:lang w:val="en-US"/>
        </w:rPr>
        <w:t>----------------------------------------------------------------------------------------------------</w:t>
      </w:r>
    </w:p>
    <w:p w14:paraId="76D44938" w14:textId="4D407DFD" w:rsidR="003665EE" w:rsidRPr="00932AC7" w:rsidRDefault="003665EE" w:rsidP="003665EE">
      <w:pPr>
        <w:rPr>
          <w:rFonts w:ascii="Times New Roman" w:hAnsi="Times New Roman" w:cs="Times New Roman"/>
          <w:b/>
          <w:sz w:val="24"/>
          <w:szCs w:val="24"/>
          <w:lang w:val="en-US"/>
        </w:rPr>
      </w:pPr>
      <w:r w:rsidRPr="00932AC7">
        <w:rPr>
          <w:rFonts w:ascii="Times New Roman" w:hAnsi="Times New Roman" w:cs="Times New Roman"/>
          <w:b/>
          <w:sz w:val="24"/>
          <w:szCs w:val="24"/>
          <w:lang w:val="en-US"/>
        </w:rPr>
        <w:t xml:space="preserve">         DISCUSSION</w:t>
      </w:r>
    </w:p>
    <w:p w14:paraId="08DD1149" w14:textId="0A0138EC" w:rsidR="008309B7" w:rsidRPr="00932AC7" w:rsidRDefault="008309B7" w:rsidP="008D0A85">
      <w:pPr>
        <w:spacing w:after="0" w:line="480" w:lineRule="auto"/>
        <w:ind w:firstLine="567"/>
        <w:rPr>
          <w:rFonts w:ascii="Times New Roman" w:hAnsi="Times New Roman" w:cs="Times New Roman"/>
          <w:sz w:val="24"/>
          <w:szCs w:val="24"/>
          <w:lang w:val="en-US"/>
        </w:rPr>
      </w:pPr>
      <w:r w:rsidRPr="00932AC7">
        <w:rPr>
          <w:rFonts w:ascii="Times New Roman" w:hAnsi="Times New Roman" w:cs="Times New Roman"/>
          <w:sz w:val="24"/>
          <w:szCs w:val="24"/>
          <w:lang w:val="en-US"/>
        </w:rPr>
        <w:t>The first step of this study confirmed that CP experiences, physical disability, depression, EI</w:t>
      </w:r>
      <w:r w:rsidR="00CA7606"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and acceptance </w:t>
      </w:r>
      <w:r w:rsidR="003D524B" w:rsidRPr="00932AC7">
        <w:rPr>
          <w:rFonts w:ascii="Times New Roman" w:hAnsi="Times New Roman" w:cs="Times New Roman"/>
          <w:sz w:val="24"/>
          <w:szCs w:val="24"/>
          <w:lang w:val="en-US"/>
        </w:rPr>
        <w:t>were</w:t>
      </w:r>
      <w:r w:rsidRPr="00932AC7">
        <w:rPr>
          <w:rFonts w:ascii="Times New Roman" w:hAnsi="Times New Roman" w:cs="Times New Roman"/>
          <w:sz w:val="24"/>
          <w:szCs w:val="24"/>
          <w:lang w:val="en-US"/>
        </w:rPr>
        <w:t xml:space="preserve"> related in theoretically predictable ways. </w:t>
      </w:r>
      <w:r w:rsidR="009427D6" w:rsidRPr="00932AC7">
        <w:rPr>
          <w:rFonts w:ascii="Times New Roman" w:hAnsi="Times New Roman" w:cs="Times New Roman"/>
          <w:sz w:val="24"/>
          <w:szCs w:val="24"/>
          <w:lang w:val="en-US"/>
        </w:rPr>
        <w:t xml:space="preserve">As </w:t>
      </w:r>
      <w:r w:rsidRPr="00932AC7">
        <w:rPr>
          <w:rFonts w:ascii="Times New Roman" w:hAnsi="Times New Roman" w:cs="Times New Roman"/>
          <w:sz w:val="24"/>
          <w:szCs w:val="24"/>
          <w:lang w:val="en-US"/>
        </w:rPr>
        <w:t>in previous research, our results show</w:t>
      </w:r>
      <w:r w:rsidR="003D524B" w:rsidRPr="00932AC7">
        <w:rPr>
          <w:rFonts w:ascii="Times New Roman" w:hAnsi="Times New Roman" w:cs="Times New Roman"/>
          <w:sz w:val="24"/>
          <w:szCs w:val="24"/>
          <w:lang w:val="en-US"/>
        </w:rPr>
        <w:t>ed</w:t>
      </w:r>
      <w:r w:rsidRPr="00932AC7">
        <w:rPr>
          <w:rFonts w:ascii="Times New Roman" w:hAnsi="Times New Roman" w:cs="Times New Roman"/>
          <w:sz w:val="24"/>
          <w:szCs w:val="24"/>
          <w:lang w:val="en-US"/>
        </w:rPr>
        <w:t xml:space="preserve"> that higher severity of pain was associated with more physical disability and more depression</w:t>
      </w:r>
      <w:r w:rsidR="003D524B" w:rsidRPr="00932AC7">
        <w:rPr>
          <w:rFonts w:ascii="Times New Roman" w:hAnsi="Times New Roman" w:cs="Times New Roman"/>
          <w:sz w:val="24"/>
          <w:szCs w:val="24"/>
          <w:lang w:val="en-US"/>
        </w:rPr>
        <w:t xml:space="preserve"> (Arnow et al.,</w:t>
      </w:r>
      <w:r w:rsidR="00421E9C" w:rsidRPr="00932AC7">
        <w:rPr>
          <w:rFonts w:ascii="Times New Roman" w:hAnsi="Times New Roman" w:cs="Times New Roman"/>
          <w:sz w:val="24"/>
          <w:szCs w:val="24"/>
          <w:lang w:val="en-US"/>
        </w:rPr>
        <w:t xml:space="preserve"> </w:t>
      </w:r>
      <w:r w:rsidR="003D524B" w:rsidRPr="00932AC7">
        <w:rPr>
          <w:rFonts w:ascii="Times New Roman" w:hAnsi="Times New Roman" w:cs="Times New Roman"/>
          <w:sz w:val="24"/>
          <w:szCs w:val="24"/>
          <w:lang w:val="en-US"/>
        </w:rPr>
        <w:t>2006; Bair et al., 2003; Campbell et al., 2003; Emptage et al., 2005; Ericson et al., 2002; Turk et al., 2008)</w:t>
      </w:r>
      <w:r w:rsidRPr="00932AC7">
        <w:rPr>
          <w:rFonts w:ascii="Times New Roman" w:hAnsi="Times New Roman" w:cs="Times New Roman"/>
          <w:sz w:val="24"/>
          <w:szCs w:val="24"/>
          <w:lang w:val="en-US"/>
        </w:rPr>
        <w:t>. Our results also confirmed a low moderate and negative association between EI and depression. These findings are consistent with previous research that ha</w:t>
      </w:r>
      <w:r w:rsidR="00F13B38" w:rsidRPr="00932AC7">
        <w:rPr>
          <w:rFonts w:ascii="Times New Roman" w:hAnsi="Times New Roman" w:cs="Times New Roman"/>
          <w:sz w:val="24"/>
          <w:szCs w:val="24"/>
          <w:lang w:val="en-US"/>
        </w:rPr>
        <w:t>s</w:t>
      </w:r>
      <w:r w:rsidRPr="00932AC7">
        <w:rPr>
          <w:rFonts w:ascii="Times New Roman" w:hAnsi="Times New Roman" w:cs="Times New Roman"/>
          <w:sz w:val="24"/>
          <w:szCs w:val="24"/>
          <w:lang w:val="en-US"/>
        </w:rPr>
        <w:t xml:space="preserve"> shown </w:t>
      </w:r>
      <w:r w:rsidR="00CA7606" w:rsidRPr="00932AC7">
        <w:rPr>
          <w:rFonts w:ascii="Times New Roman" w:hAnsi="Times New Roman" w:cs="Times New Roman"/>
          <w:sz w:val="24"/>
          <w:szCs w:val="24"/>
          <w:lang w:val="en-US"/>
        </w:rPr>
        <w:t xml:space="preserve">an </w:t>
      </w:r>
      <w:r w:rsidRPr="00932AC7">
        <w:rPr>
          <w:rFonts w:ascii="Times New Roman" w:hAnsi="Times New Roman" w:cs="Times New Roman"/>
          <w:sz w:val="24"/>
          <w:szCs w:val="24"/>
          <w:lang w:val="en-US"/>
        </w:rPr>
        <w:t xml:space="preserve">association between higher abilities to use and regulate emotional information with better psychosocial functioning (Brown </w:t>
      </w:r>
      <w:r w:rsidR="0053154E" w:rsidRPr="00932AC7">
        <w:rPr>
          <w:rFonts w:ascii="Times New Roman" w:hAnsi="Times New Roman" w:cs="Times New Roman"/>
          <w:sz w:val="24"/>
          <w:szCs w:val="24"/>
          <w:lang w:val="en-US"/>
        </w:rPr>
        <w:t xml:space="preserve">&amp; </w:t>
      </w:r>
      <w:r w:rsidRPr="00932AC7">
        <w:rPr>
          <w:rFonts w:ascii="Times New Roman" w:hAnsi="Times New Roman" w:cs="Times New Roman"/>
          <w:sz w:val="24"/>
          <w:szCs w:val="24"/>
          <w:lang w:val="en-US"/>
        </w:rPr>
        <w:t xml:space="preserve">Schutte, 2006; Salovey </w:t>
      </w:r>
      <w:r w:rsidR="0053154E" w:rsidRPr="00932AC7">
        <w:rPr>
          <w:rFonts w:ascii="Times New Roman" w:hAnsi="Times New Roman" w:cs="Times New Roman"/>
          <w:sz w:val="24"/>
          <w:szCs w:val="24"/>
          <w:lang w:val="en-US"/>
        </w:rPr>
        <w:t xml:space="preserve">&amp; </w:t>
      </w:r>
      <w:r w:rsidR="00D246ED" w:rsidRPr="00932AC7">
        <w:rPr>
          <w:rFonts w:ascii="Times New Roman" w:hAnsi="Times New Roman" w:cs="Times New Roman"/>
          <w:sz w:val="24"/>
          <w:szCs w:val="24"/>
          <w:lang w:val="en-US"/>
        </w:rPr>
        <w:t>Grewal</w:t>
      </w:r>
      <w:r w:rsidRPr="00932AC7">
        <w:rPr>
          <w:rFonts w:ascii="Times New Roman" w:hAnsi="Times New Roman" w:cs="Times New Roman"/>
          <w:sz w:val="24"/>
          <w:szCs w:val="24"/>
          <w:lang w:val="en-US"/>
        </w:rPr>
        <w:t>, 2005). Further</w:t>
      </w:r>
      <w:r w:rsidR="001D6927"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our results show</w:t>
      </w:r>
      <w:r w:rsidR="003D524B" w:rsidRPr="00932AC7">
        <w:rPr>
          <w:rFonts w:ascii="Times New Roman" w:hAnsi="Times New Roman" w:cs="Times New Roman"/>
          <w:sz w:val="24"/>
          <w:szCs w:val="24"/>
          <w:lang w:val="en-US"/>
        </w:rPr>
        <w:t>ed</w:t>
      </w:r>
      <w:r w:rsidRPr="00932AC7">
        <w:rPr>
          <w:rFonts w:ascii="Times New Roman" w:hAnsi="Times New Roman" w:cs="Times New Roman"/>
          <w:sz w:val="24"/>
          <w:szCs w:val="24"/>
          <w:lang w:val="en-US"/>
        </w:rPr>
        <w:t xml:space="preserve"> a strong and negative association between acceptance and depression, and </w:t>
      </w:r>
      <w:r w:rsidR="00D8643D" w:rsidRPr="00932AC7">
        <w:rPr>
          <w:rFonts w:ascii="Times New Roman" w:hAnsi="Times New Roman" w:cs="Times New Roman"/>
          <w:sz w:val="24"/>
          <w:szCs w:val="24"/>
          <w:lang w:val="en-US"/>
        </w:rPr>
        <w:t xml:space="preserve">also between </w:t>
      </w:r>
      <w:r w:rsidRPr="00932AC7">
        <w:rPr>
          <w:rFonts w:ascii="Times New Roman" w:hAnsi="Times New Roman" w:cs="Times New Roman"/>
          <w:sz w:val="24"/>
          <w:szCs w:val="24"/>
          <w:lang w:val="en-US"/>
        </w:rPr>
        <w:t>acceptance and physical disability, as previously demonstrated (</w:t>
      </w:r>
      <w:r w:rsidR="00F13B38" w:rsidRPr="00932AC7">
        <w:rPr>
          <w:rFonts w:ascii="Times New Roman" w:hAnsi="Times New Roman" w:cs="Times New Roman"/>
          <w:sz w:val="24"/>
          <w:szCs w:val="24"/>
          <w:lang w:val="en-US"/>
        </w:rPr>
        <w:t xml:space="preserve">e.g. </w:t>
      </w:r>
      <w:r w:rsidRPr="00932AC7">
        <w:rPr>
          <w:rFonts w:ascii="Times New Roman" w:hAnsi="Times New Roman" w:cs="Times New Roman"/>
          <w:sz w:val="24"/>
          <w:szCs w:val="24"/>
          <w:lang w:val="en-US"/>
        </w:rPr>
        <w:t>Esteve</w:t>
      </w:r>
      <w:r w:rsidR="00D246ED" w:rsidRPr="00932AC7">
        <w:rPr>
          <w:rFonts w:ascii="Times New Roman" w:hAnsi="Times New Roman" w:cs="Times New Roman"/>
          <w:sz w:val="24"/>
          <w:szCs w:val="24"/>
          <w:lang w:val="en-US"/>
        </w:rPr>
        <w:t xml:space="preserve">, Ramírez-Maestro &amp; Lopéz-Martinez, </w:t>
      </w:r>
      <w:r w:rsidRPr="00932AC7">
        <w:rPr>
          <w:rFonts w:ascii="Times New Roman" w:hAnsi="Times New Roman" w:cs="Times New Roman"/>
          <w:sz w:val="24"/>
          <w:szCs w:val="24"/>
          <w:lang w:val="en-US"/>
        </w:rPr>
        <w:t xml:space="preserve">2007; McCracken, 1998; McCracken </w:t>
      </w:r>
      <w:r w:rsidR="0053154E" w:rsidRPr="00932AC7">
        <w:rPr>
          <w:rFonts w:ascii="Times New Roman" w:hAnsi="Times New Roman" w:cs="Times New Roman"/>
          <w:sz w:val="24"/>
          <w:szCs w:val="24"/>
          <w:lang w:val="en-US"/>
        </w:rPr>
        <w:t xml:space="preserve">&amp; </w:t>
      </w:r>
      <w:r w:rsidRPr="00932AC7">
        <w:rPr>
          <w:rFonts w:ascii="Times New Roman" w:hAnsi="Times New Roman" w:cs="Times New Roman"/>
          <w:sz w:val="24"/>
          <w:szCs w:val="24"/>
          <w:lang w:val="en-US"/>
        </w:rPr>
        <w:t xml:space="preserve">Eccleston, 2006). </w:t>
      </w:r>
    </w:p>
    <w:p w14:paraId="23ECC0BD" w14:textId="1A0BA22D" w:rsidR="008309B7" w:rsidRPr="00932AC7" w:rsidRDefault="001D6927" w:rsidP="003D524B">
      <w:pPr>
        <w:spacing w:after="0" w:line="480" w:lineRule="auto"/>
        <w:ind w:firstLine="567"/>
        <w:rPr>
          <w:rFonts w:ascii="Times New Roman" w:hAnsi="Times New Roman" w:cs="Times New Roman"/>
          <w:sz w:val="24"/>
          <w:szCs w:val="24"/>
          <w:lang w:val="en-US"/>
        </w:rPr>
      </w:pPr>
      <w:r w:rsidRPr="00932AC7">
        <w:rPr>
          <w:rFonts w:ascii="Times New Roman" w:hAnsi="Times New Roman" w:cs="Times New Roman"/>
          <w:sz w:val="24"/>
          <w:szCs w:val="24"/>
          <w:lang w:val="en-US"/>
        </w:rPr>
        <w:t>Secondly,</w:t>
      </w:r>
      <w:r w:rsidR="008309B7" w:rsidRPr="00932AC7">
        <w:rPr>
          <w:rFonts w:ascii="Times New Roman" w:hAnsi="Times New Roman" w:cs="Times New Roman"/>
          <w:sz w:val="24"/>
          <w:szCs w:val="24"/>
          <w:lang w:val="en-US"/>
        </w:rPr>
        <w:t xml:space="preserve"> we investigated the possible mediating effects of EI and acceptance </w:t>
      </w:r>
      <w:r w:rsidR="00CA7606" w:rsidRPr="00932AC7">
        <w:rPr>
          <w:rFonts w:ascii="Times New Roman" w:hAnsi="Times New Roman" w:cs="Times New Roman"/>
          <w:sz w:val="24"/>
          <w:szCs w:val="24"/>
          <w:lang w:val="en-US"/>
        </w:rPr>
        <w:t xml:space="preserve">on </w:t>
      </w:r>
      <w:r w:rsidR="008309B7" w:rsidRPr="00932AC7">
        <w:rPr>
          <w:rFonts w:ascii="Times New Roman" w:hAnsi="Times New Roman" w:cs="Times New Roman"/>
          <w:sz w:val="24"/>
          <w:szCs w:val="24"/>
          <w:lang w:val="en-US"/>
        </w:rPr>
        <w:t>the relation between CP experiences, depression</w:t>
      </w:r>
      <w:r w:rsidR="00CA7606" w:rsidRPr="00932AC7">
        <w:rPr>
          <w:rFonts w:ascii="Times New Roman" w:hAnsi="Times New Roman" w:cs="Times New Roman"/>
          <w:sz w:val="24"/>
          <w:szCs w:val="24"/>
          <w:lang w:val="en-US"/>
        </w:rPr>
        <w:t>,</w:t>
      </w:r>
      <w:r w:rsidR="008309B7" w:rsidRPr="00932AC7">
        <w:rPr>
          <w:rFonts w:ascii="Times New Roman" w:hAnsi="Times New Roman" w:cs="Times New Roman"/>
          <w:sz w:val="24"/>
          <w:szCs w:val="24"/>
          <w:lang w:val="en-US"/>
        </w:rPr>
        <w:t xml:space="preserve"> and physical disability. Our tested model showed t</w:t>
      </w:r>
      <w:r w:rsidR="003D524B" w:rsidRPr="00932AC7">
        <w:rPr>
          <w:rFonts w:ascii="Times New Roman" w:hAnsi="Times New Roman" w:cs="Times New Roman"/>
          <w:sz w:val="24"/>
          <w:szCs w:val="24"/>
          <w:lang w:val="en-US"/>
        </w:rPr>
        <w:t>hat both EI and acceptance were</w:t>
      </w:r>
      <w:r w:rsidR="008309B7" w:rsidRPr="00932AC7">
        <w:rPr>
          <w:rFonts w:ascii="Times New Roman" w:hAnsi="Times New Roman" w:cs="Times New Roman"/>
          <w:sz w:val="24"/>
          <w:szCs w:val="24"/>
          <w:lang w:val="en-US"/>
        </w:rPr>
        <w:t xml:space="preserve"> </w:t>
      </w:r>
      <w:r w:rsidR="003D524B" w:rsidRPr="00932AC7">
        <w:rPr>
          <w:rFonts w:ascii="Times New Roman" w:hAnsi="Times New Roman" w:cs="Times New Roman"/>
          <w:sz w:val="24"/>
          <w:szCs w:val="24"/>
          <w:lang w:val="en-US"/>
        </w:rPr>
        <w:t xml:space="preserve">significant </w:t>
      </w:r>
      <w:r w:rsidR="008309B7" w:rsidRPr="00932AC7">
        <w:rPr>
          <w:rFonts w:ascii="Times New Roman" w:hAnsi="Times New Roman" w:cs="Times New Roman"/>
          <w:sz w:val="24"/>
          <w:szCs w:val="24"/>
          <w:lang w:val="en-US"/>
        </w:rPr>
        <w:t>mediators of the relation between the experience of pain and depression, accounting for 60% of the total variance in depression. Therefore</w:t>
      </w:r>
      <w:r w:rsidR="009B0EDF" w:rsidRPr="00932AC7">
        <w:rPr>
          <w:rFonts w:ascii="Times New Roman" w:hAnsi="Times New Roman" w:cs="Times New Roman"/>
          <w:sz w:val="24"/>
          <w:szCs w:val="24"/>
          <w:lang w:val="en-US"/>
        </w:rPr>
        <w:t>,</w:t>
      </w:r>
      <w:r w:rsidR="008309B7" w:rsidRPr="00932AC7">
        <w:rPr>
          <w:rFonts w:ascii="Times New Roman" w:hAnsi="Times New Roman" w:cs="Times New Roman"/>
          <w:sz w:val="24"/>
          <w:szCs w:val="24"/>
          <w:lang w:val="en-US"/>
        </w:rPr>
        <w:t xml:space="preserve"> pain still ha</w:t>
      </w:r>
      <w:r w:rsidR="00CA7606" w:rsidRPr="00932AC7">
        <w:rPr>
          <w:rFonts w:ascii="Times New Roman" w:hAnsi="Times New Roman" w:cs="Times New Roman"/>
          <w:sz w:val="24"/>
          <w:szCs w:val="24"/>
          <w:lang w:val="en-US"/>
        </w:rPr>
        <w:t>s a direct effect on depression</w:t>
      </w:r>
      <w:r w:rsidR="008309B7" w:rsidRPr="00932AC7">
        <w:rPr>
          <w:rFonts w:ascii="Times New Roman" w:hAnsi="Times New Roman" w:cs="Times New Roman"/>
          <w:sz w:val="24"/>
          <w:szCs w:val="24"/>
          <w:lang w:val="en-US"/>
        </w:rPr>
        <w:t xml:space="preserve"> however</w:t>
      </w:r>
      <w:r w:rsidR="00CA7606" w:rsidRPr="00932AC7">
        <w:rPr>
          <w:rFonts w:ascii="Times New Roman" w:hAnsi="Times New Roman" w:cs="Times New Roman"/>
          <w:sz w:val="24"/>
          <w:szCs w:val="24"/>
          <w:lang w:val="en-US"/>
        </w:rPr>
        <w:t>,</w:t>
      </w:r>
      <w:r w:rsidR="008309B7" w:rsidRPr="00932AC7">
        <w:rPr>
          <w:rFonts w:ascii="Times New Roman" w:hAnsi="Times New Roman" w:cs="Times New Roman"/>
          <w:sz w:val="24"/>
          <w:szCs w:val="24"/>
          <w:lang w:val="en-US"/>
        </w:rPr>
        <w:t xml:space="preserve"> the use of both control and non-control coping strategies seems to buffer this </w:t>
      </w:r>
      <w:r w:rsidR="00CA7606" w:rsidRPr="00932AC7">
        <w:rPr>
          <w:rFonts w:ascii="Times New Roman" w:hAnsi="Times New Roman" w:cs="Times New Roman"/>
          <w:sz w:val="24"/>
          <w:szCs w:val="24"/>
          <w:lang w:val="en-US"/>
        </w:rPr>
        <w:t>relation</w:t>
      </w:r>
      <w:r w:rsidR="008309B7" w:rsidRPr="00932AC7">
        <w:rPr>
          <w:rFonts w:ascii="Times New Roman" w:hAnsi="Times New Roman" w:cs="Times New Roman"/>
          <w:sz w:val="24"/>
          <w:szCs w:val="24"/>
          <w:lang w:val="en-US"/>
        </w:rPr>
        <w:t xml:space="preserve">. Even though this was the first time a study investigated all these constructs in one single model, the results are in line with </w:t>
      </w:r>
      <w:r w:rsidR="008309B7" w:rsidRPr="00932AC7">
        <w:rPr>
          <w:rFonts w:ascii="Times New Roman" w:hAnsi="Times New Roman" w:cs="Times New Roman"/>
          <w:sz w:val="24"/>
          <w:szCs w:val="24"/>
          <w:lang w:val="en-US"/>
        </w:rPr>
        <w:lastRenderedPageBreak/>
        <w:t>previous studies that have looked at these relations</w:t>
      </w:r>
      <w:r w:rsidR="00CA7606" w:rsidRPr="00932AC7">
        <w:rPr>
          <w:rFonts w:ascii="Times New Roman" w:hAnsi="Times New Roman" w:cs="Times New Roman"/>
          <w:sz w:val="24"/>
          <w:szCs w:val="24"/>
          <w:lang w:val="en-US"/>
        </w:rPr>
        <w:t>hips</w:t>
      </w:r>
      <w:r w:rsidR="008309B7" w:rsidRPr="00932AC7">
        <w:rPr>
          <w:rFonts w:ascii="Times New Roman" w:hAnsi="Times New Roman" w:cs="Times New Roman"/>
          <w:sz w:val="24"/>
          <w:szCs w:val="24"/>
          <w:lang w:val="en-US"/>
        </w:rPr>
        <w:t xml:space="preserve"> separately (Fernández-Berrocal</w:t>
      </w:r>
      <w:r w:rsidR="00D246ED" w:rsidRPr="00932AC7">
        <w:rPr>
          <w:rFonts w:ascii="Times New Roman" w:hAnsi="Times New Roman" w:cs="Times New Roman"/>
          <w:sz w:val="24"/>
          <w:szCs w:val="24"/>
          <w:lang w:val="en-US"/>
        </w:rPr>
        <w:t>, Salovey, Vera, Extremera &amp; Ramos</w:t>
      </w:r>
      <w:r w:rsidR="00081431" w:rsidRPr="00932AC7">
        <w:rPr>
          <w:rFonts w:ascii="Times New Roman" w:hAnsi="Times New Roman" w:cs="Times New Roman"/>
          <w:sz w:val="24"/>
          <w:szCs w:val="24"/>
          <w:lang w:val="en-US"/>
        </w:rPr>
        <w:t xml:space="preserve">, </w:t>
      </w:r>
      <w:r w:rsidR="008309B7" w:rsidRPr="00932AC7">
        <w:rPr>
          <w:rFonts w:ascii="Times New Roman" w:hAnsi="Times New Roman" w:cs="Times New Roman"/>
          <w:sz w:val="24"/>
          <w:szCs w:val="24"/>
          <w:lang w:val="en-US"/>
        </w:rPr>
        <w:t>2005; Salovey et al., 1995; Williams</w:t>
      </w:r>
      <w:r w:rsidR="00D246ED" w:rsidRPr="00932AC7">
        <w:rPr>
          <w:rFonts w:ascii="Times New Roman" w:hAnsi="Times New Roman" w:cs="Times New Roman"/>
          <w:sz w:val="24"/>
          <w:szCs w:val="24"/>
          <w:lang w:val="en-US"/>
        </w:rPr>
        <w:t>, Fernández-Berrocal, Extremera, Ramos, &amp; Joiner,</w:t>
      </w:r>
      <w:r w:rsidR="008309B7" w:rsidRPr="00932AC7">
        <w:rPr>
          <w:rFonts w:ascii="Times New Roman" w:hAnsi="Times New Roman" w:cs="Times New Roman"/>
          <w:sz w:val="24"/>
          <w:szCs w:val="24"/>
          <w:lang w:val="en-US"/>
        </w:rPr>
        <w:t xml:space="preserve"> 2004). Regarding the relation between pain experiences and physical disability, only acceptance was found to be a </w:t>
      </w:r>
      <w:r w:rsidR="003D524B" w:rsidRPr="00932AC7">
        <w:rPr>
          <w:rFonts w:ascii="Times New Roman" w:hAnsi="Times New Roman" w:cs="Times New Roman"/>
          <w:sz w:val="24"/>
          <w:szCs w:val="24"/>
          <w:lang w:val="en-US"/>
        </w:rPr>
        <w:t>significant</w:t>
      </w:r>
      <w:r w:rsidR="008309B7" w:rsidRPr="00932AC7">
        <w:rPr>
          <w:rFonts w:ascii="Times New Roman" w:hAnsi="Times New Roman" w:cs="Times New Roman"/>
          <w:sz w:val="24"/>
          <w:szCs w:val="24"/>
          <w:lang w:val="en-US"/>
        </w:rPr>
        <w:t xml:space="preserve"> mediator (38% of the variance score in physical disability accounted). Although previous research </w:t>
      </w:r>
      <w:r w:rsidR="009427D6" w:rsidRPr="00932AC7">
        <w:rPr>
          <w:rFonts w:ascii="Times New Roman" w:hAnsi="Times New Roman" w:cs="Times New Roman"/>
          <w:sz w:val="24"/>
          <w:szCs w:val="24"/>
          <w:lang w:val="en-US"/>
        </w:rPr>
        <w:t xml:space="preserve">on </w:t>
      </w:r>
      <w:r w:rsidR="008309B7" w:rsidRPr="00932AC7">
        <w:rPr>
          <w:rFonts w:ascii="Times New Roman" w:hAnsi="Times New Roman" w:cs="Times New Roman"/>
          <w:sz w:val="24"/>
          <w:szCs w:val="24"/>
          <w:lang w:val="en-US"/>
        </w:rPr>
        <w:t xml:space="preserve">chronic pain (Brown </w:t>
      </w:r>
      <w:r w:rsidR="0053154E" w:rsidRPr="00932AC7">
        <w:rPr>
          <w:rFonts w:ascii="Times New Roman" w:hAnsi="Times New Roman" w:cs="Times New Roman"/>
          <w:sz w:val="24"/>
          <w:szCs w:val="24"/>
          <w:lang w:val="en-US"/>
        </w:rPr>
        <w:t xml:space="preserve">&amp; </w:t>
      </w:r>
      <w:r w:rsidR="008309B7" w:rsidRPr="00932AC7">
        <w:rPr>
          <w:rFonts w:ascii="Times New Roman" w:hAnsi="Times New Roman" w:cs="Times New Roman"/>
          <w:sz w:val="24"/>
          <w:szCs w:val="24"/>
          <w:lang w:val="en-US"/>
        </w:rPr>
        <w:t xml:space="preserve">Schutte, 2006; Salovey </w:t>
      </w:r>
      <w:r w:rsidR="0053154E" w:rsidRPr="00932AC7">
        <w:rPr>
          <w:rFonts w:ascii="Times New Roman" w:hAnsi="Times New Roman" w:cs="Times New Roman"/>
          <w:sz w:val="24"/>
          <w:szCs w:val="24"/>
          <w:lang w:val="en-US"/>
        </w:rPr>
        <w:t xml:space="preserve">&amp; </w:t>
      </w:r>
      <w:r w:rsidR="008309B7" w:rsidRPr="00932AC7">
        <w:rPr>
          <w:rFonts w:ascii="Times New Roman" w:hAnsi="Times New Roman" w:cs="Times New Roman"/>
          <w:sz w:val="24"/>
          <w:szCs w:val="24"/>
          <w:lang w:val="en-US"/>
        </w:rPr>
        <w:t>Gre</w:t>
      </w:r>
      <w:r w:rsidR="00D246ED" w:rsidRPr="00932AC7">
        <w:rPr>
          <w:rFonts w:ascii="Times New Roman" w:hAnsi="Times New Roman" w:cs="Times New Roman"/>
          <w:sz w:val="24"/>
          <w:szCs w:val="24"/>
          <w:lang w:val="en-US"/>
        </w:rPr>
        <w:t>w</w:t>
      </w:r>
      <w:r w:rsidR="008309B7" w:rsidRPr="00932AC7">
        <w:rPr>
          <w:rFonts w:ascii="Times New Roman" w:hAnsi="Times New Roman" w:cs="Times New Roman"/>
          <w:sz w:val="24"/>
          <w:szCs w:val="24"/>
          <w:lang w:val="en-US"/>
        </w:rPr>
        <w:t xml:space="preserve">al, 2005) suggests </w:t>
      </w:r>
      <w:r w:rsidR="00D8643D" w:rsidRPr="00932AC7">
        <w:rPr>
          <w:rFonts w:ascii="Times New Roman" w:hAnsi="Times New Roman" w:cs="Times New Roman"/>
          <w:sz w:val="24"/>
          <w:szCs w:val="24"/>
          <w:lang w:val="en-US"/>
        </w:rPr>
        <w:t xml:space="preserve">that </w:t>
      </w:r>
      <w:r w:rsidR="008309B7" w:rsidRPr="00932AC7">
        <w:rPr>
          <w:rFonts w:ascii="Times New Roman" w:hAnsi="Times New Roman" w:cs="Times New Roman"/>
          <w:sz w:val="24"/>
          <w:szCs w:val="24"/>
          <w:lang w:val="en-US"/>
        </w:rPr>
        <w:t>the effects of higher emotional intelligence on psychosocial functioning might have a buffering effect on physical disability, this was not confirmed in our model. Two hypotheses could be formed for why this is the case: 1</w:t>
      </w:r>
      <w:r w:rsidR="003D524B" w:rsidRPr="00932AC7">
        <w:rPr>
          <w:rFonts w:ascii="Times New Roman" w:hAnsi="Times New Roman" w:cs="Times New Roman"/>
          <w:sz w:val="24"/>
          <w:szCs w:val="24"/>
          <w:lang w:val="en-US"/>
        </w:rPr>
        <w:t>. The effect of EI on physical disability</w:t>
      </w:r>
      <w:r w:rsidR="008309B7" w:rsidRPr="00932AC7">
        <w:rPr>
          <w:rFonts w:ascii="Times New Roman" w:hAnsi="Times New Roman" w:cs="Times New Roman"/>
          <w:sz w:val="24"/>
          <w:szCs w:val="24"/>
          <w:lang w:val="en-US"/>
        </w:rPr>
        <w:t xml:space="preserve"> is non-existent or negligible, or; 2. Most variance in physical disability is better represented by the mediator role of acceptance. The latter hypothesis would be </w:t>
      </w:r>
      <w:r w:rsidR="00D246ED" w:rsidRPr="00932AC7">
        <w:rPr>
          <w:rFonts w:ascii="Times New Roman" w:hAnsi="Times New Roman" w:cs="Times New Roman"/>
          <w:sz w:val="24"/>
          <w:szCs w:val="24"/>
          <w:lang w:val="en-US"/>
        </w:rPr>
        <w:t>unsurprising,</w:t>
      </w:r>
      <w:r w:rsidR="008309B7" w:rsidRPr="00932AC7">
        <w:rPr>
          <w:rFonts w:ascii="Times New Roman" w:hAnsi="Times New Roman" w:cs="Times New Roman"/>
          <w:sz w:val="24"/>
          <w:szCs w:val="24"/>
          <w:lang w:val="en-US"/>
        </w:rPr>
        <w:t xml:space="preserve"> as various studies have shown a strong mediation effect of acceptance in the relation between pain and physical disability (Galli</w:t>
      </w:r>
      <w:r w:rsidR="00081431" w:rsidRPr="00932AC7">
        <w:rPr>
          <w:rFonts w:ascii="Times New Roman" w:hAnsi="Times New Roman" w:cs="Times New Roman"/>
          <w:sz w:val="24"/>
          <w:szCs w:val="24"/>
          <w:lang w:val="en-US"/>
        </w:rPr>
        <w:t xml:space="preserve"> et al., </w:t>
      </w:r>
      <w:r w:rsidR="008309B7" w:rsidRPr="00932AC7">
        <w:rPr>
          <w:rFonts w:ascii="Times New Roman" w:hAnsi="Times New Roman" w:cs="Times New Roman"/>
          <w:sz w:val="24"/>
          <w:szCs w:val="24"/>
          <w:lang w:val="en-US"/>
        </w:rPr>
        <w:t xml:space="preserve">2010; McCracken </w:t>
      </w:r>
      <w:r w:rsidR="0053154E" w:rsidRPr="00932AC7">
        <w:rPr>
          <w:rFonts w:ascii="Times New Roman" w:hAnsi="Times New Roman" w:cs="Times New Roman"/>
          <w:sz w:val="24"/>
          <w:szCs w:val="24"/>
          <w:lang w:val="en-US"/>
        </w:rPr>
        <w:t xml:space="preserve">&amp; </w:t>
      </w:r>
      <w:r w:rsidR="008309B7" w:rsidRPr="00932AC7">
        <w:rPr>
          <w:rFonts w:ascii="Times New Roman" w:hAnsi="Times New Roman" w:cs="Times New Roman"/>
          <w:sz w:val="24"/>
          <w:szCs w:val="24"/>
          <w:lang w:val="en-US"/>
        </w:rPr>
        <w:t>Eccleston, 2005; Sullivan</w:t>
      </w:r>
      <w:r w:rsidR="00D246ED" w:rsidRPr="00932AC7">
        <w:rPr>
          <w:rFonts w:ascii="Times New Roman" w:hAnsi="Times New Roman" w:cs="Times New Roman"/>
          <w:sz w:val="24"/>
          <w:szCs w:val="24"/>
          <w:lang w:val="en-US"/>
        </w:rPr>
        <w:t>, Adams, Rhodenzizer &amp; Stanish</w:t>
      </w:r>
      <w:r w:rsidR="008D0A40" w:rsidRPr="00932AC7">
        <w:rPr>
          <w:rFonts w:ascii="Times New Roman" w:hAnsi="Times New Roman" w:cs="Times New Roman"/>
          <w:sz w:val="24"/>
          <w:szCs w:val="24"/>
          <w:lang w:val="en-US"/>
        </w:rPr>
        <w:t>, 2006). Some studies have investigated the relationships between several content variables, acce</w:t>
      </w:r>
      <w:r w:rsidR="003D524B" w:rsidRPr="00932AC7">
        <w:rPr>
          <w:rFonts w:ascii="Times New Roman" w:hAnsi="Times New Roman" w:cs="Times New Roman"/>
          <w:sz w:val="24"/>
          <w:szCs w:val="24"/>
          <w:lang w:val="en-US"/>
        </w:rPr>
        <w:t>ptance and their influences on</w:t>
      </w:r>
      <w:r w:rsidR="008D0A40" w:rsidRPr="00932AC7">
        <w:rPr>
          <w:rFonts w:ascii="Times New Roman" w:hAnsi="Times New Roman" w:cs="Times New Roman"/>
          <w:sz w:val="24"/>
          <w:szCs w:val="24"/>
          <w:lang w:val="en-US"/>
        </w:rPr>
        <w:t xml:space="preserve"> CP outcomes, with acceptance </w:t>
      </w:r>
      <w:r w:rsidR="00BE046E" w:rsidRPr="00932AC7">
        <w:rPr>
          <w:rFonts w:ascii="Times New Roman" w:hAnsi="Times New Roman" w:cs="Times New Roman"/>
          <w:sz w:val="24"/>
          <w:szCs w:val="24"/>
          <w:lang w:val="en-US"/>
        </w:rPr>
        <w:t>being the best</w:t>
      </w:r>
      <w:r w:rsidR="008D0A40" w:rsidRPr="00932AC7">
        <w:rPr>
          <w:rFonts w:ascii="Times New Roman" w:hAnsi="Times New Roman" w:cs="Times New Roman"/>
          <w:sz w:val="24"/>
          <w:szCs w:val="24"/>
          <w:lang w:val="en-US"/>
        </w:rPr>
        <w:t xml:space="preserve"> predictor (Vowles et al., 2008). R</w:t>
      </w:r>
      <w:r w:rsidR="008309B7" w:rsidRPr="00932AC7">
        <w:rPr>
          <w:rFonts w:ascii="Times New Roman" w:hAnsi="Times New Roman" w:cs="Times New Roman"/>
          <w:sz w:val="24"/>
          <w:szCs w:val="24"/>
          <w:lang w:val="en-US"/>
        </w:rPr>
        <w:t>ecently</w:t>
      </w:r>
      <w:r w:rsidR="00FC699A" w:rsidRPr="00932AC7">
        <w:rPr>
          <w:rFonts w:ascii="Times New Roman" w:hAnsi="Times New Roman" w:cs="Times New Roman"/>
          <w:sz w:val="24"/>
          <w:szCs w:val="24"/>
          <w:lang w:val="en-US"/>
        </w:rPr>
        <w:t>,</w:t>
      </w:r>
      <w:r w:rsidR="008309B7" w:rsidRPr="00932AC7">
        <w:rPr>
          <w:rFonts w:ascii="Times New Roman" w:hAnsi="Times New Roman" w:cs="Times New Roman"/>
          <w:sz w:val="24"/>
          <w:szCs w:val="24"/>
          <w:lang w:val="en-US"/>
        </w:rPr>
        <w:t xml:space="preserve"> Gillanders et.al. (2013) have shown </w:t>
      </w:r>
      <w:r w:rsidR="002B42D4" w:rsidRPr="00932AC7">
        <w:rPr>
          <w:rFonts w:ascii="Times New Roman" w:hAnsi="Times New Roman" w:cs="Times New Roman"/>
          <w:sz w:val="24"/>
          <w:szCs w:val="24"/>
          <w:lang w:val="en-US"/>
        </w:rPr>
        <w:t xml:space="preserve">that </w:t>
      </w:r>
      <w:r w:rsidR="00081431" w:rsidRPr="00932AC7">
        <w:rPr>
          <w:rFonts w:ascii="Times New Roman" w:hAnsi="Times New Roman" w:cs="Times New Roman"/>
          <w:sz w:val="24"/>
          <w:szCs w:val="24"/>
          <w:lang w:val="en-US"/>
        </w:rPr>
        <w:t>acceptance is</w:t>
      </w:r>
      <w:r w:rsidR="00F13B38" w:rsidRPr="00932AC7">
        <w:rPr>
          <w:rFonts w:ascii="Times New Roman" w:hAnsi="Times New Roman" w:cs="Times New Roman"/>
          <w:sz w:val="24"/>
          <w:szCs w:val="24"/>
          <w:lang w:val="en-US"/>
        </w:rPr>
        <w:t xml:space="preserve"> a</w:t>
      </w:r>
      <w:r w:rsidR="008309B7" w:rsidRPr="00932AC7">
        <w:rPr>
          <w:rFonts w:ascii="Times New Roman" w:hAnsi="Times New Roman" w:cs="Times New Roman"/>
          <w:sz w:val="24"/>
          <w:szCs w:val="24"/>
          <w:lang w:val="en-US"/>
        </w:rPr>
        <w:t xml:space="preserve"> stronger mediator of this relationship when compared with catastrophizing (a coping strategy strongly related to cognitive control of pain; Sullivan, 2012), and propose that this might be related to the influence acceptance might have in helping people to maintain important goal dire</w:t>
      </w:r>
      <w:r w:rsidR="00EE5D56" w:rsidRPr="00932AC7">
        <w:rPr>
          <w:rFonts w:ascii="Times New Roman" w:hAnsi="Times New Roman" w:cs="Times New Roman"/>
          <w:sz w:val="24"/>
          <w:szCs w:val="24"/>
          <w:lang w:val="en-US"/>
        </w:rPr>
        <w:t>cted activity (</w:t>
      </w:r>
      <w:r w:rsidR="00B17D6C" w:rsidRPr="00932AC7">
        <w:rPr>
          <w:rFonts w:ascii="Times New Roman" w:hAnsi="Times New Roman" w:cs="Times New Roman"/>
          <w:sz w:val="24"/>
          <w:szCs w:val="24"/>
          <w:lang w:val="en-US"/>
        </w:rPr>
        <w:t xml:space="preserve">Vowles </w:t>
      </w:r>
      <w:r w:rsidR="0053154E" w:rsidRPr="00932AC7">
        <w:rPr>
          <w:rFonts w:ascii="Times New Roman" w:hAnsi="Times New Roman" w:cs="Times New Roman"/>
          <w:sz w:val="24"/>
          <w:szCs w:val="24"/>
          <w:lang w:val="en-US"/>
        </w:rPr>
        <w:t xml:space="preserve">&amp; </w:t>
      </w:r>
      <w:r w:rsidR="00B17D6C" w:rsidRPr="00932AC7">
        <w:rPr>
          <w:rFonts w:ascii="Times New Roman" w:hAnsi="Times New Roman" w:cs="Times New Roman"/>
          <w:sz w:val="24"/>
          <w:szCs w:val="24"/>
          <w:lang w:val="en-US"/>
        </w:rPr>
        <w:t>McCracken, 2010).</w:t>
      </w:r>
      <w:r w:rsidR="00EE5D56" w:rsidRPr="00932AC7">
        <w:rPr>
          <w:rFonts w:ascii="Times New Roman" w:hAnsi="Times New Roman" w:cs="Times New Roman"/>
          <w:sz w:val="24"/>
          <w:szCs w:val="24"/>
          <w:lang w:val="en-US"/>
        </w:rPr>
        <w:t xml:space="preserve"> </w:t>
      </w:r>
    </w:p>
    <w:p w14:paraId="4CAAD45F" w14:textId="024FDAB9" w:rsidR="008309B7" w:rsidRPr="00932AC7" w:rsidRDefault="002F56A8" w:rsidP="008D0A85">
      <w:pPr>
        <w:spacing w:after="0" w:line="480" w:lineRule="auto"/>
        <w:ind w:firstLine="567"/>
        <w:rPr>
          <w:rFonts w:ascii="Times New Roman" w:hAnsi="Times New Roman" w:cs="Times New Roman"/>
          <w:sz w:val="24"/>
          <w:szCs w:val="24"/>
          <w:lang w:val="en-US"/>
        </w:rPr>
      </w:pPr>
      <w:r w:rsidRPr="00932AC7">
        <w:rPr>
          <w:rFonts w:ascii="Times New Roman" w:hAnsi="Times New Roman" w:cs="Times New Roman"/>
          <w:sz w:val="24"/>
          <w:szCs w:val="24"/>
          <w:lang w:val="en-US"/>
        </w:rPr>
        <w:t>Finally,</w:t>
      </w:r>
      <w:r w:rsidR="008309B7" w:rsidRPr="00932AC7">
        <w:rPr>
          <w:rFonts w:ascii="Times New Roman" w:hAnsi="Times New Roman" w:cs="Times New Roman"/>
          <w:sz w:val="24"/>
          <w:szCs w:val="24"/>
          <w:lang w:val="en-US"/>
        </w:rPr>
        <w:t xml:space="preserve"> we have also investigated the</w:t>
      </w:r>
      <w:r w:rsidR="009B0EDF" w:rsidRPr="00932AC7">
        <w:rPr>
          <w:rFonts w:ascii="Times New Roman" w:hAnsi="Times New Roman" w:cs="Times New Roman"/>
          <w:sz w:val="24"/>
          <w:szCs w:val="24"/>
          <w:lang w:val="en-US"/>
        </w:rPr>
        <w:t xml:space="preserve"> invariance of </w:t>
      </w:r>
      <w:r w:rsidR="008309B7" w:rsidRPr="00932AC7">
        <w:rPr>
          <w:rFonts w:ascii="Times New Roman" w:hAnsi="Times New Roman" w:cs="Times New Roman"/>
          <w:sz w:val="24"/>
          <w:szCs w:val="24"/>
          <w:lang w:val="en-US"/>
        </w:rPr>
        <w:t xml:space="preserve">this mediation model by comparing two samples </w:t>
      </w:r>
      <w:r w:rsidR="00122476" w:rsidRPr="00932AC7">
        <w:rPr>
          <w:rFonts w:ascii="Times New Roman" w:hAnsi="Times New Roman" w:cs="Times New Roman"/>
          <w:sz w:val="24"/>
          <w:szCs w:val="24"/>
          <w:lang w:val="en-US"/>
        </w:rPr>
        <w:t>with different pain durations of</w:t>
      </w:r>
      <w:r w:rsidR="008309B7" w:rsidRPr="00932AC7">
        <w:rPr>
          <w:rFonts w:ascii="Times New Roman" w:hAnsi="Times New Roman" w:cs="Times New Roman"/>
          <w:sz w:val="24"/>
          <w:szCs w:val="24"/>
          <w:lang w:val="en-US"/>
        </w:rPr>
        <w:t xml:space="preserve"> CP. Our findings showed that the influence of both emotional intelligence and acceptance on depression and physical </w:t>
      </w:r>
      <w:r w:rsidR="00501493" w:rsidRPr="00932AC7">
        <w:rPr>
          <w:rFonts w:ascii="Times New Roman" w:hAnsi="Times New Roman" w:cs="Times New Roman"/>
          <w:sz w:val="24"/>
          <w:szCs w:val="24"/>
          <w:lang w:val="en-US"/>
        </w:rPr>
        <w:t>disability</w:t>
      </w:r>
      <w:r w:rsidR="008309B7" w:rsidRPr="00932AC7">
        <w:rPr>
          <w:rFonts w:ascii="Times New Roman" w:hAnsi="Times New Roman" w:cs="Times New Roman"/>
          <w:sz w:val="24"/>
          <w:szCs w:val="24"/>
          <w:lang w:val="en-US"/>
        </w:rPr>
        <w:t xml:space="preserve"> varied across </w:t>
      </w:r>
      <w:r w:rsidR="00122476" w:rsidRPr="00932AC7">
        <w:rPr>
          <w:rFonts w:ascii="Times New Roman" w:hAnsi="Times New Roman" w:cs="Times New Roman"/>
          <w:sz w:val="24"/>
          <w:szCs w:val="24"/>
          <w:lang w:val="en-US"/>
        </w:rPr>
        <w:t>different pain durations</w:t>
      </w:r>
      <w:r w:rsidR="008309B7" w:rsidRPr="00932AC7">
        <w:rPr>
          <w:rFonts w:ascii="Times New Roman" w:hAnsi="Times New Roman" w:cs="Times New Roman"/>
          <w:sz w:val="24"/>
          <w:szCs w:val="24"/>
          <w:lang w:val="en-US"/>
        </w:rPr>
        <w:t xml:space="preserve">. Specifically, results showed that both strategies are more effective in long-term CP diagnosed individuals. Therefore, it seems that long-term CP </w:t>
      </w:r>
      <w:r w:rsidR="008309B7" w:rsidRPr="00932AC7">
        <w:rPr>
          <w:rFonts w:ascii="Times New Roman" w:hAnsi="Times New Roman" w:cs="Times New Roman"/>
          <w:sz w:val="24"/>
          <w:szCs w:val="24"/>
          <w:lang w:val="en-US"/>
        </w:rPr>
        <w:lastRenderedPageBreak/>
        <w:t>patients are better able to use emotional and cognitive control when this is needed, but also to cease control in contexts where unchangeable/uncontrollable aspects of pain experience are present. This is in line with Newman et.al. (1996) suggestion that adjustment to CP is likely to change over time</w:t>
      </w:r>
      <w:r w:rsidR="00D8643D" w:rsidRPr="00932AC7">
        <w:rPr>
          <w:rFonts w:ascii="Times New Roman" w:hAnsi="Times New Roman" w:cs="Times New Roman"/>
          <w:sz w:val="24"/>
          <w:szCs w:val="24"/>
          <w:lang w:val="en-US"/>
        </w:rPr>
        <w:t>,</w:t>
      </w:r>
      <w:r w:rsidR="008309B7" w:rsidRPr="00932AC7">
        <w:rPr>
          <w:rFonts w:ascii="Times New Roman" w:hAnsi="Times New Roman" w:cs="Times New Roman"/>
          <w:sz w:val="24"/>
          <w:szCs w:val="24"/>
          <w:lang w:val="en-US"/>
        </w:rPr>
        <w:t xml:space="preserve"> with some strategies being more or less effective at different points since CP inception. </w:t>
      </w:r>
      <w:r w:rsidR="003D524B" w:rsidRPr="00932AC7">
        <w:rPr>
          <w:rFonts w:ascii="Times New Roman" w:hAnsi="Times New Roman" w:cs="Times New Roman"/>
          <w:sz w:val="24"/>
          <w:szCs w:val="24"/>
          <w:lang w:val="en-US"/>
        </w:rPr>
        <w:t>Further</w:t>
      </w:r>
      <w:r w:rsidR="008309B7" w:rsidRPr="00932AC7">
        <w:rPr>
          <w:rFonts w:ascii="Times New Roman" w:hAnsi="Times New Roman" w:cs="Times New Roman"/>
          <w:sz w:val="24"/>
          <w:szCs w:val="24"/>
          <w:lang w:val="en-US"/>
        </w:rPr>
        <w:t xml:space="preserve">, recent research </w:t>
      </w:r>
      <w:r w:rsidR="00122476" w:rsidRPr="00932AC7">
        <w:rPr>
          <w:rFonts w:ascii="Times New Roman" w:hAnsi="Times New Roman" w:cs="Times New Roman"/>
          <w:sz w:val="24"/>
          <w:szCs w:val="24"/>
          <w:lang w:val="en-US"/>
        </w:rPr>
        <w:t xml:space="preserve">with a longitudinal design </w:t>
      </w:r>
      <w:r w:rsidR="008309B7" w:rsidRPr="00932AC7">
        <w:rPr>
          <w:rFonts w:ascii="Times New Roman" w:hAnsi="Times New Roman" w:cs="Times New Roman"/>
          <w:sz w:val="24"/>
          <w:szCs w:val="24"/>
          <w:lang w:val="en-US"/>
        </w:rPr>
        <w:t xml:space="preserve">has shown that </w:t>
      </w:r>
      <w:r w:rsidR="003D524B" w:rsidRPr="00932AC7">
        <w:rPr>
          <w:rFonts w:ascii="Times New Roman" w:hAnsi="Times New Roman" w:cs="Times New Roman"/>
          <w:sz w:val="24"/>
          <w:szCs w:val="24"/>
          <w:lang w:val="en-US"/>
        </w:rPr>
        <w:t xml:space="preserve">CP </w:t>
      </w:r>
      <w:r w:rsidR="008309B7" w:rsidRPr="00932AC7">
        <w:rPr>
          <w:rFonts w:ascii="Times New Roman" w:hAnsi="Times New Roman" w:cs="Times New Roman"/>
          <w:sz w:val="24"/>
          <w:szCs w:val="24"/>
          <w:lang w:val="en-US"/>
        </w:rPr>
        <w:t>patients with high acceptance present smaller growth rates of depression through time than patients with low acceptance, even when pain and physical disability are increasing (Pinto-Gouveia</w:t>
      </w:r>
      <w:r w:rsidR="00DA5352" w:rsidRPr="00932AC7">
        <w:rPr>
          <w:rFonts w:ascii="Times New Roman" w:hAnsi="Times New Roman" w:cs="Times New Roman"/>
          <w:sz w:val="24"/>
          <w:szCs w:val="24"/>
          <w:lang w:val="en-US"/>
        </w:rPr>
        <w:t>, Costa &amp; Marôco, 2015</w:t>
      </w:r>
      <w:r w:rsidR="008309B7" w:rsidRPr="00932AC7">
        <w:rPr>
          <w:rFonts w:ascii="Times New Roman" w:hAnsi="Times New Roman" w:cs="Times New Roman"/>
          <w:sz w:val="24"/>
          <w:szCs w:val="24"/>
          <w:lang w:val="en-US"/>
        </w:rPr>
        <w:t>).</w:t>
      </w:r>
      <w:r w:rsidR="00317242" w:rsidRPr="00932AC7">
        <w:rPr>
          <w:rFonts w:ascii="Times New Roman" w:eastAsia="Times New Roman" w:hAnsi="Times New Roman" w:cs="Times New Roman"/>
          <w:sz w:val="24"/>
          <w:szCs w:val="24"/>
          <w:lang w:val="en-US" w:eastAsia="pt-PT"/>
        </w:rPr>
        <w:t xml:space="preserve"> </w:t>
      </w:r>
    </w:p>
    <w:p w14:paraId="50A225D0" w14:textId="5BE0E4C9" w:rsidR="008309B7" w:rsidRPr="00932AC7" w:rsidRDefault="008309B7" w:rsidP="00C141C9">
      <w:pPr>
        <w:spacing w:after="0" w:line="480" w:lineRule="auto"/>
        <w:ind w:firstLine="567"/>
        <w:rPr>
          <w:rFonts w:ascii="Times New Roman" w:hAnsi="Times New Roman" w:cs="Times New Roman"/>
          <w:sz w:val="24"/>
          <w:szCs w:val="24"/>
          <w:lang w:val="en-US"/>
        </w:rPr>
      </w:pPr>
      <w:r w:rsidRPr="00932AC7">
        <w:rPr>
          <w:rFonts w:ascii="Times New Roman" w:hAnsi="Times New Roman" w:cs="Times New Roman"/>
          <w:sz w:val="24"/>
          <w:szCs w:val="24"/>
          <w:lang w:val="en-US"/>
        </w:rPr>
        <w:t xml:space="preserve">As a </w:t>
      </w:r>
      <w:r w:rsidR="0088400A" w:rsidRPr="00932AC7">
        <w:rPr>
          <w:rFonts w:ascii="Times New Roman" w:hAnsi="Times New Roman" w:cs="Times New Roman"/>
          <w:sz w:val="24"/>
          <w:szCs w:val="24"/>
          <w:lang w:val="en-US"/>
        </w:rPr>
        <w:t>whole,</w:t>
      </w:r>
      <w:r w:rsidRPr="00932AC7">
        <w:rPr>
          <w:rFonts w:ascii="Times New Roman" w:hAnsi="Times New Roman" w:cs="Times New Roman"/>
          <w:sz w:val="24"/>
          <w:szCs w:val="24"/>
          <w:lang w:val="en-US"/>
        </w:rPr>
        <w:t xml:space="preserve"> our findings are c</w:t>
      </w:r>
      <w:r w:rsidR="009427D6" w:rsidRPr="00932AC7">
        <w:rPr>
          <w:rFonts w:ascii="Times New Roman" w:hAnsi="Times New Roman" w:cs="Times New Roman"/>
          <w:sz w:val="24"/>
          <w:szCs w:val="24"/>
          <w:lang w:val="en-US"/>
        </w:rPr>
        <w:t xml:space="preserve">onsistent </w:t>
      </w:r>
      <w:r w:rsidRPr="00932AC7">
        <w:rPr>
          <w:rFonts w:ascii="Times New Roman" w:hAnsi="Times New Roman" w:cs="Times New Roman"/>
          <w:sz w:val="24"/>
          <w:szCs w:val="24"/>
          <w:lang w:val="en-US"/>
        </w:rPr>
        <w:t xml:space="preserve">with a model of psychological flexibility as proposed </w:t>
      </w:r>
      <w:r w:rsidR="00F13B38" w:rsidRPr="00932AC7">
        <w:rPr>
          <w:rFonts w:ascii="Times New Roman" w:hAnsi="Times New Roman" w:cs="Times New Roman"/>
          <w:sz w:val="24"/>
          <w:szCs w:val="24"/>
          <w:lang w:val="en-US"/>
        </w:rPr>
        <w:t xml:space="preserve">by </w:t>
      </w:r>
      <w:r w:rsidRPr="00932AC7">
        <w:rPr>
          <w:rFonts w:ascii="Times New Roman" w:hAnsi="Times New Roman" w:cs="Times New Roman"/>
          <w:sz w:val="24"/>
          <w:szCs w:val="24"/>
          <w:lang w:val="en-US"/>
        </w:rPr>
        <w:t xml:space="preserve">contextual behavioural researchers. In this </w:t>
      </w:r>
      <w:r w:rsidR="0088400A" w:rsidRPr="00932AC7">
        <w:rPr>
          <w:rFonts w:ascii="Times New Roman" w:hAnsi="Times New Roman" w:cs="Times New Roman"/>
          <w:sz w:val="24"/>
          <w:szCs w:val="24"/>
          <w:lang w:val="en-US"/>
        </w:rPr>
        <w:t>model,</w:t>
      </w:r>
      <w:r w:rsidRPr="00932AC7">
        <w:rPr>
          <w:rFonts w:ascii="Times New Roman" w:hAnsi="Times New Roman" w:cs="Times New Roman"/>
          <w:sz w:val="24"/>
          <w:szCs w:val="24"/>
          <w:lang w:val="en-US"/>
        </w:rPr>
        <w:t xml:space="preserve"> the emphasis in adjustment lies mainly on how workable coping strategies are in maintaining valued directed living (Hayes</w:t>
      </w:r>
      <w:r w:rsidR="00DA5352" w:rsidRPr="00932AC7">
        <w:rPr>
          <w:rFonts w:ascii="Times New Roman" w:hAnsi="Times New Roman" w:cs="Times New Roman"/>
          <w:sz w:val="24"/>
          <w:szCs w:val="24"/>
          <w:lang w:val="en-US"/>
        </w:rPr>
        <w:t xml:space="preserve">, Strosahl &amp; Wilson, </w:t>
      </w:r>
      <w:r w:rsidRPr="00932AC7">
        <w:rPr>
          <w:rFonts w:ascii="Times New Roman" w:hAnsi="Times New Roman" w:cs="Times New Roman"/>
          <w:sz w:val="24"/>
          <w:szCs w:val="24"/>
          <w:lang w:val="en-US"/>
        </w:rPr>
        <w:t>2012) and not on the content or shape of such strategies. Therefore, even though acceptance is seen to be a key adjustment process in CP (e.g. Esteve</w:t>
      </w:r>
      <w:r w:rsidR="00081431" w:rsidRPr="00932AC7">
        <w:rPr>
          <w:rFonts w:ascii="Times New Roman" w:hAnsi="Times New Roman" w:cs="Times New Roman"/>
          <w:sz w:val="24"/>
          <w:szCs w:val="24"/>
          <w:lang w:val="en-US"/>
        </w:rPr>
        <w:t xml:space="preserve"> et al., </w:t>
      </w:r>
      <w:r w:rsidRPr="00932AC7">
        <w:rPr>
          <w:rFonts w:ascii="Times New Roman" w:hAnsi="Times New Roman" w:cs="Times New Roman"/>
          <w:sz w:val="24"/>
          <w:szCs w:val="24"/>
          <w:lang w:val="en-US"/>
        </w:rPr>
        <w:t xml:space="preserve">2007; McCracken, 1998; McCracken </w:t>
      </w:r>
      <w:r w:rsidR="0053154E" w:rsidRPr="00932AC7">
        <w:rPr>
          <w:rFonts w:ascii="Times New Roman" w:hAnsi="Times New Roman" w:cs="Times New Roman"/>
          <w:sz w:val="24"/>
          <w:szCs w:val="24"/>
          <w:lang w:val="en-US"/>
        </w:rPr>
        <w:t xml:space="preserve">&amp; </w:t>
      </w:r>
      <w:r w:rsidRPr="00932AC7">
        <w:rPr>
          <w:rFonts w:ascii="Times New Roman" w:hAnsi="Times New Roman" w:cs="Times New Roman"/>
          <w:sz w:val="24"/>
          <w:szCs w:val="24"/>
          <w:lang w:val="en-US"/>
        </w:rPr>
        <w:t>Eccleston, 2006)</w:t>
      </w:r>
      <w:r w:rsidR="006F1D58" w:rsidRPr="00932AC7">
        <w:rPr>
          <w:rFonts w:ascii="Times New Roman" w:hAnsi="Times New Roman" w:cs="Times New Roman"/>
          <w:sz w:val="24"/>
          <w:szCs w:val="24"/>
          <w:lang w:val="en-US"/>
        </w:rPr>
        <w:t xml:space="preserve">, other strategies </w:t>
      </w:r>
      <w:r w:rsidRPr="00932AC7">
        <w:rPr>
          <w:rFonts w:ascii="Times New Roman" w:hAnsi="Times New Roman" w:cs="Times New Roman"/>
          <w:sz w:val="24"/>
          <w:szCs w:val="24"/>
          <w:lang w:val="en-US"/>
        </w:rPr>
        <w:t xml:space="preserve">that would be seen by this model as control-based, would not be excluded if they were successful in getting a patient closer to living </w:t>
      </w:r>
      <w:r w:rsidR="006F1D58" w:rsidRPr="00932AC7">
        <w:rPr>
          <w:rFonts w:ascii="Times New Roman" w:hAnsi="Times New Roman" w:cs="Times New Roman"/>
          <w:sz w:val="24"/>
          <w:szCs w:val="24"/>
          <w:lang w:val="en-US"/>
        </w:rPr>
        <w:t xml:space="preserve">in accord with </w:t>
      </w:r>
      <w:r w:rsidRPr="00932AC7">
        <w:rPr>
          <w:rFonts w:ascii="Times New Roman" w:hAnsi="Times New Roman" w:cs="Times New Roman"/>
          <w:sz w:val="24"/>
          <w:szCs w:val="24"/>
          <w:lang w:val="en-US"/>
        </w:rPr>
        <w:t xml:space="preserve">their values. Our results lend support to the recent development of more encompassing models, that take both control and non-control variables into account when conceptualizing adjustment to CP (e.g., Gillanders, et al., </w:t>
      </w:r>
      <w:r w:rsidR="00B17D6C" w:rsidRPr="00932AC7">
        <w:rPr>
          <w:rFonts w:ascii="Times New Roman" w:hAnsi="Times New Roman" w:cs="Times New Roman"/>
          <w:sz w:val="24"/>
          <w:szCs w:val="24"/>
          <w:lang w:val="en-US"/>
        </w:rPr>
        <w:t xml:space="preserve">2013; </w:t>
      </w:r>
      <w:r w:rsidRPr="00932AC7">
        <w:rPr>
          <w:rFonts w:ascii="Times New Roman" w:hAnsi="Times New Roman" w:cs="Times New Roman"/>
          <w:sz w:val="24"/>
          <w:szCs w:val="24"/>
          <w:lang w:val="en-US"/>
        </w:rPr>
        <w:t xml:space="preserve">Vowles et al., 2008; Sullivan, 2012). </w:t>
      </w:r>
      <w:r w:rsidR="003D524B" w:rsidRPr="00932AC7">
        <w:rPr>
          <w:rFonts w:ascii="Times New Roman" w:hAnsi="Times New Roman" w:cs="Times New Roman"/>
          <w:sz w:val="24"/>
          <w:szCs w:val="24"/>
          <w:lang w:val="en-US"/>
        </w:rPr>
        <w:t>Even though contextual-behavioural approach</w:t>
      </w:r>
      <w:r w:rsidR="00F13B38" w:rsidRPr="00932AC7">
        <w:rPr>
          <w:rFonts w:ascii="Times New Roman" w:hAnsi="Times New Roman" w:cs="Times New Roman"/>
          <w:sz w:val="24"/>
          <w:szCs w:val="24"/>
          <w:lang w:val="en-US"/>
        </w:rPr>
        <w:t>es</w:t>
      </w:r>
      <w:r w:rsidR="003D524B" w:rsidRPr="00932AC7">
        <w:rPr>
          <w:rFonts w:ascii="Times New Roman" w:hAnsi="Times New Roman" w:cs="Times New Roman"/>
          <w:sz w:val="24"/>
          <w:szCs w:val="24"/>
          <w:lang w:val="en-US"/>
        </w:rPr>
        <w:t xml:space="preserve"> have achieved </w:t>
      </w:r>
      <w:r w:rsidR="00F13B38" w:rsidRPr="00932AC7">
        <w:rPr>
          <w:rFonts w:ascii="Times New Roman" w:hAnsi="Times New Roman" w:cs="Times New Roman"/>
          <w:sz w:val="24"/>
          <w:szCs w:val="24"/>
          <w:lang w:val="en-US"/>
        </w:rPr>
        <w:t xml:space="preserve">adequate </w:t>
      </w:r>
      <w:r w:rsidR="003D524B" w:rsidRPr="00932AC7">
        <w:rPr>
          <w:rFonts w:ascii="Times New Roman" w:hAnsi="Times New Roman" w:cs="Times New Roman"/>
          <w:sz w:val="24"/>
          <w:szCs w:val="24"/>
          <w:lang w:val="en-US"/>
        </w:rPr>
        <w:t>support, other content-based approaches</w:t>
      </w:r>
      <w:r w:rsidR="00C141C9" w:rsidRPr="00932AC7">
        <w:rPr>
          <w:rFonts w:ascii="Times New Roman" w:hAnsi="Times New Roman" w:cs="Times New Roman"/>
          <w:sz w:val="24"/>
          <w:szCs w:val="24"/>
          <w:lang w:val="en-US"/>
        </w:rPr>
        <w:t xml:space="preserve"> must be consider</w:t>
      </w:r>
      <w:r w:rsidR="00F13B38" w:rsidRPr="00932AC7">
        <w:rPr>
          <w:rFonts w:ascii="Times New Roman" w:hAnsi="Times New Roman" w:cs="Times New Roman"/>
          <w:sz w:val="24"/>
          <w:szCs w:val="24"/>
          <w:lang w:val="en-US"/>
        </w:rPr>
        <w:t xml:space="preserve">ed. </w:t>
      </w:r>
    </w:p>
    <w:p w14:paraId="77918C94" w14:textId="235524E7" w:rsidR="008309B7" w:rsidRPr="00932AC7" w:rsidRDefault="008309B7" w:rsidP="008D0A85">
      <w:pPr>
        <w:spacing w:after="0" w:line="480" w:lineRule="auto"/>
        <w:ind w:firstLine="567"/>
        <w:rPr>
          <w:rFonts w:ascii="Times New Roman" w:hAnsi="Times New Roman" w:cs="Times New Roman"/>
          <w:sz w:val="24"/>
          <w:szCs w:val="24"/>
          <w:lang w:val="en-US"/>
        </w:rPr>
      </w:pPr>
      <w:r w:rsidRPr="00932AC7">
        <w:rPr>
          <w:rFonts w:ascii="Times New Roman" w:hAnsi="Times New Roman" w:cs="Times New Roman"/>
          <w:sz w:val="24"/>
          <w:szCs w:val="24"/>
          <w:lang w:val="en-US"/>
        </w:rPr>
        <w:t xml:space="preserve">The emergence of these models </w:t>
      </w:r>
      <w:r w:rsidR="00347D23" w:rsidRPr="00932AC7">
        <w:rPr>
          <w:rFonts w:ascii="Times New Roman" w:hAnsi="Times New Roman" w:cs="Times New Roman"/>
          <w:sz w:val="24"/>
          <w:szCs w:val="24"/>
          <w:lang w:val="en-US"/>
        </w:rPr>
        <w:t>updates</w:t>
      </w:r>
      <w:r w:rsidRPr="00932AC7">
        <w:rPr>
          <w:rFonts w:ascii="Times New Roman" w:hAnsi="Times New Roman" w:cs="Times New Roman"/>
          <w:sz w:val="24"/>
          <w:szCs w:val="24"/>
          <w:lang w:val="en-US"/>
        </w:rPr>
        <w:t xml:space="preserve"> the question of “what treatment, to whom, under which set of circumstances</w:t>
      </w:r>
      <w:r w:rsidR="003D524B" w:rsidRPr="00932AC7">
        <w:rPr>
          <w:rFonts w:ascii="Times New Roman" w:hAnsi="Times New Roman" w:cs="Times New Roman"/>
          <w:sz w:val="24"/>
          <w:szCs w:val="24"/>
          <w:lang w:val="en-US"/>
        </w:rPr>
        <w:t xml:space="preserve"> is most effective</w:t>
      </w:r>
      <w:r w:rsidRPr="00932AC7">
        <w:rPr>
          <w:rFonts w:ascii="Times New Roman" w:hAnsi="Times New Roman" w:cs="Times New Roman"/>
          <w:sz w:val="24"/>
          <w:szCs w:val="24"/>
          <w:lang w:val="en-US"/>
        </w:rPr>
        <w:t>, and how does it come about?”</w:t>
      </w:r>
      <w:r w:rsidR="009B0EDF" w:rsidRPr="00932AC7">
        <w:rPr>
          <w:rFonts w:ascii="Times New Roman" w:hAnsi="Times New Roman" w:cs="Times New Roman"/>
          <w:sz w:val="24"/>
          <w:szCs w:val="24"/>
          <w:lang w:val="en-US"/>
        </w:rPr>
        <w:t xml:space="preserve"> </w:t>
      </w:r>
      <w:r w:rsidRPr="00932AC7">
        <w:rPr>
          <w:rFonts w:ascii="Times New Roman" w:hAnsi="Times New Roman" w:cs="Times New Roman"/>
          <w:sz w:val="24"/>
          <w:szCs w:val="24"/>
          <w:lang w:val="en-US"/>
        </w:rPr>
        <w:t>(Rei</w:t>
      </w:r>
      <w:r w:rsidR="00FF22B6" w:rsidRPr="00932AC7">
        <w:rPr>
          <w:rFonts w:ascii="Times New Roman" w:hAnsi="Times New Roman" w:cs="Times New Roman"/>
          <w:sz w:val="24"/>
          <w:szCs w:val="24"/>
          <w:lang w:val="en-US"/>
        </w:rPr>
        <w:t>t</w:t>
      </w:r>
      <w:r w:rsidRPr="00932AC7">
        <w:rPr>
          <w:rFonts w:ascii="Times New Roman" w:hAnsi="Times New Roman" w:cs="Times New Roman"/>
          <w:sz w:val="24"/>
          <w:szCs w:val="24"/>
          <w:lang w:val="en-US"/>
        </w:rPr>
        <w:t xml:space="preserve">man </w:t>
      </w:r>
      <w:r w:rsidR="009B0EDF" w:rsidRPr="00932AC7">
        <w:rPr>
          <w:rFonts w:ascii="Times New Roman" w:hAnsi="Times New Roman" w:cs="Times New Roman"/>
          <w:sz w:val="24"/>
          <w:szCs w:val="24"/>
          <w:lang w:val="en-US"/>
        </w:rPr>
        <w:t xml:space="preserve">&amp; </w:t>
      </w:r>
      <w:r w:rsidRPr="00932AC7">
        <w:rPr>
          <w:rFonts w:ascii="Times New Roman" w:hAnsi="Times New Roman" w:cs="Times New Roman"/>
          <w:sz w:val="24"/>
          <w:szCs w:val="24"/>
          <w:lang w:val="en-US"/>
        </w:rPr>
        <w:t>Drabman, 1997, p. 426). The answer seems to be that all approaches have some validity and that the emphasis of each approach might be more or less adequate depending o</w:t>
      </w:r>
      <w:r w:rsidR="009427D6" w:rsidRPr="00932AC7">
        <w:rPr>
          <w:rFonts w:ascii="Times New Roman" w:hAnsi="Times New Roman" w:cs="Times New Roman"/>
          <w:sz w:val="24"/>
          <w:szCs w:val="24"/>
          <w:lang w:val="en-US"/>
        </w:rPr>
        <w:t>n</w:t>
      </w:r>
      <w:r w:rsidRPr="00932AC7">
        <w:rPr>
          <w:rFonts w:ascii="Times New Roman" w:hAnsi="Times New Roman" w:cs="Times New Roman"/>
          <w:sz w:val="24"/>
          <w:szCs w:val="24"/>
          <w:lang w:val="en-US"/>
        </w:rPr>
        <w:t xml:space="preserve"> the patient or at what stage of their illness they are. Therefore</w:t>
      </w:r>
      <w:r w:rsidR="009B0ED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we would posit that a careful </w:t>
      </w:r>
      <w:r w:rsidRPr="00932AC7">
        <w:rPr>
          <w:rFonts w:ascii="Times New Roman" w:hAnsi="Times New Roman" w:cs="Times New Roman"/>
          <w:sz w:val="24"/>
          <w:szCs w:val="24"/>
          <w:lang w:val="en-US"/>
        </w:rPr>
        <w:lastRenderedPageBreak/>
        <w:t xml:space="preserve">assessment (looking into the strengths and difficulties of the patient in </w:t>
      </w:r>
      <w:r w:rsidR="00C141C9" w:rsidRPr="00932AC7">
        <w:rPr>
          <w:rFonts w:ascii="Times New Roman" w:hAnsi="Times New Roman" w:cs="Times New Roman"/>
          <w:sz w:val="24"/>
          <w:szCs w:val="24"/>
          <w:lang w:val="en-US"/>
        </w:rPr>
        <w:t>several</w:t>
      </w:r>
      <w:r w:rsidRPr="00932AC7">
        <w:rPr>
          <w:rFonts w:ascii="Times New Roman" w:hAnsi="Times New Roman" w:cs="Times New Roman"/>
          <w:sz w:val="24"/>
          <w:szCs w:val="24"/>
          <w:lang w:val="en-US"/>
        </w:rPr>
        <w:t xml:space="preserve"> psychosocial processes) and integrative approaches (targeting multiple processes of change) would provide the best support for CP patients. Relevant to our findings</w:t>
      </w:r>
      <w:r w:rsidR="006F1D58"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there are already some approaches that integrate CBT principles within a framework that reflects basic and transactional </w:t>
      </w:r>
      <w:r w:rsidR="00D8643D" w:rsidRPr="00932AC7">
        <w:rPr>
          <w:rFonts w:ascii="Times New Roman" w:hAnsi="Times New Roman" w:cs="Times New Roman"/>
          <w:sz w:val="24"/>
          <w:szCs w:val="24"/>
          <w:lang w:val="en-US"/>
        </w:rPr>
        <w:t>evidence</w:t>
      </w:r>
      <w:r w:rsidRPr="00932AC7">
        <w:rPr>
          <w:rFonts w:ascii="Times New Roman" w:hAnsi="Times New Roman" w:cs="Times New Roman"/>
          <w:sz w:val="24"/>
          <w:szCs w:val="24"/>
          <w:lang w:val="en-US"/>
        </w:rPr>
        <w:t xml:space="preserve">s in affective science, such as Emotion Regulation Therapy (ERT; Mennin </w:t>
      </w:r>
      <w:r w:rsidR="0053154E" w:rsidRPr="00932AC7">
        <w:rPr>
          <w:rFonts w:ascii="Times New Roman" w:hAnsi="Times New Roman" w:cs="Times New Roman"/>
          <w:sz w:val="24"/>
          <w:szCs w:val="24"/>
          <w:lang w:val="en-US"/>
        </w:rPr>
        <w:t xml:space="preserve">&amp; </w:t>
      </w:r>
      <w:r w:rsidRPr="00932AC7">
        <w:rPr>
          <w:rFonts w:ascii="Times New Roman" w:hAnsi="Times New Roman" w:cs="Times New Roman"/>
          <w:sz w:val="24"/>
          <w:szCs w:val="24"/>
          <w:lang w:val="en-US"/>
        </w:rPr>
        <w:t>Fresco, 2009) or Emotion-Focused Therapy (Greenberg, 2007). Similarly, as suggested above, the clinical use of a blend of traditional components related to emotional focused therapy or emotion regulation therapy within a contextual-behavioural approach</w:t>
      </w:r>
      <w:r w:rsidR="00D8643D"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such as Acceptance and Commitment Therapy (ACT</w:t>
      </w:r>
      <w:r w:rsidR="00501493" w:rsidRPr="00932AC7">
        <w:rPr>
          <w:rFonts w:ascii="Times New Roman" w:hAnsi="Times New Roman" w:cs="Times New Roman"/>
          <w:sz w:val="24"/>
          <w:szCs w:val="24"/>
          <w:lang w:val="en-US"/>
        </w:rPr>
        <w:t>;</w:t>
      </w:r>
      <w:r w:rsidR="00081431" w:rsidRPr="00932AC7">
        <w:rPr>
          <w:rFonts w:ascii="Times New Roman" w:hAnsi="Times New Roman" w:cs="Times New Roman"/>
          <w:sz w:val="24"/>
          <w:szCs w:val="24"/>
          <w:lang w:val="en-US"/>
        </w:rPr>
        <w:t xml:space="preserve"> </w:t>
      </w:r>
      <w:r w:rsidR="00DA5352" w:rsidRPr="00932AC7">
        <w:rPr>
          <w:rFonts w:ascii="Times New Roman" w:hAnsi="Times New Roman" w:cs="Times New Roman"/>
          <w:sz w:val="24"/>
          <w:szCs w:val="24"/>
          <w:lang w:val="en-US"/>
        </w:rPr>
        <w:t>Hayes, Strosahl &amp; Wilson</w:t>
      </w:r>
      <w:r w:rsidR="00081431" w:rsidRPr="00932AC7">
        <w:rPr>
          <w:rFonts w:ascii="Times New Roman" w:hAnsi="Times New Roman" w:cs="Times New Roman"/>
          <w:sz w:val="24"/>
          <w:szCs w:val="24"/>
          <w:lang w:val="en-US"/>
        </w:rPr>
        <w:t xml:space="preserve">, </w:t>
      </w:r>
      <w:r w:rsidR="000C2565" w:rsidRPr="00932AC7">
        <w:rPr>
          <w:rFonts w:ascii="Times New Roman" w:hAnsi="Times New Roman" w:cs="Times New Roman"/>
          <w:sz w:val="24"/>
          <w:szCs w:val="24"/>
          <w:lang w:val="en-US"/>
        </w:rPr>
        <w:t>2012</w:t>
      </w:r>
      <w:r w:rsidRPr="00932AC7">
        <w:rPr>
          <w:rFonts w:ascii="Times New Roman" w:hAnsi="Times New Roman" w:cs="Times New Roman"/>
          <w:sz w:val="24"/>
          <w:szCs w:val="24"/>
          <w:lang w:val="en-US"/>
        </w:rPr>
        <w:t xml:space="preserve">), might be useful in promoting </w:t>
      </w:r>
      <w:r w:rsidR="00D8643D" w:rsidRPr="00932AC7">
        <w:rPr>
          <w:rFonts w:ascii="Times New Roman" w:hAnsi="Times New Roman" w:cs="Times New Roman"/>
          <w:sz w:val="24"/>
          <w:szCs w:val="24"/>
          <w:lang w:val="en-US"/>
        </w:rPr>
        <w:t>a decrease of</w:t>
      </w:r>
      <w:r w:rsidRPr="00932AC7">
        <w:rPr>
          <w:rFonts w:ascii="Times New Roman" w:hAnsi="Times New Roman" w:cs="Times New Roman"/>
          <w:sz w:val="24"/>
          <w:szCs w:val="24"/>
          <w:lang w:val="en-US"/>
        </w:rPr>
        <w:t xml:space="preserve"> physical disability and depression (Gillanders et al., 201</w:t>
      </w:r>
      <w:r w:rsidR="00B17D6C" w:rsidRPr="00932AC7">
        <w:rPr>
          <w:rFonts w:ascii="Times New Roman" w:hAnsi="Times New Roman" w:cs="Times New Roman"/>
          <w:sz w:val="24"/>
          <w:szCs w:val="24"/>
          <w:lang w:val="en-US"/>
        </w:rPr>
        <w:t>3</w:t>
      </w:r>
      <w:r w:rsidRPr="00932AC7">
        <w:rPr>
          <w:rFonts w:ascii="Times New Roman" w:hAnsi="Times New Roman" w:cs="Times New Roman"/>
          <w:sz w:val="24"/>
          <w:szCs w:val="24"/>
          <w:lang w:val="en-US"/>
        </w:rPr>
        <w:t xml:space="preserve">; McCracken </w:t>
      </w:r>
      <w:r w:rsidR="00DA5352" w:rsidRPr="00932AC7">
        <w:rPr>
          <w:rFonts w:ascii="Times New Roman" w:hAnsi="Times New Roman" w:cs="Times New Roman"/>
          <w:sz w:val="24"/>
          <w:szCs w:val="24"/>
          <w:lang w:val="en-US"/>
        </w:rPr>
        <w:t>&amp; Eccleston</w:t>
      </w:r>
      <w:r w:rsidRPr="00932AC7">
        <w:rPr>
          <w:rFonts w:ascii="Times New Roman" w:hAnsi="Times New Roman" w:cs="Times New Roman"/>
          <w:sz w:val="24"/>
          <w:szCs w:val="24"/>
          <w:lang w:val="en-US"/>
        </w:rPr>
        <w:t>,</w:t>
      </w:r>
      <w:r w:rsidR="00DA5352" w:rsidRPr="00932AC7">
        <w:rPr>
          <w:rFonts w:ascii="Times New Roman" w:hAnsi="Times New Roman" w:cs="Times New Roman"/>
          <w:sz w:val="24"/>
          <w:szCs w:val="24"/>
          <w:lang w:val="en-US"/>
        </w:rPr>
        <w:t xml:space="preserve"> </w:t>
      </w:r>
      <w:r w:rsidRPr="00932AC7">
        <w:rPr>
          <w:rFonts w:ascii="Times New Roman" w:hAnsi="Times New Roman" w:cs="Times New Roman"/>
          <w:sz w:val="24"/>
          <w:szCs w:val="24"/>
          <w:lang w:val="en-US"/>
        </w:rPr>
        <w:t>2005; Vowles</w:t>
      </w:r>
      <w:r w:rsidR="0053154E" w:rsidRPr="00932AC7">
        <w:rPr>
          <w:rFonts w:ascii="Times New Roman" w:hAnsi="Times New Roman" w:cs="Times New Roman"/>
          <w:sz w:val="24"/>
          <w:szCs w:val="24"/>
          <w:lang w:val="en-US"/>
        </w:rPr>
        <w:t xml:space="preserve"> &amp;</w:t>
      </w:r>
      <w:r w:rsidRPr="00932AC7">
        <w:rPr>
          <w:rFonts w:ascii="Times New Roman" w:hAnsi="Times New Roman" w:cs="Times New Roman"/>
          <w:sz w:val="24"/>
          <w:szCs w:val="24"/>
          <w:lang w:val="en-US"/>
        </w:rPr>
        <w:t xml:space="preserve"> McCracken, 2010). Acceptance-based approaches may lead therapists to consider more broadly the targets of the therapy and whether self-control of maladaptive thoughts and feelings </w:t>
      </w:r>
      <w:r w:rsidR="00F13B38" w:rsidRPr="00932AC7">
        <w:rPr>
          <w:rFonts w:ascii="Times New Roman" w:hAnsi="Times New Roman" w:cs="Times New Roman"/>
          <w:sz w:val="24"/>
          <w:szCs w:val="24"/>
          <w:lang w:val="en-US"/>
        </w:rPr>
        <w:t xml:space="preserve">are </w:t>
      </w:r>
      <w:r w:rsidRPr="00932AC7">
        <w:rPr>
          <w:rFonts w:ascii="Times New Roman" w:hAnsi="Times New Roman" w:cs="Times New Roman"/>
          <w:sz w:val="24"/>
          <w:szCs w:val="24"/>
          <w:lang w:val="en-US"/>
        </w:rPr>
        <w:t xml:space="preserve">the most workable </w:t>
      </w:r>
      <w:r w:rsidR="00F13B38" w:rsidRPr="00932AC7">
        <w:rPr>
          <w:rFonts w:ascii="Times New Roman" w:hAnsi="Times New Roman" w:cs="Times New Roman"/>
          <w:sz w:val="24"/>
          <w:szCs w:val="24"/>
          <w:lang w:val="en-US"/>
        </w:rPr>
        <w:t>treatment paths</w:t>
      </w:r>
      <w:r w:rsidRPr="00932AC7">
        <w:rPr>
          <w:rFonts w:ascii="Times New Roman" w:hAnsi="Times New Roman" w:cs="Times New Roman"/>
          <w:sz w:val="24"/>
          <w:szCs w:val="24"/>
          <w:lang w:val="en-US"/>
        </w:rPr>
        <w:t xml:space="preserve"> in specific contexts. These models promote flexibility within psychological approaches to CP, allowing for challenge of pain experiences when it is workable, and willingness to engage with pain experiences without trying to control them when this is the most workable solution (e.g. McCracken </w:t>
      </w:r>
      <w:r w:rsidR="0053154E" w:rsidRPr="00932AC7">
        <w:rPr>
          <w:rFonts w:ascii="Times New Roman" w:hAnsi="Times New Roman" w:cs="Times New Roman"/>
          <w:sz w:val="24"/>
          <w:szCs w:val="24"/>
          <w:lang w:val="en-US"/>
        </w:rPr>
        <w:t xml:space="preserve">&amp; </w:t>
      </w:r>
      <w:r w:rsidRPr="00932AC7">
        <w:rPr>
          <w:rFonts w:ascii="Times New Roman" w:hAnsi="Times New Roman" w:cs="Times New Roman"/>
          <w:sz w:val="24"/>
          <w:szCs w:val="24"/>
          <w:lang w:val="en-US"/>
        </w:rPr>
        <w:t xml:space="preserve">Eccleston, 2006). </w:t>
      </w:r>
    </w:p>
    <w:p w14:paraId="330E6F26" w14:textId="00433F14" w:rsidR="00EC2AAF" w:rsidRPr="00932AC7" w:rsidRDefault="008309B7" w:rsidP="004F13DE">
      <w:pPr>
        <w:spacing w:after="0" w:line="480" w:lineRule="auto"/>
        <w:ind w:firstLine="284"/>
        <w:rPr>
          <w:rFonts w:ascii="Times New Roman" w:hAnsi="Times New Roman" w:cs="Times New Roman"/>
          <w:sz w:val="24"/>
          <w:szCs w:val="24"/>
          <w:lang w:val="en-US"/>
        </w:rPr>
      </w:pPr>
      <w:r w:rsidRPr="00932AC7">
        <w:rPr>
          <w:rFonts w:ascii="Times New Roman" w:hAnsi="Times New Roman" w:cs="Times New Roman"/>
          <w:sz w:val="24"/>
          <w:szCs w:val="24"/>
          <w:lang w:val="en-US"/>
        </w:rPr>
        <w:t>Despite the insights that the present study provides some methodological limitations and strengths are worth noting. The cross-sectional design used in this study does not prove causation</w:t>
      </w:r>
      <w:r w:rsidR="009F0FCE" w:rsidRPr="00932AC7">
        <w:rPr>
          <w:rFonts w:ascii="Times New Roman" w:hAnsi="Times New Roman" w:cs="Times New Roman"/>
          <w:sz w:val="24"/>
          <w:szCs w:val="24"/>
          <w:lang w:val="en-US"/>
        </w:rPr>
        <w:t xml:space="preserve"> nor evaluate the temporal stability. </w:t>
      </w:r>
      <w:r w:rsidR="009B0EDF" w:rsidRPr="00932AC7">
        <w:rPr>
          <w:rFonts w:ascii="Times New Roman" w:hAnsi="Times New Roman" w:cs="Times New Roman"/>
          <w:sz w:val="24"/>
          <w:szCs w:val="24"/>
          <w:lang w:val="en-US"/>
        </w:rPr>
        <w:t>However,</w:t>
      </w:r>
      <w:r w:rsidRPr="00932AC7">
        <w:rPr>
          <w:rFonts w:ascii="Times New Roman" w:hAnsi="Times New Roman" w:cs="Times New Roman"/>
          <w:sz w:val="24"/>
          <w:szCs w:val="24"/>
          <w:lang w:val="en-US"/>
        </w:rPr>
        <w:t xml:space="preserve"> the model tested was derived from </w:t>
      </w:r>
      <w:r w:rsidR="00122476" w:rsidRPr="00932AC7">
        <w:rPr>
          <w:rFonts w:ascii="Times New Roman" w:hAnsi="Times New Roman" w:cs="Times New Roman"/>
          <w:sz w:val="24"/>
          <w:szCs w:val="24"/>
          <w:lang w:val="en-US"/>
        </w:rPr>
        <w:t>previous findings that</w:t>
      </w:r>
      <w:r w:rsidR="0025038E" w:rsidRPr="00932AC7">
        <w:rPr>
          <w:rFonts w:ascii="Times New Roman" w:hAnsi="Times New Roman" w:cs="Times New Roman"/>
          <w:sz w:val="24"/>
          <w:szCs w:val="24"/>
          <w:lang w:val="en-US"/>
        </w:rPr>
        <w:t xml:space="preserve"> have looked at the relationship</w:t>
      </w:r>
      <w:r w:rsidR="00122476" w:rsidRPr="00932AC7">
        <w:rPr>
          <w:rFonts w:ascii="Times New Roman" w:hAnsi="Times New Roman" w:cs="Times New Roman"/>
          <w:sz w:val="24"/>
          <w:szCs w:val="24"/>
          <w:lang w:val="en-US"/>
        </w:rPr>
        <w:t>s between the variables under study</w:t>
      </w:r>
      <w:r w:rsidR="006F1D58" w:rsidRPr="00932AC7">
        <w:rPr>
          <w:rFonts w:ascii="Times New Roman" w:hAnsi="Times New Roman" w:cs="Times New Roman"/>
          <w:sz w:val="24"/>
          <w:szCs w:val="24"/>
          <w:lang w:val="en-US"/>
        </w:rPr>
        <w:t>,</w:t>
      </w:r>
      <w:r w:rsidR="00122476" w:rsidRPr="00932AC7">
        <w:rPr>
          <w:rFonts w:ascii="Times New Roman" w:hAnsi="Times New Roman" w:cs="Times New Roman"/>
          <w:sz w:val="24"/>
          <w:szCs w:val="24"/>
          <w:lang w:val="en-US"/>
        </w:rPr>
        <w:t xml:space="preserve"> separately. </w:t>
      </w:r>
      <w:r w:rsidR="0025038E" w:rsidRPr="00932AC7">
        <w:rPr>
          <w:rFonts w:ascii="Times New Roman" w:hAnsi="Times New Roman" w:cs="Times New Roman"/>
          <w:sz w:val="24"/>
          <w:szCs w:val="24"/>
          <w:lang w:val="en-US"/>
        </w:rPr>
        <w:t xml:space="preserve">Even though </w:t>
      </w:r>
      <w:r w:rsidR="00122476" w:rsidRPr="00932AC7">
        <w:rPr>
          <w:rFonts w:ascii="Times New Roman" w:hAnsi="Times New Roman" w:cs="Times New Roman"/>
          <w:sz w:val="24"/>
          <w:szCs w:val="24"/>
          <w:lang w:val="en-US"/>
        </w:rPr>
        <w:t xml:space="preserve">the </w:t>
      </w:r>
      <w:r w:rsidR="0071149D" w:rsidRPr="00932AC7">
        <w:rPr>
          <w:rFonts w:ascii="Times New Roman" w:hAnsi="Times New Roman" w:cs="Times New Roman"/>
          <w:sz w:val="24"/>
          <w:szCs w:val="24"/>
          <w:lang w:val="en-US"/>
        </w:rPr>
        <w:t xml:space="preserve">mediation model tested </w:t>
      </w:r>
      <w:r w:rsidR="00B451C6" w:rsidRPr="00932AC7">
        <w:rPr>
          <w:rFonts w:ascii="Times New Roman" w:hAnsi="Times New Roman" w:cs="Times New Roman"/>
          <w:sz w:val="24"/>
          <w:szCs w:val="24"/>
          <w:lang w:val="en-US"/>
        </w:rPr>
        <w:t>was</w:t>
      </w:r>
      <w:r w:rsidR="0071149D" w:rsidRPr="00932AC7">
        <w:rPr>
          <w:rFonts w:ascii="Times New Roman" w:hAnsi="Times New Roman" w:cs="Times New Roman"/>
          <w:sz w:val="24"/>
          <w:szCs w:val="24"/>
          <w:lang w:val="en-US"/>
        </w:rPr>
        <w:t xml:space="preserve"> not derive</w:t>
      </w:r>
      <w:r w:rsidR="00B451C6" w:rsidRPr="00932AC7">
        <w:rPr>
          <w:rFonts w:ascii="Times New Roman" w:hAnsi="Times New Roman" w:cs="Times New Roman"/>
          <w:sz w:val="24"/>
          <w:szCs w:val="24"/>
          <w:lang w:val="en-US"/>
        </w:rPr>
        <w:t>d</w:t>
      </w:r>
      <w:r w:rsidR="0071149D" w:rsidRPr="00932AC7">
        <w:rPr>
          <w:rFonts w:ascii="Times New Roman" w:hAnsi="Times New Roman" w:cs="Times New Roman"/>
          <w:sz w:val="24"/>
          <w:szCs w:val="24"/>
          <w:lang w:val="en-US"/>
        </w:rPr>
        <w:t xml:space="preserve"> from a specific theor</w:t>
      </w:r>
      <w:r w:rsidR="00B451C6" w:rsidRPr="00932AC7">
        <w:rPr>
          <w:rFonts w:ascii="Times New Roman" w:hAnsi="Times New Roman" w:cs="Times New Roman"/>
          <w:sz w:val="24"/>
          <w:szCs w:val="24"/>
          <w:lang w:val="en-US"/>
        </w:rPr>
        <w:t>etical framework</w:t>
      </w:r>
      <w:r w:rsidR="002B42D4" w:rsidRPr="00932AC7">
        <w:rPr>
          <w:rFonts w:ascii="Times New Roman" w:hAnsi="Times New Roman" w:cs="Times New Roman"/>
          <w:sz w:val="24"/>
          <w:szCs w:val="24"/>
          <w:lang w:val="en-US"/>
        </w:rPr>
        <w:t>, it is</w:t>
      </w:r>
      <w:r w:rsidRPr="00932AC7">
        <w:rPr>
          <w:rFonts w:ascii="Times New Roman" w:hAnsi="Times New Roman" w:cs="Times New Roman"/>
          <w:sz w:val="24"/>
          <w:szCs w:val="24"/>
          <w:lang w:val="en-US"/>
        </w:rPr>
        <w:t xml:space="preserve"> a potential baseline for future longitudinal studies that can confirm these relationships.  </w:t>
      </w:r>
      <w:r w:rsidR="00D352E3" w:rsidRPr="00932AC7">
        <w:rPr>
          <w:rFonts w:ascii="Times New Roman" w:hAnsi="Times New Roman" w:cs="Times New Roman"/>
          <w:sz w:val="24"/>
          <w:szCs w:val="24"/>
          <w:lang w:val="en-US"/>
        </w:rPr>
        <w:t>Also</w:t>
      </w:r>
      <w:r w:rsidR="006F1D58" w:rsidRPr="00932AC7">
        <w:rPr>
          <w:rFonts w:ascii="Times New Roman" w:hAnsi="Times New Roman" w:cs="Times New Roman"/>
          <w:sz w:val="24"/>
          <w:szCs w:val="24"/>
          <w:lang w:val="en-US"/>
        </w:rPr>
        <w:t>,</w:t>
      </w:r>
      <w:r w:rsidR="00D352E3" w:rsidRPr="00932AC7">
        <w:rPr>
          <w:rFonts w:ascii="Times New Roman" w:hAnsi="Times New Roman" w:cs="Times New Roman"/>
          <w:sz w:val="24"/>
          <w:szCs w:val="24"/>
          <w:lang w:val="en-US"/>
        </w:rPr>
        <w:t xml:space="preserve"> the influence of possible confounding variables was not considered. As stated by MacKinnon (2008), the design of a mediation stud</w:t>
      </w:r>
      <w:r w:rsidR="001D6927" w:rsidRPr="00932AC7">
        <w:rPr>
          <w:rFonts w:ascii="Times New Roman" w:hAnsi="Times New Roman" w:cs="Times New Roman"/>
          <w:sz w:val="24"/>
          <w:szCs w:val="24"/>
          <w:lang w:val="en-US"/>
        </w:rPr>
        <w:t>y</w:t>
      </w:r>
      <w:r w:rsidR="00D352E3" w:rsidRPr="00932AC7">
        <w:rPr>
          <w:rFonts w:ascii="Times New Roman" w:hAnsi="Times New Roman" w:cs="Times New Roman"/>
          <w:sz w:val="24"/>
          <w:szCs w:val="24"/>
          <w:lang w:val="en-US"/>
        </w:rPr>
        <w:t xml:space="preserve"> leads to </w:t>
      </w:r>
      <w:r w:rsidR="00D352E3" w:rsidRPr="00932AC7">
        <w:rPr>
          <w:rFonts w:ascii="Times New Roman" w:hAnsi="Times New Roman" w:cs="Times New Roman"/>
          <w:sz w:val="24"/>
          <w:szCs w:val="24"/>
          <w:lang w:val="en-US"/>
        </w:rPr>
        <w:lastRenderedPageBreak/>
        <w:t xml:space="preserve">different information about the relations involved. The ideal design would include random </w:t>
      </w:r>
      <w:r w:rsidR="009F0FCE" w:rsidRPr="00932AC7">
        <w:rPr>
          <w:rFonts w:ascii="Times New Roman" w:hAnsi="Times New Roman" w:cs="Times New Roman"/>
          <w:sz w:val="24"/>
          <w:szCs w:val="24"/>
          <w:lang w:val="en-US"/>
        </w:rPr>
        <w:t>assignment</w:t>
      </w:r>
      <w:r w:rsidR="00D352E3" w:rsidRPr="00932AC7">
        <w:rPr>
          <w:rFonts w:ascii="Times New Roman" w:hAnsi="Times New Roman" w:cs="Times New Roman"/>
          <w:sz w:val="24"/>
          <w:szCs w:val="24"/>
          <w:lang w:val="en-US"/>
        </w:rPr>
        <w:t xml:space="preserve"> to conditions</w:t>
      </w:r>
      <w:r w:rsidR="002B42D4" w:rsidRPr="00932AC7">
        <w:rPr>
          <w:rFonts w:ascii="Times New Roman" w:hAnsi="Times New Roman" w:cs="Times New Roman"/>
          <w:sz w:val="24"/>
          <w:szCs w:val="24"/>
          <w:lang w:val="en-US"/>
        </w:rPr>
        <w:t>, t</w:t>
      </w:r>
      <w:r w:rsidR="00D8643D" w:rsidRPr="00932AC7">
        <w:rPr>
          <w:rFonts w:ascii="Times New Roman" w:hAnsi="Times New Roman" w:cs="Times New Roman"/>
          <w:sz w:val="24"/>
          <w:szCs w:val="24"/>
          <w:lang w:val="en-US"/>
        </w:rPr>
        <w:t>heoretical different</w:t>
      </w:r>
      <w:r w:rsidR="00EC2881" w:rsidRPr="00932AC7">
        <w:rPr>
          <w:rFonts w:ascii="Times New Roman" w:hAnsi="Times New Roman" w:cs="Times New Roman"/>
          <w:sz w:val="24"/>
          <w:szCs w:val="24"/>
          <w:lang w:val="en-US"/>
        </w:rPr>
        <w:t xml:space="preserve"> mediation</w:t>
      </w:r>
      <w:r w:rsidR="00D352E3" w:rsidRPr="00932AC7">
        <w:rPr>
          <w:rFonts w:ascii="Times New Roman" w:hAnsi="Times New Roman" w:cs="Times New Roman"/>
          <w:sz w:val="24"/>
          <w:szCs w:val="24"/>
          <w:lang w:val="en-US"/>
        </w:rPr>
        <w:t xml:space="preserve"> mechanisms, longitudinal measurement</w:t>
      </w:r>
      <w:r w:rsidR="006F1D58" w:rsidRPr="00932AC7">
        <w:rPr>
          <w:rFonts w:ascii="Times New Roman" w:hAnsi="Times New Roman" w:cs="Times New Roman"/>
          <w:sz w:val="24"/>
          <w:szCs w:val="24"/>
          <w:lang w:val="en-US"/>
        </w:rPr>
        <w:t>,</w:t>
      </w:r>
      <w:r w:rsidR="00D352E3" w:rsidRPr="00932AC7">
        <w:rPr>
          <w:rFonts w:ascii="Times New Roman" w:hAnsi="Times New Roman" w:cs="Times New Roman"/>
          <w:sz w:val="24"/>
          <w:szCs w:val="24"/>
          <w:lang w:val="en-US"/>
        </w:rPr>
        <w:t xml:space="preserve"> and also good measures of mediator and outcome variables</w:t>
      </w:r>
      <w:r w:rsidR="002B42D4" w:rsidRPr="00932AC7">
        <w:rPr>
          <w:rFonts w:ascii="Times New Roman" w:hAnsi="Times New Roman" w:cs="Times New Roman"/>
          <w:sz w:val="24"/>
          <w:szCs w:val="24"/>
          <w:lang w:val="en-US"/>
        </w:rPr>
        <w:t xml:space="preserve"> (MacKinnon, 2008)</w:t>
      </w:r>
      <w:r w:rsidR="00D352E3" w:rsidRPr="00932AC7">
        <w:rPr>
          <w:rFonts w:ascii="Times New Roman" w:hAnsi="Times New Roman" w:cs="Times New Roman"/>
          <w:sz w:val="24"/>
          <w:szCs w:val="24"/>
          <w:lang w:val="en-US"/>
        </w:rPr>
        <w:t>.</w:t>
      </w:r>
      <w:r w:rsidR="001D2757" w:rsidRPr="00932AC7">
        <w:rPr>
          <w:rFonts w:ascii="Times New Roman" w:hAnsi="Times New Roman" w:cs="Times New Roman"/>
          <w:sz w:val="24"/>
          <w:szCs w:val="24"/>
          <w:lang w:val="en-US"/>
        </w:rPr>
        <w:t xml:space="preserve"> As an exploratory analysis, the primary goal of the present study was to identify mediation relations to </w:t>
      </w:r>
      <w:r w:rsidR="006F1D58" w:rsidRPr="00932AC7">
        <w:rPr>
          <w:rFonts w:ascii="Times New Roman" w:hAnsi="Times New Roman" w:cs="Times New Roman"/>
          <w:sz w:val="24"/>
          <w:szCs w:val="24"/>
          <w:lang w:val="en-US"/>
        </w:rPr>
        <w:t>be explored in future research</w:t>
      </w:r>
      <w:r w:rsidR="001D2757" w:rsidRPr="00932AC7">
        <w:rPr>
          <w:rFonts w:ascii="Times New Roman" w:hAnsi="Times New Roman" w:cs="Times New Roman"/>
          <w:sz w:val="24"/>
          <w:szCs w:val="24"/>
          <w:lang w:val="en-US"/>
        </w:rPr>
        <w:t>. Therefore, future studies should use more sophisticated causal mediation methods</w:t>
      </w:r>
      <w:r w:rsidR="006F1D58" w:rsidRPr="00932AC7">
        <w:rPr>
          <w:rFonts w:ascii="Times New Roman" w:hAnsi="Times New Roman" w:cs="Times New Roman"/>
          <w:sz w:val="24"/>
          <w:szCs w:val="24"/>
          <w:lang w:val="en-US"/>
        </w:rPr>
        <w:t>, such</w:t>
      </w:r>
      <w:r w:rsidR="001D2757" w:rsidRPr="00932AC7">
        <w:rPr>
          <w:rFonts w:ascii="Times New Roman" w:hAnsi="Times New Roman" w:cs="Times New Roman"/>
          <w:sz w:val="24"/>
          <w:szCs w:val="24"/>
          <w:lang w:val="en-US"/>
        </w:rPr>
        <w:t xml:space="preserve"> as sensitivity analysis, for assessing the effects of unobserved confoun</w:t>
      </w:r>
      <w:r w:rsidR="009F0FCE" w:rsidRPr="00932AC7">
        <w:rPr>
          <w:rFonts w:ascii="Times New Roman" w:hAnsi="Times New Roman" w:cs="Times New Roman"/>
          <w:sz w:val="24"/>
          <w:szCs w:val="24"/>
          <w:lang w:val="en-US"/>
        </w:rPr>
        <w:t>ders</w:t>
      </w:r>
      <w:r w:rsidR="00D92AC2" w:rsidRPr="00932AC7">
        <w:rPr>
          <w:rFonts w:ascii="Times New Roman" w:hAnsi="Times New Roman" w:cs="Times New Roman"/>
          <w:sz w:val="24"/>
          <w:szCs w:val="24"/>
          <w:lang w:val="en-US"/>
        </w:rPr>
        <w:t xml:space="preserve"> and temporal stability, as suggested by Lee et al. (2015)</w:t>
      </w:r>
      <w:r w:rsidR="009F0FCE" w:rsidRPr="00932AC7">
        <w:rPr>
          <w:rFonts w:ascii="Times New Roman" w:hAnsi="Times New Roman" w:cs="Times New Roman"/>
          <w:sz w:val="24"/>
          <w:szCs w:val="24"/>
          <w:lang w:val="en-US"/>
        </w:rPr>
        <w:t>.</w:t>
      </w:r>
      <w:r w:rsidR="00742CDF" w:rsidRPr="00932AC7">
        <w:rPr>
          <w:rFonts w:ascii="Times New Roman" w:hAnsi="Times New Roman" w:cs="Times New Roman"/>
          <w:sz w:val="24"/>
          <w:szCs w:val="24"/>
          <w:lang w:val="en-US"/>
        </w:rPr>
        <w:t xml:space="preserve"> </w:t>
      </w:r>
    </w:p>
    <w:p w14:paraId="4A0D40F4" w14:textId="531F07F6" w:rsidR="00D92AC2" w:rsidRPr="00932AC7" w:rsidRDefault="008309B7" w:rsidP="00D92AC2">
      <w:pPr>
        <w:spacing w:after="0" w:line="480" w:lineRule="auto"/>
        <w:ind w:firstLine="567"/>
        <w:rPr>
          <w:rFonts w:ascii="Times New Roman" w:hAnsi="Times New Roman" w:cs="Times New Roman"/>
          <w:sz w:val="24"/>
          <w:szCs w:val="24"/>
          <w:lang w:val="en-US"/>
        </w:rPr>
      </w:pPr>
      <w:r w:rsidRPr="00932AC7">
        <w:rPr>
          <w:rFonts w:ascii="Times New Roman" w:hAnsi="Times New Roman" w:cs="Times New Roman"/>
          <w:sz w:val="24"/>
          <w:szCs w:val="24"/>
          <w:lang w:val="en-US"/>
        </w:rPr>
        <w:t xml:space="preserve">As previously mentioned, there might </w:t>
      </w:r>
      <w:r w:rsidR="00D352E3" w:rsidRPr="00932AC7">
        <w:rPr>
          <w:rFonts w:ascii="Times New Roman" w:hAnsi="Times New Roman" w:cs="Times New Roman"/>
          <w:sz w:val="24"/>
          <w:szCs w:val="24"/>
          <w:lang w:val="en-US"/>
        </w:rPr>
        <w:t xml:space="preserve">also </w:t>
      </w:r>
      <w:r w:rsidRPr="00932AC7">
        <w:rPr>
          <w:rFonts w:ascii="Times New Roman" w:hAnsi="Times New Roman" w:cs="Times New Roman"/>
          <w:sz w:val="24"/>
          <w:szCs w:val="24"/>
          <w:lang w:val="en-US"/>
        </w:rPr>
        <w:t xml:space="preserve">be a degree of overlap between key variables and further to </w:t>
      </w:r>
      <w:r w:rsidR="0088400A" w:rsidRPr="00932AC7">
        <w:rPr>
          <w:rFonts w:ascii="Times New Roman" w:hAnsi="Times New Roman" w:cs="Times New Roman"/>
          <w:sz w:val="24"/>
          <w:szCs w:val="24"/>
          <w:lang w:val="en-US"/>
        </w:rPr>
        <w:t>that,</w:t>
      </w:r>
      <w:r w:rsidR="00C141C9" w:rsidRPr="00932AC7">
        <w:rPr>
          <w:rFonts w:ascii="Times New Roman" w:hAnsi="Times New Roman" w:cs="Times New Roman"/>
          <w:sz w:val="24"/>
          <w:szCs w:val="24"/>
          <w:lang w:val="en-US"/>
        </w:rPr>
        <w:t xml:space="preserve"> a lack of objective measures </w:t>
      </w:r>
      <w:r w:rsidR="009427D6" w:rsidRPr="00932AC7">
        <w:rPr>
          <w:rFonts w:ascii="Times New Roman" w:hAnsi="Times New Roman" w:cs="Times New Roman"/>
          <w:sz w:val="24"/>
          <w:szCs w:val="24"/>
          <w:lang w:val="en-US"/>
        </w:rPr>
        <w:t xml:space="preserve">because </w:t>
      </w:r>
      <w:r w:rsidRPr="00932AC7">
        <w:rPr>
          <w:rFonts w:ascii="Times New Roman" w:hAnsi="Times New Roman" w:cs="Times New Roman"/>
          <w:sz w:val="24"/>
          <w:szCs w:val="24"/>
          <w:lang w:val="en-US"/>
        </w:rPr>
        <w:t xml:space="preserve">all were </w:t>
      </w:r>
      <w:r w:rsidR="00C141C9" w:rsidRPr="00932AC7">
        <w:rPr>
          <w:rFonts w:ascii="Times New Roman" w:hAnsi="Times New Roman" w:cs="Times New Roman"/>
          <w:sz w:val="24"/>
          <w:szCs w:val="24"/>
          <w:lang w:val="en-US"/>
        </w:rPr>
        <w:t>based on subjective self-report</w:t>
      </w:r>
      <w:r w:rsidRPr="00932AC7">
        <w:rPr>
          <w:rFonts w:ascii="Times New Roman" w:hAnsi="Times New Roman" w:cs="Times New Roman"/>
          <w:sz w:val="24"/>
          <w:szCs w:val="24"/>
          <w:lang w:val="en-US"/>
        </w:rPr>
        <w:t xml:space="preserve">. This is a common problem </w:t>
      </w:r>
      <w:r w:rsidR="00C141C9" w:rsidRPr="00932AC7">
        <w:rPr>
          <w:rFonts w:ascii="Times New Roman" w:hAnsi="Times New Roman" w:cs="Times New Roman"/>
          <w:sz w:val="24"/>
          <w:szCs w:val="24"/>
          <w:lang w:val="en-US"/>
        </w:rPr>
        <w:t>with</w:t>
      </w:r>
      <w:r w:rsidRPr="00932AC7">
        <w:rPr>
          <w:rFonts w:ascii="Times New Roman" w:hAnsi="Times New Roman" w:cs="Times New Roman"/>
          <w:sz w:val="24"/>
          <w:szCs w:val="24"/>
          <w:lang w:val="en-US"/>
        </w:rPr>
        <w:t>in psychological</w:t>
      </w:r>
      <w:r w:rsidR="00C141C9" w:rsidRPr="00932AC7">
        <w:rPr>
          <w:rFonts w:ascii="Times New Roman" w:hAnsi="Times New Roman" w:cs="Times New Roman"/>
          <w:sz w:val="24"/>
          <w:szCs w:val="24"/>
          <w:lang w:val="en-US"/>
        </w:rPr>
        <w:t xml:space="preserve"> research in CP, however</w:t>
      </w:r>
      <w:r w:rsidR="009427D6"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research </w:t>
      </w:r>
      <w:r w:rsidR="00C141C9" w:rsidRPr="00932AC7">
        <w:rPr>
          <w:rFonts w:ascii="Times New Roman" w:hAnsi="Times New Roman" w:cs="Times New Roman"/>
          <w:sz w:val="24"/>
          <w:szCs w:val="24"/>
          <w:lang w:val="en-US"/>
        </w:rPr>
        <w:t xml:space="preserve">with other types of evaluations </w:t>
      </w:r>
      <w:r w:rsidRPr="00932AC7">
        <w:rPr>
          <w:rFonts w:ascii="Times New Roman" w:hAnsi="Times New Roman" w:cs="Times New Roman"/>
          <w:sz w:val="24"/>
          <w:szCs w:val="24"/>
          <w:lang w:val="en-US"/>
        </w:rPr>
        <w:t xml:space="preserve">has provided invaluable contributions to the field. One specific criticism could be made regarding the EI measure, the TMMS. </w:t>
      </w:r>
      <w:r w:rsidR="00D8643D" w:rsidRPr="00932AC7">
        <w:rPr>
          <w:rFonts w:ascii="Times New Roman" w:hAnsi="Times New Roman" w:cs="Times New Roman"/>
          <w:sz w:val="24"/>
          <w:szCs w:val="24"/>
          <w:lang w:val="en-US"/>
        </w:rPr>
        <w:t>There are s</w:t>
      </w:r>
      <w:r w:rsidRPr="00932AC7">
        <w:rPr>
          <w:rFonts w:ascii="Times New Roman" w:hAnsi="Times New Roman" w:cs="Times New Roman"/>
          <w:sz w:val="24"/>
          <w:szCs w:val="24"/>
          <w:lang w:val="en-US"/>
        </w:rPr>
        <w:t xml:space="preserve">ome inconsistencies regarding the subscales of the TMMS when </w:t>
      </w:r>
      <w:r w:rsidR="00D8643D" w:rsidRPr="00932AC7">
        <w:rPr>
          <w:rFonts w:ascii="Times New Roman" w:hAnsi="Times New Roman" w:cs="Times New Roman"/>
          <w:sz w:val="24"/>
          <w:szCs w:val="24"/>
          <w:lang w:val="en-US"/>
        </w:rPr>
        <w:t xml:space="preserve">it is </w:t>
      </w:r>
      <w:r w:rsidRPr="00932AC7">
        <w:rPr>
          <w:rFonts w:ascii="Times New Roman" w:hAnsi="Times New Roman" w:cs="Times New Roman"/>
          <w:sz w:val="24"/>
          <w:szCs w:val="24"/>
          <w:lang w:val="en-US"/>
        </w:rPr>
        <w:t xml:space="preserve">compared with the original version by Salovey et al. (1995) and only one study has confirmed the original factorial structure (Extremera </w:t>
      </w:r>
      <w:r w:rsidR="0053154E" w:rsidRPr="00932AC7">
        <w:rPr>
          <w:rFonts w:ascii="Times New Roman" w:hAnsi="Times New Roman" w:cs="Times New Roman"/>
          <w:sz w:val="24"/>
          <w:szCs w:val="24"/>
          <w:lang w:val="en-US"/>
        </w:rPr>
        <w:t xml:space="preserve">&amp; </w:t>
      </w:r>
      <w:r w:rsidRPr="00932AC7">
        <w:rPr>
          <w:rFonts w:ascii="Times New Roman" w:hAnsi="Times New Roman" w:cs="Times New Roman"/>
          <w:sz w:val="24"/>
          <w:szCs w:val="24"/>
          <w:lang w:val="en-US"/>
        </w:rPr>
        <w:t>Fernández- Berrocal, 2005). However</w:t>
      </w:r>
      <w:r w:rsidR="0053154E"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in the present study a total score of EI was used based on the original 48 items TMMS, rather than the individual subscales. </w:t>
      </w:r>
      <w:r w:rsidR="006F1D58" w:rsidRPr="00932AC7">
        <w:rPr>
          <w:rFonts w:ascii="Times New Roman" w:hAnsi="Times New Roman" w:cs="Times New Roman"/>
          <w:sz w:val="24"/>
          <w:szCs w:val="24"/>
          <w:lang w:val="en-US"/>
        </w:rPr>
        <w:t>T</w:t>
      </w:r>
      <w:r w:rsidRPr="00932AC7">
        <w:rPr>
          <w:rFonts w:ascii="Times New Roman" w:hAnsi="Times New Roman" w:cs="Times New Roman"/>
          <w:sz w:val="24"/>
          <w:szCs w:val="24"/>
          <w:lang w:val="en-US"/>
        </w:rPr>
        <w:t>his study focu</w:t>
      </w:r>
      <w:r w:rsidR="006F1D58" w:rsidRPr="00932AC7">
        <w:rPr>
          <w:rFonts w:ascii="Times New Roman" w:hAnsi="Times New Roman" w:cs="Times New Roman"/>
          <w:sz w:val="24"/>
          <w:szCs w:val="24"/>
          <w:lang w:val="en-US"/>
        </w:rPr>
        <w:t>sed only on EI and acceptance. H</w:t>
      </w:r>
      <w:r w:rsidRPr="00932AC7">
        <w:rPr>
          <w:rFonts w:ascii="Times New Roman" w:hAnsi="Times New Roman" w:cs="Times New Roman"/>
          <w:sz w:val="24"/>
          <w:szCs w:val="24"/>
          <w:lang w:val="en-US"/>
        </w:rPr>
        <w:t>owever</w:t>
      </w:r>
      <w:r w:rsidR="0053154E"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there are several psychological mechanisms through which pain influences physical disability and depression (e.g. illness perceptions, locus of control) that were not investigated. Despite this limitation, the significant variance explained (60%) by the model </w:t>
      </w:r>
      <w:r w:rsidR="00AF0B3B" w:rsidRPr="00932AC7">
        <w:rPr>
          <w:rFonts w:ascii="Times New Roman" w:hAnsi="Times New Roman" w:cs="Times New Roman"/>
          <w:sz w:val="24"/>
          <w:szCs w:val="24"/>
          <w:lang w:val="en-US"/>
        </w:rPr>
        <w:t>concerning</w:t>
      </w:r>
      <w:r w:rsidRPr="00932AC7">
        <w:rPr>
          <w:rFonts w:ascii="Times New Roman" w:hAnsi="Times New Roman" w:cs="Times New Roman"/>
          <w:sz w:val="24"/>
          <w:szCs w:val="24"/>
          <w:lang w:val="en-US"/>
        </w:rPr>
        <w:t xml:space="preserve"> depression, does indicate it to be representative.</w:t>
      </w:r>
      <w:r w:rsidR="00D92AC2" w:rsidRPr="00932AC7">
        <w:rPr>
          <w:rFonts w:ascii="Times New Roman" w:hAnsi="Times New Roman" w:cs="Times New Roman"/>
          <w:sz w:val="24"/>
          <w:szCs w:val="24"/>
          <w:lang w:val="en-US"/>
        </w:rPr>
        <w:t xml:space="preserve"> </w:t>
      </w:r>
    </w:p>
    <w:p w14:paraId="23528B12" w14:textId="35BA3BAE" w:rsidR="00AF0B3B" w:rsidRPr="00932AC7" w:rsidRDefault="006F1D58" w:rsidP="00D92AC2">
      <w:pPr>
        <w:spacing w:after="0" w:line="480" w:lineRule="auto"/>
        <w:ind w:firstLine="567"/>
        <w:rPr>
          <w:rFonts w:ascii="Times New Roman" w:hAnsi="Times New Roman" w:cs="Times New Roman"/>
          <w:sz w:val="24"/>
          <w:szCs w:val="24"/>
          <w:lang w:val="en-US"/>
        </w:rPr>
      </w:pPr>
      <w:r w:rsidRPr="00932AC7">
        <w:rPr>
          <w:rFonts w:ascii="Times New Roman" w:hAnsi="Times New Roman" w:cs="Times New Roman"/>
          <w:sz w:val="24"/>
          <w:szCs w:val="24"/>
          <w:lang w:val="en-US"/>
        </w:rPr>
        <w:t>It is important to note</w:t>
      </w:r>
      <w:r w:rsidR="009F0FCE" w:rsidRPr="00932AC7">
        <w:rPr>
          <w:rFonts w:ascii="Times New Roman" w:hAnsi="Times New Roman" w:cs="Times New Roman"/>
          <w:sz w:val="24"/>
          <w:szCs w:val="24"/>
          <w:lang w:val="en-US"/>
        </w:rPr>
        <w:t xml:space="preserve"> that generalizability is not only about the sample siz</w:t>
      </w:r>
      <w:r w:rsidR="00265449" w:rsidRPr="00932AC7">
        <w:rPr>
          <w:rFonts w:ascii="Times New Roman" w:hAnsi="Times New Roman" w:cs="Times New Roman"/>
          <w:sz w:val="24"/>
          <w:szCs w:val="24"/>
          <w:lang w:val="en-US"/>
        </w:rPr>
        <w:t>e</w:t>
      </w:r>
      <w:r w:rsidRPr="00932AC7">
        <w:rPr>
          <w:rFonts w:ascii="Times New Roman" w:hAnsi="Times New Roman" w:cs="Times New Roman"/>
          <w:sz w:val="24"/>
          <w:szCs w:val="24"/>
          <w:lang w:val="en-US"/>
        </w:rPr>
        <w:t>,</w:t>
      </w:r>
      <w:r w:rsidR="009F0FCE" w:rsidRPr="00932AC7">
        <w:rPr>
          <w:rFonts w:ascii="Times New Roman" w:hAnsi="Times New Roman" w:cs="Times New Roman"/>
          <w:sz w:val="24"/>
          <w:szCs w:val="24"/>
          <w:lang w:val="en-US"/>
        </w:rPr>
        <w:t xml:space="preserve"> </w:t>
      </w:r>
      <w:r w:rsidR="00265449" w:rsidRPr="00932AC7">
        <w:rPr>
          <w:rFonts w:ascii="Times New Roman" w:hAnsi="Times New Roman" w:cs="Times New Roman"/>
          <w:sz w:val="24"/>
          <w:szCs w:val="24"/>
          <w:lang w:val="en-US"/>
        </w:rPr>
        <w:t xml:space="preserve">but also about the random sampling. </w:t>
      </w:r>
      <w:r w:rsidR="009427D6" w:rsidRPr="00932AC7">
        <w:rPr>
          <w:rFonts w:ascii="Times New Roman" w:hAnsi="Times New Roman" w:cs="Times New Roman"/>
          <w:sz w:val="24"/>
          <w:szCs w:val="24"/>
          <w:lang w:val="en-US"/>
        </w:rPr>
        <w:t xml:space="preserve">Because </w:t>
      </w:r>
      <w:r w:rsidR="00265449" w:rsidRPr="00932AC7">
        <w:rPr>
          <w:rFonts w:ascii="Times New Roman" w:hAnsi="Times New Roman" w:cs="Times New Roman"/>
          <w:sz w:val="24"/>
          <w:szCs w:val="24"/>
          <w:lang w:val="en-US"/>
        </w:rPr>
        <w:t>we used a convenience sample with 133 CP individuals, our results could not be generalized to CP population and more research is</w:t>
      </w:r>
      <w:r w:rsidR="00D92AC2" w:rsidRPr="00932AC7">
        <w:rPr>
          <w:rFonts w:ascii="Times New Roman" w:hAnsi="Times New Roman" w:cs="Times New Roman"/>
          <w:sz w:val="24"/>
          <w:szCs w:val="24"/>
          <w:lang w:val="en-US"/>
        </w:rPr>
        <w:t xml:space="preserve"> therefore</w:t>
      </w:r>
      <w:r w:rsidR="00265449" w:rsidRPr="00932AC7">
        <w:rPr>
          <w:rFonts w:ascii="Times New Roman" w:hAnsi="Times New Roman" w:cs="Times New Roman"/>
          <w:sz w:val="24"/>
          <w:szCs w:val="24"/>
          <w:lang w:val="en-US"/>
        </w:rPr>
        <w:t xml:space="preserve"> need</w:t>
      </w:r>
      <w:r w:rsidR="009427D6" w:rsidRPr="00932AC7">
        <w:rPr>
          <w:rFonts w:ascii="Times New Roman" w:hAnsi="Times New Roman" w:cs="Times New Roman"/>
          <w:sz w:val="24"/>
          <w:szCs w:val="24"/>
          <w:lang w:val="en-US"/>
        </w:rPr>
        <w:t>ed</w:t>
      </w:r>
      <w:r w:rsidR="00265449" w:rsidRPr="00932AC7">
        <w:rPr>
          <w:rFonts w:ascii="Times New Roman" w:hAnsi="Times New Roman" w:cs="Times New Roman"/>
          <w:sz w:val="24"/>
          <w:szCs w:val="24"/>
          <w:lang w:val="en-US"/>
        </w:rPr>
        <w:t>.</w:t>
      </w:r>
    </w:p>
    <w:p w14:paraId="76B7FE87" w14:textId="23CCCD11" w:rsidR="008309B7" w:rsidRPr="00932AC7" w:rsidRDefault="0016450B" w:rsidP="004D0409">
      <w:pPr>
        <w:spacing w:after="0" w:line="480" w:lineRule="auto"/>
        <w:ind w:firstLine="567"/>
        <w:rPr>
          <w:rFonts w:ascii="Times New Roman" w:hAnsi="Times New Roman" w:cs="Times New Roman"/>
          <w:sz w:val="24"/>
          <w:szCs w:val="24"/>
          <w:lang w:val="en-US"/>
        </w:rPr>
      </w:pPr>
      <w:r w:rsidRPr="00932AC7">
        <w:rPr>
          <w:rFonts w:ascii="Times New Roman" w:hAnsi="Times New Roman" w:cs="Times New Roman"/>
          <w:sz w:val="24"/>
          <w:szCs w:val="24"/>
          <w:lang w:val="en-US"/>
        </w:rPr>
        <w:lastRenderedPageBreak/>
        <w:t>In addition, f</w:t>
      </w:r>
      <w:r w:rsidR="00AF0B3B" w:rsidRPr="00932AC7">
        <w:rPr>
          <w:rFonts w:ascii="Times New Roman" w:hAnsi="Times New Roman" w:cs="Times New Roman"/>
          <w:sz w:val="24"/>
          <w:szCs w:val="24"/>
          <w:lang w:val="en-US"/>
        </w:rPr>
        <w:t xml:space="preserve">uture </w:t>
      </w:r>
      <w:r w:rsidRPr="00932AC7">
        <w:rPr>
          <w:rFonts w:ascii="Times New Roman" w:hAnsi="Times New Roman" w:cs="Times New Roman"/>
          <w:sz w:val="24"/>
          <w:szCs w:val="24"/>
          <w:lang w:val="en-US"/>
        </w:rPr>
        <w:t xml:space="preserve">research could provide a </w:t>
      </w:r>
      <w:r w:rsidR="008309B7" w:rsidRPr="00932AC7">
        <w:rPr>
          <w:rFonts w:ascii="Times New Roman" w:hAnsi="Times New Roman" w:cs="Times New Roman"/>
          <w:sz w:val="24"/>
          <w:szCs w:val="24"/>
          <w:lang w:val="en-US"/>
        </w:rPr>
        <w:t xml:space="preserve">more detailed longitudinal investigation of how individual processes, such as EI or acceptance, </w:t>
      </w:r>
      <w:r w:rsidR="00D35A32" w:rsidRPr="00932AC7">
        <w:rPr>
          <w:rFonts w:ascii="Times New Roman" w:hAnsi="Times New Roman" w:cs="Times New Roman"/>
          <w:sz w:val="24"/>
          <w:szCs w:val="24"/>
          <w:lang w:val="en-US"/>
        </w:rPr>
        <w:t xml:space="preserve">change </w:t>
      </w:r>
      <w:r w:rsidR="008309B7" w:rsidRPr="00932AC7">
        <w:rPr>
          <w:rFonts w:ascii="Times New Roman" w:hAnsi="Times New Roman" w:cs="Times New Roman"/>
          <w:sz w:val="24"/>
          <w:szCs w:val="24"/>
          <w:lang w:val="en-US"/>
        </w:rPr>
        <w:t xml:space="preserve">throughout the course of illness. </w:t>
      </w:r>
      <w:r w:rsidRPr="00932AC7">
        <w:rPr>
          <w:rFonts w:ascii="Times New Roman" w:hAnsi="Times New Roman" w:cs="Times New Roman"/>
          <w:sz w:val="24"/>
          <w:szCs w:val="24"/>
          <w:lang w:val="en-US"/>
        </w:rPr>
        <w:t>Of</w:t>
      </w:r>
      <w:r w:rsidR="008309B7" w:rsidRPr="00932AC7">
        <w:rPr>
          <w:rFonts w:ascii="Times New Roman" w:hAnsi="Times New Roman" w:cs="Times New Roman"/>
          <w:sz w:val="24"/>
          <w:szCs w:val="24"/>
          <w:lang w:val="en-US"/>
        </w:rPr>
        <w:t xml:space="preserve"> clinical use would be </w:t>
      </w:r>
      <w:r w:rsidR="00D35A32" w:rsidRPr="00932AC7">
        <w:rPr>
          <w:rFonts w:ascii="Times New Roman" w:hAnsi="Times New Roman" w:cs="Times New Roman"/>
          <w:sz w:val="24"/>
          <w:szCs w:val="24"/>
          <w:lang w:val="en-US"/>
        </w:rPr>
        <w:t>s</w:t>
      </w:r>
      <w:r w:rsidR="008309B7" w:rsidRPr="00932AC7">
        <w:rPr>
          <w:rFonts w:ascii="Times New Roman" w:hAnsi="Times New Roman" w:cs="Times New Roman"/>
          <w:sz w:val="24"/>
          <w:szCs w:val="24"/>
          <w:lang w:val="en-US"/>
        </w:rPr>
        <w:t xml:space="preserve">tudies that tackle the assessment and referral process based on process assessment, such as those answering questions like: “Are we able to refer patients to the most beneficial type of treatment based on process assessment?” or “Are we able to use process assessment to </w:t>
      </w:r>
      <w:r w:rsidR="00C141C9" w:rsidRPr="00932AC7">
        <w:rPr>
          <w:rFonts w:ascii="Times New Roman" w:hAnsi="Times New Roman" w:cs="Times New Roman"/>
          <w:sz w:val="24"/>
          <w:szCs w:val="24"/>
          <w:lang w:val="en-US"/>
        </w:rPr>
        <w:t>adjust particular</w:t>
      </w:r>
      <w:r w:rsidR="008309B7" w:rsidRPr="00932AC7">
        <w:rPr>
          <w:rFonts w:ascii="Times New Roman" w:hAnsi="Times New Roman" w:cs="Times New Roman"/>
          <w:sz w:val="24"/>
          <w:szCs w:val="24"/>
          <w:lang w:val="en-US"/>
        </w:rPr>
        <w:t xml:space="preserve"> techniques within multidisciplinary treatment models to the greater benefit of the patient?”. </w:t>
      </w:r>
    </w:p>
    <w:p w14:paraId="0BAC7F60" w14:textId="498CB807" w:rsidR="008309B7" w:rsidRPr="00932AC7" w:rsidRDefault="008309B7" w:rsidP="008D0A85">
      <w:pPr>
        <w:spacing w:after="0" w:line="480" w:lineRule="auto"/>
        <w:ind w:firstLine="567"/>
        <w:rPr>
          <w:rFonts w:ascii="Times New Roman" w:hAnsi="Times New Roman" w:cs="Times New Roman"/>
          <w:sz w:val="24"/>
          <w:szCs w:val="24"/>
          <w:lang w:val="en-US"/>
        </w:rPr>
      </w:pPr>
      <w:r w:rsidRPr="00932AC7">
        <w:rPr>
          <w:rFonts w:ascii="Times New Roman" w:hAnsi="Times New Roman" w:cs="Times New Roman"/>
          <w:sz w:val="24"/>
          <w:szCs w:val="24"/>
          <w:lang w:val="en-US"/>
        </w:rPr>
        <w:t xml:space="preserve">In conclusion, this study has highlighted the potential importance and complexity of emotional control or non-control approaches to pain and its impact on outcomes such as depression and physical </w:t>
      </w:r>
      <w:r w:rsidR="00C141C9" w:rsidRPr="00932AC7">
        <w:rPr>
          <w:rFonts w:ascii="Times New Roman" w:hAnsi="Times New Roman" w:cs="Times New Roman"/>
          <w:sz w:val="24"/>
          <w:szCs w:val="24"/>
          <w:lang w:val="en-US"/>
        </w:rPr>
        <w:t>disability</w:t>
      </w:r>
      <w:r w:rsidRPr="00932AC7">
        <w:rPr>
          <w:rFonts w:ascii="Times New Roman" w:hAnsi="Times New Roman" w:cs="Times New Roman"/>
          <w:sz w:val="24"/>
          <w:szCs w:val="24"/>
          <w:lang w:val="en-US"/>
        </w:rPr>
        <w:t>.  Further</w:t>
      </w:r>
      <w:r w:rsidR="00D35A32" w:rsidRPr="00932AC7">
        <w:rPr>
          <w:rFonts w:ascii="Times New Roman" w:hAnsi="Times New Roman" w:cs="Times New Roman"/>
          <w:sz w:val="24"/>
          <w:szCs w:val="24"/>
          <w:lang w:val="en-US"/>
        </w:rPr>
        <w:t xml:space="preserve">, </w:t>
      </w:r>
      <w:r w:rsidRPr="00932AC7">
        <w:rPr>
          <w:rFonts w:ascii="Times New Roman" w:hAnsi="Times New Roman" w:cs="Times New Roman"/>
          <w:sz w:val="24"/>
          <w:szCs w:val="24"/>
          <w:lang w:val="en-US"/>
        </w:rPr>
        <w:t>we have also shown how ti</w:t>
      </w:r>
      <w:r w:rsidR="00C141C9" w:rsidRPr="00932AC7">
        <w:rPr>
          <w:rFonts w:ascii="Times New Roman" w:hAnsi="Times New Roman" w:cs="Times New Roman"/>
          <w:sz w:val="24"/>
          <w:szCs w:val="24"/>
          <w:lang w:val="en-US"/>
        </w:rPr>
        <w:t>me and experience of CP can be</w:t>
      </w:r>
      <w:r w:rsidRPr="00932AC7">
        <w:rPr>
          <w:rFonts w:ascii="Times New Roman" w:hAnsi="Times New Roman" w:cs="Times New Roman"/>
          <w:sz w:val="24"/>
          <w:szCs w:val="24"/>
          <w:lang w:val="en-US"/>
        </w:rPr>
        <w:t xml:space="preserve"> </w:t>
      </w:r>
      <w:r w:rsidR="00C141C9" w:rsidRPr="00932AC7">
        <w:rPr>
          <w:rFonts w:ascii="Times New Roman" w:hAnsi="Times New Roman" w:cs="Times New Roman"/>
          <w:sz w:val="24"/>
          <w:szCs w:val="24"/>
          <w:lang w:val="en-US"/>
        </w:rPr>
        <w:t>central</w:t>
      </w:r>
      <w:r w:rsidRPr="00932AC7">
        <w:rPr>
          <w:rFonts w:ascii="Times New Roman" w:hAnsi="Times New Roman" w:cs="Times New Roman"/>
          <w:sz w:val="24"/>
          <w:szCs w:val="24"/>
          <w:lang w:val="en-US"/>
        </w:rPr>
        <w:t xml:space="preserve"> </w:t>
      </w:r>
      <w:r w:rsidR="00C141C9" w:rsidRPr="00932AC7">
        <w:rPr>
          <w:rFonts w:ascii="Times New Roman" w:hAnsi="Times New Roman" w:cs="Times New Roman"/>
          <w:sz w:val="24"/>
          <w:szCs w:val="24"/>
          <w:lang w:val="en-US"/>
        </w:rPr>
        <w:t>to change</w:t>
      </w:r>
      <w:r w:rsidRPr="00932AC7">
        <w:rPr>
          <w:rFonts w:ascii="Times New Roman" w:hAnsi="Times New Roman" w:cs="Times New Roman"/>
          <w:sz w:val="24"/>
          <w:szCs w:val="24"/>
          <w:lang w:val="en-US"/>
        </w:rPr>
        <w:t xml:space="preserve"> how CP patients use these approaches. Hopefully, this study will contribute to the wider discussion within the pain field of how to best serve our patients, making use of their existing strengths and coping styles.</w:t>
      </w:r>
    </w:p>
    <w:p w14:paraId="0EDFDFE4" w14:textId="77777777" w:rsidR="009F7502" w:rsidRPr="00932AC7" w:rsidRDefault="009F7502" w:rsidP="008D0A85">
      <w:pPr>
        <w:spacing w:after="0" w:line="480" w:lineRule="auto"/>
        <w:rPr>
          <w:rFonts w:ascii="Times New Roman" w:hAnsi="Times New Roman" w:cs="Times New Roman"/>
          <w:bCs/>
          <w:sz w:val="24"/>
          <w:szCs w:val="24"/>
          <w:lang w:val="en-US"/>
        </w:rPr>
      </w:pPr>
    </w:p>
    <w:p w14:paraId="1D2BEBC5" w14:textId="77777777" w:rsidR="00DA5352" w:rsidRPr="00932AC7" w:rsidRDefault="00DA5352" w:rsidP="008D0A85">
      <w:pPr>
        <w:spacing w:after="0" w:line="480" w:lineRule="auto"/>
        <w:rPr>
          <w:rFonts w:ascii="Times New Roman" w:hAnsi="Times New Roman" w:cs="Times New Roman"/>
          <w:bCs/>
          <w:sz w:val="24"/>
          <w:szCs w:val="24"/>
          <w:lang w:val="en-US"/>
        </w:rPr>
      </w:pPr>
    </w:p>
    <w:p w14:paraId="39009D96" w14:textId="77777777" w:rsidR="00DA5352" w:rsidRPr="00932AC7" w:rsidRDefault="00DA5352" w:rsidP="008D0A85">
      <w:pPr>
        <w:spacing w:after="0" w:line="480" w:lineRule="auto"/>
        <w:rPr>
          <w:rFonts w:ascii="Times New Roman" w:hAnsi="Times New Roman" w:cs="Times New Roman"/>
          <w:bCs/>
          <w:sz w:val="24"/>
          <w:szCs w:val="24"/>
          <w:lang w:val="en-US"/>
        </w:rPr>
      </w:pPr>
    </w:p>
    <w:p w14:paraId="67AA6619" w14:textId="77777777" w:rsidR="00DA5352" w:rsidRPr="00932AC7" w:rsidRDefault="00DA5352" w:rsidP="008D0A85">
      <w:pPr>
        <w:spacing w:after="0" w:line="480" w:lineRule="auto"/>
        <w:rPr>
          <w:rFonts w:ascii="Times New Roman" w:hAnsi="Times New Roman" w:cs="Times New Roman"/>
          <w:bCs/>
          <w:sz w:val="24"/>
          <w:szCs w:val="24"/>
          <w:lang w:val="en-US"/>
        </w:rPr>
      </w:pPr>
    </w:p>
    <w:p w14:paraId="0F1BA86C" w14:textId="77777777" w:rsidR="00DA5352" w:rsidRPr="00932AC7" w:rsidRDefault="00DA5352" w:rsidP="008D0A85">
      <w:pPr>
        <w:spacing w:after="0" w:line="480" w:lineRule="auto"/>
        <w:rPr>
          <w:rFonts w:ascii="Times New Roman" w:hAnsi="Times New Roman" w:cs="Times New Roman"/>
          <w:bCs/>
          <w:sz w:val="24"/>
          <w:szCs w:val="24"/>
          <w:lang w:val="en-US"/>
        </w:rPr>
      </w:pPr>
    </w:p>
    <w:p w14:paraId="3318FAD2" w14:textId="77777777" w:rsidR="00DA5352" w:rsidRPr="00932AC7" w:rsidRDefault="00DA5352" w:rsidP="008D0A85">
      <w:pPr>
        <w:spacing w:after="0" w:line="480" w:lineRule="auto"/>
        <w:rPr>
          <w:rFonts w:ascii="Times New Roman" w:hAnsi="Times New Roman" w:cs="Times New Roman"/>
          <w:bCs/>
          <w:sz w:val="24"/>
          <w:szCs w:val="24"/>
          <w:lang w:val="en-US"/>
        </w:rPr>
      </w:pPr>
    </w:p>
    <w:p w14:paraId="605B1DFB" w14:textId="77777777" w:rsidR="00DA5352" w:rsidRPr="00932AC7" w:rsidRDefault="00DA5352" w:rsidP="008D0A85">
      <w:pPr>
        <w:spacing w:after="0" w:line="480" w:lineRule="auto"/>
        <w:rPr>
          <w:rFonts w:ascii="Times New Roman" w:hAnsi="Times New Roman" w:cs="Times New Roman"/>
          <w:bCs/>
          <w:sz w:val="24"/>
          <w:szCs w:val="24"/>
          <w:lang w:val="en-US"/>
        </w:rPr>
      </w:pPr>
    </w:p>
    <w:p w14:paraId="5B1BB942" w14:textId="784C0B6B" w:rsidR="00DA5352" w:rsidRPr="00932AC7" w:rsidRDefault="00DA5352" w:rsidP="008D0A85">
      <w:pPr>
        <w:spacing w:after="0" w:line="480" w:lineRule="auto"/>
        <w:rPr>
          <w:rFonts w:ascii="Times New Roman" w:hAnsi="Times New Roman" w:cs="Times New Roman"/>
          <w:bCs/>
          <w:sz w:val="24"/>
          <w:szCs w:val="24"/>
          <w:lang w:val="en-US"/>
        </w:rPr>
      </w:pPr>
    </w:p>
    <w:p w14:paraId="185EF651" w14:textId="3E88538A" w:rsidR="00D8643D" w:rsidRPr="00932AC7" w:rsidRDefault="00D8643D" w:rsidP="008D0A85">
      <w:pPr>
        <w:spacing w:after="0" w:line="480" w:lineRule="auto"/>
        <w:rPr>
          <w:rFonts w:ascii="Times New Roman" w:hAnsi="Times New Roman" w:cs="Times New Roman"/>
          <w:bCs/>
          <w:sz w:val="24"/>
          <w:szCs w:val="24"/>
          <w:lang w:val="en-US"/>
        </w:rPr>
      </w:pPr>
    </w:p>
    <w:p w14:paraId="0EF9BDE3" w14:textId="5A063C32" w:rsidR="00D8643D" w:rsidRPr="00932AC7" w:rsidRDefault="00D8643D" w:rsidP="008D0A85">
      <w:pPr>
        <w:spacing w:after="0" w:line="480" w:lineRule="auto"/>
        <w:rPr>
          <w:rFonts w:ascii="Times New Roman" w:hAnsi="Times New Roman" w:cs="Times New Roman"/>
          <w:bCs/>
          <w:sz w:val="24"/>
          <w:szCs w:val="24"/>
          <w:lang w:val="en-US"/>
        </w:rPr>
      </w:pPr>
    </w:p>
    <w:p w14:paraId="3C4032FD" w14:textId="242B2773" w:rsidR="00D8643D" w:rsidRPr="00932AC7" w:rsidRDefault="00D8643D" w:rsidP="008D0A85">
      <w:pPr>
        <w:spacing w:after="0" w:line="480" w:lineRule="auto"/>
        <w:rPr>
          <w:rFonts w:ascii="Times New Roman" w:hAnsi="Times New Roman" w:cs="Times New Roman"/>
          <w:bCs/>
          <w:sz w:val="24"/>
          <w:szCs w:val="24"/>
          <w:lang w:val="en-US"/>
        </w:rPr>
      </w:pPr>
    </w:p>
    <w:p w14:paraId="26952160" w14:textId="77777777" w:rsidR="0016450B" w:rsidRPr="00932AC7" w:rsidRDefault="0016450B" w:rsidP="008D0A85">
      <w:pPr>
        <w:spacing w:after="0" w:line="480" w:lineRule="auto"/>
        <w:rPr>
          <w:rFonts w:ascii="Times New Roman" w:hAnsi="Times New Roman" w:cs="Times New Roman"/>
          <w:bCs/>
          <w:sz w:val="24"/>
          <w:szCs w:val="24"/>
          <w:lang w:val="en-US"/>
        </w:rPr>
      </w:pPr>
    </w:p>
    <w:p w14:paraId="4ED6AA32" w14:textId="1E532C56" w:rsidR="009324B8" w:rsidRPr="00932AC7" w:rsidRDefault="003665EE" w:rsidP="003665EE">
      <w:pPr>
        <w:spacing w:after="0" w:line="480" w:lineRule="auto"/>
        <w:rPr>
          <w:rFonts w:ascii="Times New Roman" w:hAnsi="Times New Roman"/>
          <w:b/>
          <w:bCs/>
          <w:sz w:val="24"/>
          <w:szCs w:val="24"/>
          <w:lang w:val="en-US"/>
        </w:rPr>
      </w:pPr>
      <w:r w:rsidRPr="00932AC7">
        <w:rPr>
          <w:rFonts w:ascii="Times New Roman" w:hAnsi="Times New Roman"/>
          <w:b/>
          <w:bCs/>
          <w:sz w:val="24"/>
          <w:szCs w:val="24"/>
          <w:lang w:val="en-US"/>
        </w:rPr>
        <w:lastRenderedPageBreak/>
        <w:t>REFERENCES</w:t>
      </w:r>
    </w:p>
    <w:p w14:paraId="019817F4" w14:textId="569D7FB3" w:rsidR="00366B35" w:rsidRPr="00932AC7" w:rsidRDefault="00366B35" w:rsidP="008D0A85">
      <w:pPr>
        <w:pStyle w:val="Textodecomentrio"/>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Arnow, B., Hunkeler, E., Blasey, C., Lee, J., Constantino, M., Fireman, B., Kraemer, H</w:t>
      </w:r>
      <w:r w:rsidR="00E05307"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 xml:space="preserve">Hayward, C. (2006). Comorbid depression, chronic pain, and disability in primary care. </w:t>
      </w:r>
      <w:r w:rsidRPr="00932AC7">
        <w:rPr>
          <w:rFonts w:ascii="Times New Roman" w:hAnsi="Times New Roman" w:cs="Times New Roman"/>
          <w:i/>
          <w:sz w:val="24"/>
          <w:szCs w:val="24"/>
          <w:lang w:val="en-US"/>
        </w:rPr>
        <w:t>Psychosomatic Medicine</w:t>
      </w:r>
      <w:r w:rsidR="00B157FD"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w:t>
      </w:r>
      <w:r w:rsidRPr="00932AC7">
        <w:rPr>
          <w:rFonts w:ascii="Times New Roman" w:hAnsi="Times New Roman" w:cs="Times New Roman"/>
          <w:i/>
          <w:sz w:val="24"/>
          <w:szCs w:val="24"/>
          <w:lang w:val="en-US"/>
        </w:rPr>
        <w:t>68</w:t>
      </w:r>
      <w:r w:rsidRPr="00932AC7">
        <w:rPr>
          <w:rFonts w:ascii="Times New Roman" w:hAnsi="Times New Roman" w:cs="Times New Roman"/>
          <w:sz w:val="24"/>
          <w:szCs w:val="24"/>
          <w:lang w:val="en-US"/>
        </w:rPr>
        <w:t xml:space="preserve">, 262–8.  </w:t>
      </w:r>
      <w:r w:rsidR="003B0ED4" w:rsidRPr="00932AC7">
        <w:rPr>
          <w:rFonts w:ascii="Times New Roman" w:hAnsi="Times New Roman" w:cs="Times New Roman"/>
          <w:sz w:val="24"/>
          <w:szCs w:val="24"/>
          <w:lang w:val="en-US"/>
        </w:rPr>
        <w:t xml:space="preserve">doi: </w:t>
      </w:r>
      <w:hyperlink r:id="rId8" w:history="1">
        <w:r w:rsidR="003B0ED4" w:rsidRPr="00932AC7">
          <w:rPr>
            <w:rFonts w:ascii="Times New Roman" w:hAnsi="Times New Roman" w:cs="Times New Roman"/>
            <w:sz w:val="24"/>
            <w:szCs w:val="24"/>
            <w:lang w:val="en-US"/>
          </w:rPr>
          <w:t>10.1097/01.psy.0000204851.15499.fc</w:t>
        </w:r>
      </w:hyperlink>
    </w:p>
    <w:p w14:paraId="0E2D945F" w14:textId="568F321B" w:rsidR="00C84C69" w:rsidRPr="00932AC7" w:rsidRDefault="00BA06FA" w:rsidP="00B17D6C">
      <w:pPr>
        <w:pStyle w:val="Textodecomentrio"/>
        <w:spacing w:after="0" w:line="480" w:lineRule="auto"/>
        <w:ind w:left="426" w:hanging="426"/>
        <w:rPr>
          <w:lang w:val="en-US"/>
        </w:rPr>
      </w:pPr>
      <w:r w:rsidRPr="00932AC7">
        <w:rPr>
          <w:rFonts w:ascii="Times New Roman" w:hAnsi="Times New Roman" w:cs="Times New Roman"/>
          <w:sz w:val="24"/>
          <w:szCs w:val="24"/>
          <w:lang w:val="en-US"/>
        </w:rPr>
        <w:t xml:space="preserve">Bair, M., Robinson, R., Katon, </w:t>
      </w:r>
      <w:r w:rsidR="00E05307" w:rsidRPr="00932AC7">
        <w:rPr>
          <w:rFonts w:ascii="Times New Roman" w:hAnsi="Times New Roman" w:cs="Times New Roman"/>
          <w:sz w:val="24"/>
          <w:szCs w:val="24"/>
          <w:lang w:val="en-US"/>
        </w:rPr>
        <w:t xml:space="preserve">W. &amp; </w:t>
      </w:r>
      <w:r w:rsidRPr="00932AC7">
        <w:rPr>
          <w:rFonts w:ascii="Times New Roman" w:hAnsi="Times New Roman" w:cs="Times New Roman"/>
          <w:sz w:val="24"/>
          <w:szCs w:val="24"/>
          <w:lang w:val="en-US"/>
        </w:rPr>
        <w:t xml:space="preserve">Kroenke, K. (2003). Depression and pain comorbidity: a literature review. </w:t>
      </w:r>
      <w:r w:rsidRPr="00932AC7">
        <w:rPr>
          <w:rFonts w:ascii="Times New Roman" w:hAnsi="Times New Roman" w:cs="Times New Roman"/>
          <w:i/>
          <w:sz w:val="24"/>
          <w:szCs w:val="24"/>
          <w:lang w:val="en-US"/>
        </w:rPr>
        <w:t>Archives of Internal Medicine</w:t>
      </w:r>
      <w:r w:rsidR="00B157FD" w:rsidRPr="00932AC7">
        <w:rPr>
          <w:rFonts w:ascii="Times New Roman" w:hAnsi="Times New Roman" w:cs="Times New Roman"/>
          <w:i/>
          <w:sz w:val="24"/>
          <w:szCs w:val="24"/>
          <w:lang w:val="en-US"/>
        </w:rPr>
        <w:t>,</w:t>
      </w:r>
      <w:r w:rsidRPr="00932AC7">
        <w:rPr>
          <w:rFonts w:ascii="Times New Roman" w:hAnsi="Times New Roman" w:cs="Times New Roman"/>
          <w:sz w:val="24"/>
          <w:szCs w:val="24"/>
          <w:lang w:val="en-US"/>
        </w:rPr>
        <w:t xml:space="preserve"> </w:t>
      </w:r>
      <w:r w:rsidRPr="00932AC7">
        <w:rPr>
          <w:rFonts w:ascii="Times New Roman" w:hAnsi="Times New Roman" w:cs="Times New Roman"/>
          <w:i/>
          <w:sz w:val="24"/>
          <w:szCs w:val="24"/>
          <w:lang w:val="en-US"/>
        </w:rPr>
        <w:t>163</w:t>
      </w:r>
      <w:r w:rsidRPr="00932AC7">
        <w:rPr>
          <w:rFonts w:ascii="Times New Roman" w:hAnsi="Times New Roman" w:cs="Times New Roman"/>
          <w:sz w:val="24"/>
          <w:szCs w:val="24"/>
          <w:lang w:val="en-US"/>
        </w:rPr>
        <w:t>, 2433–45.</w:t>
      </w:r>
      <w:r w:rsidR="003B0ED4" w:rsidRPr="00932AC7">
        <w:rPr>
          <w:rFonts w:ascii="Times New Roman" w:hAnsi="Times New Roman" w:cs="Times New Roman"/>
          <w:sz w:val="24"/>
          <w:szCs w:val="24"/>
          <w:lang w:val="en-US"/>
        </w:rPr>
        <w:t xml:space="preserve"> doi</w:t>
      </w:r>
      <w:r w:rsidR="00D7204F" w:rsidRPr="00932AC7">
        <w:rPr>
          <w:rFonts w:ascii="Times New Roman" w:hAnsi="Times New Roman" w:cs="Times New Roman"/>
          <w:sz w:val="24"/>
          <w:szCs w:val="24"/>
          <w:lang w:val="en-US"/>
        </w:rPr>
        <w:t xml:space="preserve">: </w:t>
      </w:r>
      <w:r w:rsidR="003B0ED4" w:rsidRPr="00932AC7">
        <w:rPr>
          <w:rFonts w:ascii="Times New Roman" w:hAnsi="Times New Roman" w:cs="Times New Roman"/>
          <w:sz w:val="24"/>
          <w:szCs w:val="24"/>
          <w:lang w:val="en-US"/>
        </w:rPr>
        <w:t>10.1001/archinte.163.20.2433</w:t>
      </w:r>
    </w:p>
    <w:p w14:paraId="6B402304" w14:textId="58BC3033" w:rsidR="00347D23" w:rsidRPr="00932AC7" w:rsidRDefault="00347D23"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 xml:space="preserve">Bar- On, R. (1997). </w:t>
      </w:r>
      <w:r w:rsidRPr="00932AC7">
        <w:rPr>
          <w:rFonts w:ascii="Times New Roman" w:hAnsi="Times New Roman" w:cs="Times New Roman"/>
          <w:i/>
          <w:sz w:val="24"/>
          <w:szCs w:val="24"/>
          <w:lang w:val="en-US"/>
        </w:rPr>
        <w:t>Emotional Quotient Inventory: technical manual</w:t>
      </w:r>
      <w:r w:rsidR="00497C0F" w:rsidRPr="00932AC7">
        <w:rPr>
          <w:rFonts w:ascii="Times New Roman" w:hAnsi="Times New Roman" w:cs="Times New Roman"/>
          <w:sz w:val="24"/>
          <w:szCs w:val="24"/>
          <w:lang w:val="en-US"/>
        </w:rPr>
        <w:t xml:space="preserve">. </w:t>
      </w:r>
      <w:r w:rsidRPr="00932AC7">
        <w:rPr>
          <w:rFonts w:ascii="Times New Roman" w:hAnsi="Times New Roman" w:cs="Times New Roman"/>
          <w:sz w:val="24"/>
          <w:szCs w:val="24"/>
          <w:lang w:val="en-US"/>
        </w:rPr>
        <w:t>Toronto, ON: Multi-Health Systems.</w:t>
      </w:r>
    </w:p>
    <w:p w14:paraId="6AD87634" w14:textId="7A734752" w:rsidR="0085383E" w:rsidRPr="00932AC7" w:rsidRDefault="00C11B0F"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Bond</w:t>
      </w:r>
      <w:r w:rsidR="00D7204F" w:rsidRPr="00932AC7">
        <w:rPr>
          <w:rFonts w:ascii="Times New Roman" w:hAnsi="Times New Roman" w:cs="Times New Roman"/>
          <w:sz w:val="24"/>
          <w:szCs w:val="24"/>
          <w:lang w:val="en-US"/>
        </w:rPr>
        <w:t>,</w:t>
      </w:r>
      <w:r w:rsidR="0085383E" w:rsidRPr="00932AC7">
        <w:rPr>
          <w:rFonts w:ascii="Times New Roman" w:hAnsi="Times New Roman" w:cs="Times New Roman"/>
          <w:sz w:val="24"/>
          <w:szCs w:val="24"/>
          <w:lang w:val="en-US"/>
        </w:rPr>
        <w:t xml:space="preserve"> </w:t>
      </w:r>
      <w:r w:rsidR="005F2794" w:rsidRPr="00932AC7">
        <w:rPr>
          <w:rFonts w:ascii="Times New Roman" w:hAnsi="Times New Roman" w:cs="Times New Roman"/>
          <w:sz w:val="24"/>
          <w:szCs w:val="24"/>
          <w:lang w:val="en-US"/>
        </w:rPr>
        <w:t>F</w:t>
      </w:r>
      <w:r w:rsidR="00E05307"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Bunce</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D</w:t>
      </w:r>
      <w:r w:rsidR="00D7204F" w:rsidRPr="00932AC7">
        <w:rPr>
          <w:rFonts w:ascii="Times New Roman" w:hAnsi="Times New Roman" w:cs="Times New Roman"/>
          <w:sz w:val="24"/>
          <w:szCs w:val="24"/>
          <w:lang w:val="en-US"/>
        </w:rPr>
        <w:t>.</w:t>
      </w:r>
      <w:r w:rsidR="0085383E" w:rsidRPr="00932AC7">
        <w:rPr>
          <w:rFonts w:ascii="Times New Roman" w:hAnsi="Times New Roman" w:cs="Times New Roman"/>
          <w:sz w:val="24"/>
          <w:szCs w:val="24"/>
          <w:lang w:val="en-US"/>
        </w:rPr>
        <w:t xml:space="preserve"> (2003). The role of acceptance and </w:t>
      </w:r>
      <w:r w:rsidR="0016450B" w:rsidRPr="00932AC7">
        <w:rPr>
          <w:rFonts w:ascii="Times New Roman" w:hAnsi="Times New Roman" w:cs="Times New Roman"/>
          <w:sz w:val="24"/>
          <w:szCs w:val="24"/>
          <w:lang w:val="en-US"/>
        </w:rPr>
        <w:t>job control in mental health,</w:t>
      </w:r>
      <w:r w:rsidR="0085383E" w:rsidRPr="00932AC7">
        <w:rPr>
          <w:rFonts w:ascii="Times New Roman" w:hAnsi="Times New Roman" w:cs="Times New Roman"/>
          <w:sz w:val="24"/>
          <w:szCs w:val="24"/>
          <w:lang w:val="en-US"/>
        </w:rPr>
        <w:t xml:space="preserve"> job satisfaction</w:t>
      </w:r>
      <w:r w:rsidR="00492AC6" w:rsidRPr="00932AC7">
        <w:rPr>
          <w:rFonts w:ascii="Times New Roman" w:hAnsi="Times New Roman" w:cs="Times New Roman"/>
          <w:sz w:val="24"/>
          <w:szCs w:val="24"/>
          <w:lang w:val="en-US"/>
        </w:rPr>
        <w:t>,</w:t>
      </w:r>
      <w:r w:rsidR="0085383E" w:rsidRPr="00932AC7">
        <w:rPr>
          <w:rFonts w:ascii="Times New Roman" w:hAnsi="Times New Roman" w:cs="Times New Roman"/>
          <w:sz w:val="24"/>
          <w:szCs w:val="24"/>
          <w:lang w:val="en-US"/>
        </w:rPr>
        <w:t xml:space="preserve"> and work performance. </w:t>
      </w:r>
      <w:r w:rsidR="0085383E" w:rsidRPr="00932AC7">
        <w:rPr>
          <w:rFonts w:ascii="Times New Roman" w:hAnsi="Times New Roman" w:cs="Times New Roman"/>
          <w:i/>
          <w:sz w:val="24"/>
          <w:szCs w:val="24"/>
          <w:lang w:val="en-US"/>
        </w:rPr>
        <w:t>Journal of Applied Psychology</w:t>
      </w:r>
      <w:r w:rsidR="00B157FD" w:rsidRPr="00932AC7">
        <w:rPr>
          <w:rFonts w:ascii="Times New Roman" w:hAnsi="Times New Roman" w:cs="Times New Roman"/>
          <w:i/>
          <w:sz w:val="24"/>
          <w:szCs w:val="24"/>
          <w:lang w:val="en-US"/>
        </w:rPr>
        <w:t>,</w:t>
      </w:r>
      <w:r w:rsidR="0085383E" w:rsidRPr="00932AC7">
        <w:rPr>
          <w:rFonts w:ascii="Times New Roman" w:hAnsi="Times New Roman" w:cs="Times New Roman"/>
          <w:i/>
          <w:sz w:val="24"/>
          <w:szCs w:val="24"/>
          <w:lang w:val="en-US"/>
        </w:rPr>
        <w:t xml:space="preserve"> 88</w:t>
      </w:r>
      <w:r w:rsidR="0085383E" w:rsidRPr="00932AC7">
        <w:rPr>
          <w:rFonts w:ascii="Times New Roman" w:hAnsi="Times New Roman" w:cs="Times New Roman"/>
          <w:sz w:val="24"/>
          <w:szCs w:val="24"/>
          <w:lang w:val="en-US"/>
        </w:rPr>
        <w:t xml:space="preserve">, 1057-1067. </w:t>
      </w:r>
      <w:hyperlink r:id="rId9" w:history="1">
        <w:r w:rsidR="0085383E" w:rsidRPr="00932AC7">
          <w:rPr>
            <w:rFonts w:ascii="Times New Roman" w:hAnsi="Times New Roman" w:cs="Times New Roman"/>
            <w:sz w:val="24"/>
            <w:szCs w:val="24"/>
            <w:lang w:val="en-US"/>
          </w:rPr>
          <w:t>doi: 10.1037/0021-9010.88.6.1057</w:t>
        </w:r>
      </w:hyperlink>
    </w:p>
    <w:p w14:paraId="0D3BA0B4" w14:textId="398D40EC" w:rsidR="0085383E" w:rsidRPr="00932AC7" w:rsidRDefault="00C11B0F"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Bond</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F</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w:t>
      </w:r>
      <w:r w:rsidR="0085383E" w:rsidRPr="00932AC7">
        <w:rPr>
          <w:rFonts w:ascii="Times New Roman" w:hAnsi="Times New Roman" w:cs="Times New Roman"/>
          <w:sz w:val="24"/>
          <w:szCs w:val="24"/>
          <w:lang w:val="en-US"/>
        </w:rPr>
        <w:t xml:space="preserve"> Haye</w:t>
      </w:r>
      <w:r w:rsidRPr="00932AC7">
        <w:rPr>
          <w:rFonts w:ascii="Times New Roman" w:hAnsi="Times New Roman" w:cs="Times New Roman"/>
          <w:sz w:val="24"/>
          <w:szCs w:val="24"/>
          <w:lang w:val="en-US"/>
        </w:rPr>
        <w:t>s</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S</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Baer</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R</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Carpenter</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K</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Orcutt</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H</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Waltz</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T</w:t>
      </w:r>
      <w:r w:rsidR="00E05307"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Zettle</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R</w:t>
      </w:r>
      <w:r w:rsidR="00D7204F" w:rsidRPr="00932AC7">
        <w:rPr>
          <w:rFonts w:ascii="Times New Roman" w:hAnsi="Times New Roman" w:cs="Times New Roman"/>
          <w:sz w:val="24"/>
          <w:szCs w:val="24"/>
          <w:lang w:val="en-US"/>
        </w:rPr>
        <w:t>.</w:t>
      </w:r>
      <w:r w:rsidR="0085383E" w:rsidRPr="00932AC7">
        <w:rPr>
          <w:rFonts w:ascii="Times New Roman" w:hAnsi="Times New Roman" w:cs="Times New Roman"/>
          <w:sz w:val="24"/>
          <w:szCs w:val="24"/>
          <w:lang w:val="en-US"/>
        </w:rPr>
        <w:t xml:space="preserve"> (2011). Preliminary psychometric properties of the Acceptance and Action Questionnaire-II: A revised measure of psychological inflexibility and experiential avoidance. </w:t>
      </w:r>
      <w:r w:rsidR="0085383E" w:rsidRPr="00932AC7">
        <w:rPr>
          <w:rFonts w:ascii="Times New Roman" w:hAnsi="Times New Roman" w:cs="Times New Roman"/>
          <w:i/>
          <w:sz w:val="24"/>
          <w:szCs w:val="24"/>
          <w:lang w:val="en-US"/>
        </w:rPr>
        <w:t>Behavior Therapy</w:t>
      </w:r>
      <w:r w:rsidR="00B157FD" w:rsidRPr="00932AC7">
        <w:rPr>
          <w:rFonts w:ascii="Times New Roman" w:hAnsi="Times New Roman" w:cs="Times New Roman"/>
          <w:i/>
          <w:sz w:val="24"/>
          <w:szCs w:val="24"/>
          <w:lang w:val="en-US"/>
        </w:rPr>
        <w:t>,</w:t>
      </w:r>
      <w:r w:rsidR="0085383E" w:rsidRPr="00932AC7">
        <w:rPr>
          <w:rFonts w:ascii="Times New Roman" w:hAnsi="Times New Roman" w:cs="Times New Roman"/>
          <w:i/>
          <w:sz w:val="24"/>
          <w:szCs w:val="24"/>
          <w:lang w:val="en-US"/>
        </w:rPr>
        <w:t xml:space="preserve"> 42</w:t>
      </w:r>
      <w:r w:rsidR="0085383E" w:rsidRPr="00932AC7">
        <w:rPr>
          <w:rFonts w:ascii="Times New Roman" w:hAnsi="Times New Roman" w:cs="Times New Roman"/>
          <w:sz w:val="24"/>
          <w:szCs w:val="24"/>
          <w:lang w:val="en-US"/>
        </w:rPr>
        <w:t>, 676-688. doi:10.1016/j.beth.2011.03.007</w:t>
      </w:r>
    </w:p>
    <w:p w14:paraId="25687213" w14:textId="3D58F222" w:rsidR="003B0ED4" w:rsidRPr="00932AC7" w:rsidRDefault="00EB3C5D" w:rsidP="00B17D6C">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Brandão, L., Zerbini, M</w:t>
      </w:r>
      <w:r w:rsidR="00E05307"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 xml:space="preserve">Ferraz, C. (1995). The Arthritis Impact Measurement Scales 2. </w:t>
      </w:r>
      <w:r w:rsidRPr="00932AC7">
        <w:rPr>
          <w:rFonts w:ascii="Times New Roman" w:hAnsi="Times New Roman" w:cs="Times New Roman"/>
          <w:sz w:val="24"/>
          <w:szCs w:val="24"/>
        </w:rPr>
        <w:t xml:space="preserve">Tradução e adaptação para a população brasileira [The Arthritis Impact Measurement Scales 2. </w:t>
      </w:r>
      <w:r w:rsidRPr="00932AC7">
        <w:rPr>
          <w:rFonts w:ascii="Times New Roman" w:hAnsi="Times New Roman" w:cs="Times New Roman"/>
          <w:sz w:val="24"/>
          <w:szCs w:val="24"/>
          <w:lang w:val="en-US"/>
        </w:rPr>
        <w:t xml:space="preserve">Translation and adaptation for the Brazilian population]. </w:t>
      </w:r>
      <w:r w:rsidRPr="00932AC7">
        <w:rPr>
          <w:rFonts w:ascii="Times New Roman" w:hAnsi="Times New Roman" w:cs="Times New Roman"/>
          <w:i/>
          <w:sz w:val="24"/>
          <w:szCs w:val="24"/>
          <w:lang w:val="en-US"/>
        </w:rPr>
        <w:t>Unpublished</w:t>
      </w:r>
      <w:r w:rsidRPr="00932AC7">
        <w:rPr>
          <w:rFonts w:ascii="Times New Roman" w:hAnsi="Times New Roman" w:cs="Times New Roman"/>
          <w:sz w:val="24"/>
          <w:szCs w:val="24"/>
          <w:lang w:val="en-US"/>
        </w:rPr>
        <w:t xml:space="preserve"> manuscript.</w:t>
      </w:r>
    </w:p>
    <w:p w14:paraId="228EE9C6" w14:textId="4B6681CD" w:rsidR="00BA06FA" w:rsidRPr="00932AC7" w:rsidRDefault="00BA06FA" w:rsidP="00B17D6C">
      <w:pPr>
        <w:spacing w:after="0" w:line="480" w:lineRule="auto"/>
        <w:ind w:left="425" w:hanging="425"/>
        <w:rPr>
          <w:rFonts w:ascii="Times New Roman" w:hAnsi="Times New Roman" w:cs="Times New Roman"/>
          <w:color w:val="FF0000"/>
          <w:sz w:val="24"/>
          <w:szCs w:val="24"/>
          <w:lang w:val="en-US"/>
        </w:rPr>
      </w:pPr>
      <w:r w:rsidRPr="00932AC7">
        <w:rPr>
          <w:rFonts w:ascii="Times New Roman" w:eastAsia="Times New Roman" w:hAnsi="Times New Roman" w:cs="Times New Roman"/>
          <w:color w:val="000000"/>
          <w:sz w:val="24"/>
          <w:szCs w:val="24"/>
          <w:bdr w:val="none" w:sz="0" w:space="0" w:color="auto" w:frame="1"/>
          <w:lang w:val="en" w:eastAsia="pt-PT"/>
        </w:rPr>
        <w:t>Brown, R</w:t>
      </w:r>
      <w:r w:rsidR="00E05307" w:rsidRPr="00932AC7">
        <w:rPr>
          <w:rFonts w:ascii="Times New Roman" w:eastAsia="Times New Roman" w:hAnsi="Times New Roman" w:cs="Times New Roman"/>
          <w:color w:val="000000"/>
          <w:sz w:val="24"/>
          <w:szCs w:val="24"/>
          <w:bdr w:val="none" w:sz="0" w:space="0" w:color="auto" w:frame="1"/>
          <w:lang w:val="en" w:eastAsia="pt-PT"/>
        </w:rPr>
        <w:t xml:space="preserve">. &amp; </w:t>
      </w:r>
      <w:r w:rsidRPr="00932AC7">
        <w:rPr>
          <w:rFonts w:ascii="Times New Roman" w:eastAsia="Times New Roman" w:hAnsi="Times New Roman" w:cs="Times New Roman"/>
          <w:color w:val="000000"/>
          <w:sz w:val="24"/>
          <w:szCs w:val="24"/>
          <w:bdr w:val="none" w:sz="0" w:space="0" w:color="auto" w:frame="1"/>
          <w:lang w:val="en" w:eastAsia="pt-PT"/>
        </w:rPr>
        <w:t>Schutte, N. (2006). Direct and indirect relationships between emotional intelligence and subjective fatigue in university students.</w:t>
      </w:r>
      <w:r w:rsidRPr="00932AC7">
        <w:rPr>
          <w:rFonts w:ascii="Open Sans" w:eastAsia="Times New Roman" w:hAnsi="Open Sans" w:cs="Arial"/>
          <w:color w:val="000000"/>
          <w:sz w:val="24"/>
          <w:szCs w:val="24"/>
          <w:lang w:val="en" w:eastAsia="pt-PT"/>
        </w:rPr>
        <w:t xml:space="preserve"> </w:t>
      </w:r>
      <w:r w:rsidRPr="00932AC7">
        <w:rPr>
          <w:rFonts w:ascii="Times New Roman" w:eastAsia="Times New Roman" w:hAnsi="Times New Roman" w:cs="Times New Roman"/>
          <w:i/>
          <w:iCs/>
          <w:color w:val="000000"/>
          <w:sz w:val="24"/>
          <w:szCs w:val="24"/>
          <w:bdr w:val="none" w:sz="0" w:space="0" w:color="auto" w:frame="1"/>
          <w:lang w:val="en" w:eastAsia="pt-PT"/>
        </w:rPr>
        <w:t>Journal of Psychosomatic Research</w:t>
      </w:r>
      <w:r w:rsidR="00B157FD" w:rsidRPr="00932AC7">
        <w:rPr>
          <w:rFonts w:ascii="Times New Roman" w:eastAsia="Times New Roman" w:hAnsi="Times New Roman" w:cs="Times New Roman"/>
          <w:i/>
          <w:iCs/>
          <w:color w:val="000000"/>
          <w:sz w:val="24"/>
          <w:szCs w:val="24"/>
          <w:bdr w:val="none" w:sz="0" w:space="0" w:color="auto" w:frame="1"/>
          <w:lang w:val="en" w:eastAsia="pt-PT"/>
        </w:rPr>
        <w:t>,</w:t>
      </w:r>
      <w:r w:rsidRPr="00932AC7">
        <w:rPr>
          <w:rFonts w:ascii="Times New Roman" w:eastAsia="Times New Roman" w:hAnsi="Times New Roman" w:cs="Times New Roman"/>
          <w:i/>
          <w:iCs/>
          <w:color w:val="000000"/>
          <w:sz w:val="24"/>
          <w:szCs w:val="24"/>
          <w:bdr w:val="none" w:sz="0" w:space="0" w:color="auto" w:frame="1"/>
          <w:lang w:val="en" w:eastAsia="pt-PT"/>
        </w:rPr>
        <w:t xml:space="preserve"> 60</w:t>
      </w:r>
      <w:r w:rsidRPr="00932AC7">
        <w:rPr>
          <w:rFonts w:ascii="Times New Roman" w:eastAsia="Times New Roman" w:hAnsi="Times New Roman" w:cs="Times New Roman"/>
          <w:color w:val="000000"/>
          <w:spacing w:val="15"/>
          <w:sz w:val="24"/>
          <w:szCs w:val="24"/>
          <w:bdr w:val="none" w:sz="0" w:space="0" w:color="auto" w:frame="1"/>
          <w:lang w:val="en" w:eastAsia="pt-PT"/>
        </w:rPr>
        <w:t>, 585–593.</w:t>
      </w:r>
      <w:r w:rsidR="003B0ED4" w:rsidRPr="00932AC7">
        <w:rPr>
          <w:lang w:val="en-US"/>
        </w:rPr>
        <w:t xml:space="preserve"> </w:t>
      </w:r>
      <w:r w:rsidR="003B0ED4" w:rsidRPr="00932AC7">
        <w:rPr>
          <w:rFonts w:ascii="Times New Roman" w:hAnsi="Times New Roman" w:cs="Times New Roman"/>
          <w:sz w:val="24"/>
          <w:szCs w:val="24"/>
          <w:lang w:val="en-US"/>
        </w:rPr>
        <w:t xml:space="preserve">doi: </w:t>
      </w:r>
      <w:r w:rsidR="003B0ED4" w:rsidRPr="00932AC7">
        <w:rPr>
          <w:rFonts w:ascii="Times New Roman" w:eastAsia="Times New Roman" w:hAnsi="Times New Roman" w:cs="Times New Roman"/>
          <w:spacing w:val="15"/>
          <w:sz w:val="24"/>
          <w:szCs w:val="24"/>
          <w:bdr w:val="none" w:sz="0" w:space="0" w:color="auto" w:frame="1"/>
          <w:lang w:val="en" w:eastAsia="pt-PT"/>
        </w:rPr>
        <w:t>10.1016/j.jpsychores.2006.05.001</w:t>
      </w:r>
    </w:p>
    <w:p w14:paraId="4390DDF3" w14:textId="3C186E02" w:rsidR="0085383E" w:rsidRPr="00932AC7" w:rsidRDefault="0085383E"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Byrne</w:t>
      </w:r>
      <w:r w:rsidR="00D7204F" w:rsidRPr="00932AC7">
        <w:rPr>
          <w:rFonts w:ascii="Times New Roman" w:hAnsi="Times New Roman" w:cs="Times New Roman"/>
          <w:sz w:val="24"/>
          <w:szCs w:val="24"/>
          <w:lang w:val="en-US"/>
        </w:rPr>
        <w:t>,</w:t>
      </w:r>
      <w:r w:rsidR="00C11B0F" w:rsidRPr="00932AC7">
        <w:rPr>
          <w:rFonts w:ascii="Times New Roman" w:hAnsi="Times New Roman" w:cs="Times New Roman"/>
          <w:sz w:val="24"/>
          <w:szCs w:val="24"/>
          <w:lang w:val="en-US"/>
        </w:rPr>
        <w:t xml:space="preserve"> B</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(2006). </w:t>
      </w:r>
      <w:r w:rsidRPr="00932AC7">
        <w:rPr>
          <w:rFonts w:ascii="Times New Roman" w:hAnsi="Times New Roman" w:cs="Times New Roman"/>
          <w:i/>
          <w:sz w:val="24"/>
          <w:szCs w:val="24"/>
          <w:lang w:val="en-US"/>
        </w:rPr>
        <w:t>Structural equation modeling with EQS: Basic concepts, applications, and programming</w:t>
      </w:r>
      <w:r w:rsidR="00497C0F" w:rsidRPr="00932AC7">
        <w:rPr>
          <w:rFonts w:ascii="Times New Roman" w:hAnsi="Times New Roman" w:cs="Times New Roman"/>
          <w:sz w:val="24"/>
          <w:szCs w:val="24"/>
          <w:lang w:val="en-US"/>
        </w:rPr>
        <w:t xml:space="preserve">. </w:t>
      </w:r>
      <w:r w:rsidRPr="00932AC7">
        <w:rPr>
          <w:rFonts w:ascii="Times New Roman" w:hAnsi="Times New Roman" w:cs="Times New Roman"/>
          <w:sz w:val="24"/>
          <w:szCs w:val="24"/>
          <w:lang w:val="en-US"/>
        </w:rPr>
        <w:t>Mahwah, NH: Erlbaum.</w:t>
      </w:r>
    </w:p>
    <w:p w14:paraId="18EAF344" w14:textId="519EF4D7" w:rsidR="00BA06FA" w:rsidRPr="00932AC7" w:rsidRDefault="00BA06FA" w:rsidP="00BA06FA">
      <w:pPr>
        <w:spacing w:after="0" w:line="480" w:lineRule="auto"/>
        <w:ind w:left="425" w:hanging="425"/>
        <w:rPr>
          <w:rFonts w:ascii="Times New Roman" w:hAnsi="Times New Roman" w:cs="Times New Roman"/>
          <w:sz w:val="24"/>
          <w:szCs w:val="24"/>
        </w:rPr>
      </w:pPr>
      <w:r w:rsidRPr="00932AC7">
        <w:rPr>
          <w:rFonts w:ascii="Times New Roman" w:hAnsi="Times New Roman" w:cs="Times New Roman"/>
          <w:sz w:val="24"/>
          <w:szCs w:val="24"/>
          <w:lang w:val="en-US"/>
        </w:rPr>
        <w:lastRenderedPageBreak/>
        <w:t>Campbell</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L</w:t>
      </w:r>
      <w:r w:rsidR="00E05307"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Clauw</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D</w:t>
      </w:r>
      <w:r w:rsidR="00E05307"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Keefe</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F</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(2003). Persistent pain and depression: A biopsychosocial perspective. </w:t>
      </w:r>
      <w:r w:rsidRPr="00932AC7">
        <w:rPr>
          <w:rFonts w:ascii="Times New Roman" w:hAnsi="Times New Roman" w:cs="Times New Roman"/>
          <w:i/>
          <w:sz w:val="24"/>
          <w:szCs w:val="24"/>
        </w:rPr>
        <w:t>Society of Biological Psychiatry</w:t>
      </w:r>
      <w:r w:rsidR="00B157FD" w:rsidRPr="00932AC7">
        <w:rPr>
          <w:rFonts w:ascii="Times New Roman" w:hAnsi="Times New Roman" w:cs="Times New Roman"/>
          <w:i/>
          <w:sz w:val="24"/>
          <w:szCs w:val="24"/>
        </w:rPr>
        <w:t>,</w:t>
      </w:r>
      <w:r w:rsidRPr="00932AC7">
        <w:rPr>
          <w:rFonts w:ascii="Times New Roman" w:hAnsi="Times New Roman" w:cs="Times New Roman"/>
          <w:i/>
          <w:sz w:val="24"/>
          <w:szCs w:val="24"/>
        </w:rPr>
        <w:t xml:space="preserve"> 54</w:t>
      </w:r>
      <w:r w:rsidRPr="00932AC7">
        <w:rPr>
          <w:rFonts w:ascii="Times New Roman" w:hAnsi="Times New Roman" w:cs="Times New Roman"/>
          <w:sz w:val="24"/>
          <w:szCs w:val="24"/>
        </w:rPr>
        <w:t>, 399-409. doi:10.1016/S0006-3223(03)00545-6</w:t>
      </w:r>
    </w:p>
    <w:p w14:paraId="3FF4443F" w14:textId="6D710592" w:rsidR="00BA06FA" w:rsidRPr="00932AC7" w:rsidRDefault="00BA06FA" w:rsidP="00BA06FA">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rPr>
        <w:t>Costa</w:t>
      </w:r>
      <w:r w:rsidR="00D7204F" w:rsidRPr="00932AC7">
        <w:rPr>
          <w:rFonts w:ascii="Times New Roman" w:hAnsi="Times New Roman" w:cs="Times New Roman"/>
          <w:sz w:val="24"/>
          <w:szCs w:val="24"/>
        </w:rPr>
        <w:t>,</w:t>
      </w:r>
      <w:r w:rsidRPr="00932AC7">
        <w:rPr>
          <w:rFonts w:ascii="Times New Roman" w:hAnsi="Times New Roman" w:cs="Times New Roman"/>
          <w:sz w:val="24"/>
          <w:szCs w:val="24"/>
        </w:rPr>
        <w:t xml:space="preserve"> J</w:t>
      </w:r>
      <w:r w:rsidR="00E05307" w:rsidRPr="00932AC7">
        <w:rPr>
          <w:rFonts w:ascii="Times New Roman" w:hAnsi="Times New Roman" w:cs="Times New Roman"/>
          <w:sz w:val="24"/>
          <w:szCs w:val="24"/>
        </w:rPr>
        <w:t xml:space="preserve">. &amp; </w:t>
      </w:r>
      <w:r w:rsidRPr="00932AC7">
        <w:rPr>
          <w:rFonts w:ascii="Times New Roman" w:hAnsi="Times New Roman" w:cs="Times New Roman"/>
          <w:sz w:val="24"/>
          <w:szCs w:val="24"/>
        </w:rPr>
        <w:t>Pinto-Gouveia</w:t>
      </w:r>
      <w:r w:rsidR="00D7204F" w:rsidRPr="00932AC7">
        <w:rPr>
          <w:rFonts w:ascii="Times New Roman" w:hAnsi="Times New Roman" w:cs="Times New Roman"/>
          <w:sz w:val="24"/>
          <w:szCs w:val="24"/>
        </w:rPr>
        <w:t>,</w:t>
      </w:r>
      <w:r w:rsidRPr="00932AC7">
        <w:rPr>
          <w:rFonts w:ascii="Times New Roman" w:hAnsi="Times New Roman" w:cs="Times New Roman"/>
          <w:sz w:val="24"/>
          <w:szCs w:val="24"/>
        </w:rPr>
        <w:t xml:space="preserve"> J</w:t>
      </w:r>
      <w:r w:rsidR="00D7204F" w:rsidRPr="00932AC7">
        <w:rPr>
          <w:rFonts w:ascii="Times New Roman" w:hAnsi="Times New Roman" w:cs="Times New Roman"/>
          <w:sz w:val="24"/>
          <w:szCs w:val="24"/>
        </w:rPr>
        <w:t>.</w:t>
      </w:r>
      <w:r w:rsidRPr="00932AC7">
        <w:rPr>
          <w:rFonts w:ascii="Times New Roman" w:hAnsi="Times New Roman" w:cs="Times New Roman"/>
          <w:sz w:val="24"/>
          <w:szCs w:val="24"/>
        </w:rPr>
        <w:t xml:space="preserve"> (2005). Medida do Impacto da Artrite. </w:t>
      </w:r>
      <w:r w:rsidRPr="00932AC7">
        <w:rPr>
          <w:rFonts w:ascii="Times New Roman" w:hAnsi="Times New Roman" w:cs="Times New Roman"/>
          <w:sz w:val="24"/>
          <w:szCs w:val="24"/>
          <w:lang w:val="en-US"/>
        </w:rPr>
        <w:t>Versão portuguesa [Arthritis Impact Measurement Scales 2.</w:t>
      </w:r>
      <w:r w:rsidRPr="00932AC7">
        <w:rPr>
          <w:lang w:val="en-US"/>
        </w:rPr>
        <w:t xml:space="preserve"> </w:t>
      </w:r>
      <w:r w:rsidR="00E86D30" w:rsidRPr="00932AC7">
        <w:rPr>
          <w:rFonts w:ascii="Times New Roman" w:hAnsi="Times New Roman" w:cs="Times New Roman"/>
          <w:sz w:val="24"/>
          <w:szCs w:val="24"/>
          <w:lang w:val="en-US"/>
        </w:rPr>
        <w:t xml:space="preserve">Portuguese version] </w:t>
      </w:r>
      <w:r w:rsidRPr="00932AC7">
        <w:rPr>
          <w:rFonts w:ascii="Times New Roman" w:hAnsi="Times New Roman" w:cs="Times New Roman"/>
          <w:i/>
          <w:sz w:val="24"/>
          <w:szCs w:val="24"/>
          <w:lang w:val="en-US"/>
        </w:rPr>
        <w:t>Unp</w:t>
      </w:r>
      <w:r w:rsidR="0016450B" w:rsidRPr="00932AC7">
        <w:rPr>
          <w:rFonts w:ascii="Times New Roman" w:hAnsi="Times New Roman" w:cs="Times New Roman"/>
          <w:i/>
          <w:sz w:val="24"/>
          <w:szCs w:val="24"/>
          <w:lang w:val="en-US"/>
        </w:rPr>
        <w:t>u</w:t>
      </w:r>
      <w:r w:rsidRPr="00932AC7">
        <w:rPr>
          <w:rFonts w:ascii="Times New Roman" w:hAnsi="Times New Roman" w:cs="Times New Roman"/>
          <w:i/>
          <w:sz w:val="24"/>
          <w:szCs w:val="24"/>
          <w:lang w:val="en-US"/>
        </w:rPr>
        <w:t>blished ma</w:t>
      </w:r>
      <w:r w:rsidR="00E86D30" w:rsidRPr="00932AC7">
        <w:rPr>
          <w:rFonts w:ascii="Times New Roman" w:hAnsi="Times New Roman" w:cs="Times New Roman"/>
          <w:i/>
          <w:sz w:val="24"/>
          <w:szCs w:val="24"/>
          <w:lang w:val="en-US"/>
        </w:rPr>
        <w:t>nuscript</w:t>
      </w:r>
    </w:p>
    <w:p w14:paraId="58D43D45" w14:textId="0FBE703E" w:rsidR="0085383E" w:rsidRPr="00932AC7" w:rsidRDefault="00C11B0F"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Dimitrov</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D</w:t>
      </w:r>
      <w:r w:rsidR="00D7204F" w:rsidRPr="00932AC7">
        <w:rPr>
          <w:rFonts w:ascii="Times New Roman" w:hAnsi="Times New Roman" w:cs="Times New Roman"/>
          <w:sz w:val="24"/>
          <w:szCs w:val="24"/>
          <w:lang w:val="en-US"/>
        </w:rPr>
        <w:t>.</w:t>
      </w:r>
      <w:r w:rsidR="0085383E" w:rsidRPr="00932AC7">
        <w:rPr>
          <w:rFonts w:ascii="Times New Roman" w:hAnsi="Times New Roman" w:cs="Times New Roman"/>
          <w:sz w:val="24"/>
          <w:szCs w:val="24"/>
          <w:lang w:val="en-US"/>
        </w:rPr>
        <w:t xml:space="preserve"> (2010). Testing for </w:t>
      </w:r>
      <w:r w:rsidR="00492AC6" w:rsidRPr="00932AC7">
        <w:rPr>
          <w:rFonts w:ascii="Times New Roman" w:hAnsi="Times New Roman" w:cs="Times New Roman"/>
          <w:sz w:val="24"/>
          <w:szCs w:val="24"/>
          <w:lang w:val="en-US"/>
        </w:rPr>
        <w:t>f</w:t>
      </w:r>
      <w:r w:rsidR="0085383E" w:rsidRPr="00932AC7">
        <w:rPr>
          <w:rFonts w:ascii="Times New Roman" w:hAnsi="Times New Roman" w:cs="Times New Roman"/>
          <w:sz w:val="24"/>
          <w:szCs w:val="24"/>
          <w:lang w:val="en-US"/>
        </w:rPr>
        <w:t xml:space="preserve">actorial </w:t>
      </w:r>
      <w:r w:rsidR="00492AC6" w:rsidRPr="00932AC7">
        <w:rPr>
          <w:rFonts w:ascii="Times New Roman" w:hAnsi="Times New Roman" w:cs="Times New Roman"/>
          <w:sz w:val="24"/>
          <w:szCs w:val="24"/>
          <w:lang w:val="en-US"/>
        </w:rPr>
        <w:t>i</w:t>
      </w:r>
      <w:r w:rsidR="0085383E" w:rsidRPr="00932AC7">
        <w:rPr>
          <w:rFonts w:ascii="Times New Roman" w:hAnsi="Times New Roman" w:cs="Times New Roman"/>
          <w:sz w:val="24"/>
          <w:szCs w:val="24"/>
          <w:lang w:val="en-US"/>
        </w:rPr>
        <w:t xml:space="preserve">nvariance in the </w:t>
      </w:r>
      <w:r w:rsidR="00492AC6" w:rsidRPr="00932AC7">
        <w:rPr>
          <w:rFonts w:ascii="Times New Roman" w:hAnsi="Times New Roman" w:cs="Times New Roman"/>
          <w:sz w:val="24"/>
          <w:szCs w:val="24"/>
          <w:lang w:val="en-US"/>
        </w:rPr>
        <w:t>c</w:t>
      </w:r>
      <w:r w:rsidR="0085383E" w:rsidRPr="00932AC7">
        <w:rPr>
          <w:rFonts w:ascii="Times New Roman" w:hAnsi="Times New Roman" w:cs="Times New Roman"/>
          <w:sz w:val="24"/>
          <w:szCs w:val="24"/>
          <w:lang w:val="en-US"/>
        </w:rPr>
        <w:t xml:space="preserve">ontext of </w:t>
      </w:r>
      <w:r w:rsidR="00492AC6" w:rsidRPr="00932AC7">
        <w:rPr>
          <w:rFonts w:ascii="Times New Roman" w:hAnsi="Times New Roman" w:cs="Times New Roman"/>
          <w:sz w:val="24"/>
          <w:szCs w:val="24"/>
          <w:lang w:val="en-US"/>
        </w:rPr>
        <w:t>c</w:t>
      </w:r>
      <w:r w:rsidR="0085383E" w:rsidRPr="00932AC7">
        <w:rPr>
          <w:rFonts w:ascii="Times New Roman" w:hAnsi="Times New Roman" w:cs="Times New Roman"/>
          <w:sz w:val="24"/>
          <w:szCs w:val="24"/>
          <w:lang w:val="en-US"/>
        </w:rPr>
        <w:t xml:space="preserve">onstruct </w:t>
      </w:r>
      <w:r w:rsidR="00492AC6" w:rsidRPr="00932AC7">
        <w:rPr>
          <w:rFonts w:ascii="Times New Roman" w:hAnsi="Times New Roman" w:cs="Times New Roman"/>
          <w:sz w:val="24"/>
          <w:szCs w:val="24"/>
          <w:lang w:val="en-US"/>
        </w:rPr>
        <w:t>v</w:t>
      </w:r>
      <w:r w:rsidR="0085383E" w:rsidRPr="00932AC7">
        <w:rPr>
          <w:rFonts w:ascii="Times New Roman" w:hAnsi="Times New Roman" w:cs="Times New Roman"/>
          <w:sz w:val="24"/>
          <w:szCs w:val="24"/>
          <w:lang w:val="en-US"/>
        </w:rPr>
        <w:t xml:space="preserve">alidation. </w:t>
      </w:r>
      <w:r w:rsidR="0085383E" w:rsidRPr="00932AC7">
        <w:rPr>
          <w:rFonts w:ascii="Times New Roman" w:hAnsi="Times New Roman" w:cs="Times New Roman"/>
          <w:i/>
          <w:sz w:val="24"/>
          <w:szCs w:val="24"/>
          <w:lang w:val="en-US"/>
        </w:rPr>
        <w:t>Measurement and Evaluation in Counseling and Development</w:t>
      </w:r>
      <w:r w:rsidR="00B157FD" w:rsidRPr="00932AC7">
        <w:rPr>
          <w:rFonts w:ascii="Times New Roman" w:hAnsi="Times New Roman" w:cs="Times New Roman"/>
          <w:i/>
          <w:sz w:val="24"/>
          <w:szCs w:val="24"/>
          <w:lang w:val="en-US"/>
        </w:rPr>
        <w:t>,</w:t>
      </w:r>
      <w:r w:rsidR="0085383E" w:rsidRPr="00932AC7">
        <w:rPr>
          <w:rFonts w:ascii="Times New Roman" w:hAnsi="Times New Roman" w:cs="Times New Roman"/>
          <w:i/>
          <w:sz w:val="24"/>
          <w:szCs w:val="24"/>
          <w:lang w:val="en-US"/>
        </w:rPr>
        <w:t xml:space="preserve"> 43</w:t>
      </w:r>
      <w:r w:rsidR="0085383E" w:rsidRPr="00932AC7">
        <w:rPr>
          <w:rFonts w:ascii="Times New Roman" w:hAnsi="Times New Roman" w:cs="Times New Roman"/>
          <w:sz w:val="24"/>
          <w:szCs w:val="24"/>
          <w:lang w:val="en-US"/>
        </w:rPr>
        <w:t>, 121-149. doi: 10.1177/0748175610373459</w:t>
      </w:r>
    </w:p>
    <w:p w14:paraId="4DA590A2" w14:textId="29BD01AB" w:rsidR="004326A0" w:rsidRPr="00932AC7" w:rsidRDefault="004326A0" w:rsidP="004326A0">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Donaldson-Feilder</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E</w:t>
      </w:r>
      <w:r w:rsidR="00E05307"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Bond</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F</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(2004). The relative importance of psychological and emotional intelligence to workplace well-being. </w:t>
      </w:r>
      <w:r w:rsidRPr="00932AC7">
        <w:rPr>
          <w:rFonts w:ascii="Times New Roman" w:hAnsi="Times New Roman" w:cs="Times New Roman"/>
          <w:i/>
          <w:sz w:val="24"/>
          <w:szCs w:val="24"/>
          <w:lang w:val="en-US"/>
        </w:rPr>
        <w:t>British Journal of Guidance &amp; Counselling</w:t>
      </w:r>
      <w:r w:rsidR="00B157FD" w:rsidRPr="00932AC7">
        <w:rPr>
          <w:rFonts w:ascii="Times New Roman" w:hAnsi="Times New Roman" w:cs="Times New Roman"/>
          <w:i/>
          <w:sz w:val="24"/>
          <w:szCs w:val="24"/>
          <w:lang w:val="en-US"/>
        </w:rPr>
        <w:t>,</w:t>
      </w:r>
      <w:r w:rsidRPr="00932AC7">
        <w:rPr>
          <w:rFonts w:ascii="Times New Roman" w:hAnsi="Times New Roman" w:cs="Times New Roman"/>
          <w:i/>
          <w:sz w:val="24"/>
          <w:szCs w:val="24"/>
          <w:lang w:val="en-US"/>
        </w:rPr>
        <w:t xml:space="preserve"> 32</w:t>
      </w:r>
      <w:r w:rsidRPr="00932AC7">
        <w:rPr>
          <w:rFonts w:ascii="Times New Roman" w:hAnsi="Times New Roman" w:cs="Times New Roman"/>
          <w:sz w:val="24"/>
          <w:szCs w:val="24"/>
          <w:lang w:val="en-US"/>
        </w:rPr>
        <w:t xml:space="preserve">, 187-203. doi: </w:t>
      </w:r>
      <w:hyperlink r:id="rId10" w:history="1">
        <w:r w:rsidRPr="00932AC7">
          <w:rPr>
            <w:rFonts w:ascii="Times New Roman" w:hAnsi="Times New Roman" w:cs="Times New Roman"/>
            <w:sz w:val="24"/>
            <w:szCs w:val="24"/>
            <w:lang w:val="en-US"/>
          </w:rPr>
          <w:t>10.1080/08069880410001692210</w:t>
        </w:r>
      </w:hyperlink>
    </w:p>
    <w:p w14:paraId="45C7C06E" w14:textId="49BE7BE7" w:rsidR="004326A0" w:rsidRPr="00932AC7" w:rsidRDefault="004326A0" w:rsidP="00347D23">
      <w:pPr>
        <w:pStyle w:val="Textodecomentrio"/>
        <w:spacing w:after="0" w:line="480" w:lineRule="auto"/>
        <w:ind w:left="426" w:hanging="426"/>
        <w:rPr>
          <w:rFonts w:ascii="Times New Roman" w:hAnsi="Times New Roman" w:cs="Times New Roman"/>
          <w:sz w:val="24"/>
          <w:szCs w:val="24"/>
          <w:lang w:val="en-US"/>
        </w:rPr>
      </w:pPr>
      <w:r w:rsidRPr="00932AC7">
        <w:rPr>
          <w:rFonts w:ascii="Times New Roman" w:hAnsi="Times New Roman" w:cs="Times New Roman"/>
          <w:sz w:val="24"/>
          <w:szCs w:val="24"/>
          <w:lang w:val="en-US"/>
        </w:rPr>
        <w:t>Emptage,</w:t>
      </w:r>
      <w:r w:rsidR="00276788" w:rsidRPr="00932AC7">
        <w:rPr>
          <w:rFonts w:ascii="Times New Roman" w:hAnsi="Times New Roman" w:cs="Times New Roman"/>
          <w:sz w:val="24"/>
          <w:szCs w:val="24"/>
          <w:lang w:val="en-US"/>
        </w:rPr>
        <w:t xml:space="preserve"> </w:t>
      </w:r>
      <w:r w:rsidRPr="00932AC7">
        <w:rPr>
          <w:rFonts w:ascii="Times New Roman" w:hAnsi="Times New Roman" w:cs="Times New Roman"/>
          <w:sz w:val="24"/>
          <w:szCs w:val="24"/>
          <w:lang w:val="en-US"/>
        </w:rPr>
        <w:t>N., Sturm, R.</w:t>
      </w:r>
      <w:r w:rsidR="005F2794"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Robinson, R. (2005). Depression and Comorbid Pain as Predictors of Disability, Employment, Insurance Status, and Health Care Costs</w:t>
      </w:r>
      <w:r w:rsidR="00347D23" w:rsidRPr="00932AC7">
        <w:rPr>
          <w:rFonts w:ascii="Times New Roman" w:hAnsi="Times New Roman" w:cs="Times New Roman"/>
          <w:sz w:val="24"/>
          <w:szCs w:val="24"/>
          <w:lang w:val="en-US"/>
        </w:rPr>
        <w:t xml:space="preserve"> </w:t>
      </w:r>
      <w:r w:rsidRPr="00932AC7">
        <w:rPr>
          <w:rFonts w:ascii="Times New Roman" w:hAnsi="Times New Roman" w:cs="Times New Roman"/>
          <w:i/>
          <w:sz w:val="24"/>
          <w:szCs w:val="24"/>
          <w:lang w:val="en-US"/>
        </w:rPr>
        <w:t>Psychiatric Services</w:t>
      </w:r>
      <w:r w:rsidR="00AD7CFC" w:rsidRPr="00932AC7">
        <w:rPr>
          <w:rFonts w:ascii="Times New Roman" w:hAnsi="Times New Roman" w:cs="Times New Roman"/>
          <w:i/>
          <w:sz w:val="24"/>
          <w:szCs w:val="24"/>
          <w:lang w:val="en-US"/>
        </w:rPr>
        <w:t>,</w:t>
      </w:r>
      <w:r w:rsidRPr="00932AC7">
        <w:rPr>
          <w:rFonts w:ascii="Times New Roman" w:hAnsi="Times New Roman" w:cs="Times New Roman"/>
          <w:i/>
          <w:sz w:val="24"/>
          <w:szCs w:val="24"/>
          <w:lang w:val="en-US"/>
        </w:rPr>
        <w:t xml:space="preserve"> 56</w:t>
      </w:r>
      <w:r w:rsidRPr="00932AC7">
        <w:rPr>
          <w:rFonts w:ascii="Times New Roman" w:hAnsi="Times New Roman" w:cs="Times New Roman"/>
          <w:sz w:val="24"/>
          <w:szCs w:val="24"/>
          <w:lang w:val="en-US"/>
        </w:rPr>
        <w:t>, 468-474</w:t>
      </w:r>
      <w:r w:rsidR="003B0ED4" w:rsidRPr="00932AC7">
        <w:rPr>
          <w:rFonts w:ascii="Times New Roman" w:hAnsi="Times New Roman" w:cs="Times New Roman"/>
          <w:sz w:val="24"/>
          <w:szCs w:val="24"/>
          <w:lang w:val="en-US"/>
        </w:rPr>
        <w:t>. doi:</w:t>
      </w:r>
      <w:r w:rsidR="003B0ED4" w:rsidRPr="00932AC7">
        <w:rPr>
          <w:lang w:val="en-US"/>
        </w:rPr>
        <w:t xml:space="preserve"> </w:t>
      </w:r>
      <w:r w:rsidR="003B0ED4" w:rsidRPr="00932AC7">
        <w:rPr>
          <w:rFonts w:ascii="Times New Roman" w:hAnsi="Times New Roman" w:cs="Times New Roman"/>
          <w:sz w:val="24"/>
          <w:szCs w:val="24"/>
          <w:lang w:val="en-US"/>
        </w:rPr>
        <w:t>10.1176/appi.ps.56.4.468</w:t>
      </w:r>
    </w:p>
    <w:p w14:paraId="0B761F90" w14:textId="6E5C909A" w:rsidR="004326A0" w:rsidRPr="00932AC7" w:rsidRDefault="004326A0" w:rsidP="004326A0">
      <w:pPr>
        <w:pStyle w:val="Textodecomentrio"/>
        <w:spacing w:after="0" w:line="480" w:lineRule="auto"/>
        <w:ind w:left="426" w:hanging="426"/>
        <w:rPr>
          <w:rFonts w:ascii="Times New Roman" w:hAnsi="Times New Roman" w:cs="Times New Roman"/>
          <w:sz w:val="24"/>
          <w:szCs w:val="24"/>
          <w:lang w:val="en-US"/>
        </w:rPr>
      </w:pPr>
      <w:r w:rsidRPr="00932AC7">
        <w:rPr>
          <w:rFonts w:ascii="Times New Roman" w:hAnsi="Times New Roman" w:cs="Times New Roman"/>
          <w:sz w:val="24"/>
          <w:szCs w:val="24"/>
          <w:lang w:val="en-US"/>
        </w:rPr>
        <w:t>Ericsson, M., Poston, W., Linder, J., Taylor, J., Haddock, C</w:t>
      </w:r>
      <w:r w:rsidR="00E05307"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 xml:space="preserve">Foreyt, J. (2002). Depression predicts disability in long-term chronic pain patients. </w:t>
      </w:r>
      <w:r w:rsidRPr="00932AC7">
        <w:rPr>
          <w:rFonts w:ascii="Times New Roman" w:hAnsi="Times New Roman" w:cs="Times New Roman"/>
          <w:i/>
          <w:sz w:val="24"/>
          <w:szCs w:val="24"/>
          <w:lang w:val="en-US"/>
        </w:rPr>
        <w:t>Disability &amp; Rehabilitation</w:t>
      </w:r>
      <w:r w:rsidR="00AD7CFC" w:rsidRPr="00932AC7">
        <w:rPr>
          <w:rFonts w:ascii="Times New Roman" w:hAnsi="Times New Roman" w:cs="Times New Roman"/>
          <w:i/>
          <w:sz w:val="24"/>
          <w:szCs w:val="24"/>
          <w:lang w:val="en-US"/>
        </w:rPr>
        <w:t>,</w:t>
      </w:r>
      <w:r w:rsidRPr="00932AC7">
        <w:rPr>
          <w:rFonts w:ascii="Times New Roman" w:hAnsi="Times New Roman" w:cs="Times New Roman"/>
          <w:i/>
          <w:sz w:val="24"/>
          <w:szCs w:val="24"/>
          <w:lang w:val="en-US"/>
        </w:rPr>
        <w:t xml:space="preserve"> 24</w:t>
      </w:r>
      <w:r w:rsidRPr="00932AC7">
        <w:rPr>
          <w:rFonts w:ascii="Times New Roman" w:hAnsi="Times New Roman" w:cs="Times New Roman"/>
          <w:sz w:val="24"/>
          <w:szCs w:val="24"/>
          <w:lang w:val="en-US"/>
        </w:rPr>
        <w:t>, 334–40.</w:t>
      </w:r>
      <w:r w:rsidR="003B0ED4" w:rsidRPr="00932AC7">
        <w:rPr>
          <w:rFonts w:ascii="Times New Roman" w:hAnsi="Times New Roman" w:cs="Times New Roman"/>
          <w:sz w:val="24"/>
          <w:szCs w:val="24"/>
          <w:lang w:val="en-US"/>
        </w:rPr>
        <w:t xml:space="preserve"> doi: </w:t>
      </w:r>
      <w:hyperlink r:id="rId11" w:history="1">
        <w:r w:rsidR="003B0ED4" w:rsidRPr="00932AC7">
          <w:rPr>
            <w:rFonts w:ascii="Times New Roman" w:hAnsi="Times New Roman" w:cs="Times New Roman"/>
            <w:sz w:val="24"/>
            <w:szCs w:val="24"/>
            <w:lang w:val="en-US"/>
          </w:rPr>
          <w:t>10.1080/09638280110096241</w:t>
        </w:r>
      </w:hyperlink>
    </w:p>
    <w:p w14:paraId="613F6D03" w14:textId="63DFEA00" w:rsidR="0085383E" w:rsidRPr="00932AC7" w:rsidRDefault="00C11B0F"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rPr>
        <w:t>Esteve</w:t>
      </w:r>
      <w:r w:rsidR="00D7204F" w:rsidRPr="00932AC7">
        <w:rPr>
          <w:rFonts w:ascii="Times New Roman" w:hAnsi="Times New Roman" w:cs="Times New Roman"/>
          <w:sz w:val="24"/>
          <w:szCs w:val="24"/>
        </w:rPr>
        <w:t>,</w:t>
      </w:r>
      <w:r w:rsidRPr="00932AC7">
        <w:rPr>
          <w:rFonts w:ascii="Times New Roman" w:hAnsi="Times New Roman" w:cs="Times New Roman"/>
          <w:sz w:val="24"/>
          <w:szCs w:val="24"/>
        </w:rPr>
        <w:t xml:space="preserve"> R</w:t>
      </w:r>
      <w:r w:rsidR="00D7204F" w:rsidRPr="00932AC7">
        <w:rPr>
          <w:rFonts w:ascii="Times New Roman" w:hAnsi="Times New Roman" w:cs="Times New Roman"/>
          <w:sz w:val="24"/>
          <w:szCs w:val="24"/>
        </w:rPr>
        <w:t>.</w:t>
      </w:r>
      <w:r w:rsidRPr="00932AC7">
        <w:rPr>
          <w:rFonts w:ascii="Times New Roman" w:hAnsi="Times New Roman" w:cs="Times New Roman"/>
          <w:sz w:val="24"/>
          <w:szCs w:val="24"/>
        </w:rPr>
        <w:t>, Ramírez-Maestre</w:t>
      </w:r>
      <w:r w:rsidR="00D7204F" w:rsidRPr="00932AC7">
        <w:rPr>
          <w:rFonts w:ascii="Times New Roman" w:hAnsi="Times New Roman" w:cs="Times New Roman"/>
          <w:sz w:val="24"/>
          <w:szCs w:val="24"/>
        </w:rPr>
        <w:t>,</w:t>
      </w:r>
      <w:r w:rsidRPr="00932AC7">
        <w:rPr>
          <w:rFonts w:ascii="Times New Roman" w:hAnsi="Times New Roman" w:cs="Times New Roman"/>
          <w:sz w:val="24"/>
          <w:szCs w:val="24"/>
        </w:rPr>
        <w:t xml:space="preserve"> C</w:t>
      </w:r>
      <w:r w:rsidR="00E05307" w:rsidRPr="00932AC7">
        <w:rPr>
          <w:rFonts w:ascii="Times New Roman" w:hAnsi="Times New Roman" w:cs="Times New Roman"/>
          <w:sz w:val="24"/>
          <w:szCs w:val="24"/>
        </w:rPr>
        <w:t xml:space="preserve">. &amp; </w:t>
      </w:r>
      <w:r w:rsidRPr="00932AC7">
        <w:rPr>
          <w:rFonts w:ascii="Times New Roman" w:hAnsi="Times New Roman" w:cs="Times New Roman"/>
          <w:sz w:val="24"/>
          <w:szCs w:val="24"/>
        </w:rPr>
        <w:t>López-Martínez</w:t>
      </w:r>
      <w:r w:rsidR="00D7204F" w:rsidRPr="00932AC7">
        <w:rPr>
          <w:rFonts w:ascii="Times New Roman" w:hAnsi="Times New Roman" w:cs="Times New Roman"/>
          <w:sz w:val="24"/>
          <w:szCs w:val="24"/>
        </w:rPr>
        <w:t>,</w:t>
      </w:r>
      <w:r w:rsidRPr="00932AC7">
        <w:rPr>
          <w:rFonts w:ascii="Times New Roman" w:hAnsi="Times New Roman" w:cs="Times New Roman"/>
          <w:sz w:val="24"/>
          <w:szCs w:val="24"/>
        </w:rPr>
        <w:t xml:space="preserve"> A</w:t>
      </w:r>
      <w:r w:rsidR="00D7204F" w:rsidRPr="00932AC7">
        <w:rPr>
          <w:rFonts w:ascii="Times New Roman" w:hAnsi="Times New Roman" w:cs="Times New Roman"/>
          <w:sz w:val="24"/>
          <w:szCs w:val="24"/>
        </w:rPr>
        <w:t>.</w:t>
      </w:r>
      <w:r w:rsidR="0085383E" w:rsidRPr="00932AC7">
        <w:rPr>
          <w:rFonts w:ascii="Times New Roman" w:hAnsi="Times New Roman" w:cs="Times New Roman"/>
          <w:sz w:val="24"/>
          <w:szCs w:val="24"/>
        </w:rPr>
        <w:t xml:space="preserve"> (2007). </w:t>
      </w:r>
      <w:r w:rsidR="0085383E" w:rsidRPr="00932AC7">
        <w:rPr>
          <w:rFonts w:ascii="Times New Roman" w:hAnsi="Times New Roman" w:cs="Times New Roman"/>
          <w:sz w:val="24"/>
          <w:szCs w:val="24"/>
          <w:lang w:val="en-US"/>
        </w:rPr>
        <w:t xml:space="preserve">Adjustment to chronic pain: The role of pain acceptance, coping strategies, and pain-related cognitions. </w:t>
      </w:r>
      <w:r w:rsidR="0016450B" w:rsidRPr="00932AC7">
        <w:rPr>
          <w:rFonts w:ascii="Times New Roman" w:hAnsi="Times New Roman" w:cs="Times New Roman"/>
          <w:i/>
          <w:sz w:val="24"/>
          <w:szCs w:val="24"/>
          <w:lang w:val="en-US"/>
        </w:rPr>
        <w:t>Ann</w:t>
      </w:r>
      <w:r w:rsidR="0085383E" w:rsidRPr="00932AC7">
        <w:rPr>
          <w:rFonts w:ascii="Times New Roman" w:hAnsi="Times New Roman" w:cs="Times New Roman"/>
          <w:i/>
          <w:sz w:val="24"/>
          <w:szCs w:val="24"/>
          <w:lang w:val="en-US"/>
        </w:rPr>
        <w:t>als Behavioral Medicine</w:t>
      </w:r>
      <w:r w:rsidR="0016450B" w:rsidRPr="00932AC7">
        <w:rPr>
          <w:rFonts w:ascii="Times New Roman" w:hAnsi="Times New Roman" w:cs="Times New Roman"/>
          <w:i/>
          <w:sz w:val="24"/>
          <w:szCs w:val="24"/>
          <w:lang w:val="en-US"/>
        </w:rPr>
        <w:t>,</w:t>
      </w:r>
      <w:r w:rsidR="0085383E" w:rsidRPr="00932AC7">
        <w:rPr>
          <w:rFonts w:ascii="Times New Roman" w:hAnsi="Times New Roman" w:cs="Times New Roman"/>
          <w:i/>
          <w:sz w:val="24"/>
          <w:szCs w:val="24"/>
          <w:lang w:val="en-US"/>
        </w:rPr>
        <w:t xml:space="preserve"> </w:t>
      </w:r>
      <w:r w:rsidR="0085383E" w:rsidRPr="00932AC7">
        <w:rPr>
          <w:rFonts w:ascii="Times New Roman" w:hAnsi="Times New Roman" w:cs="Times New Roman"/>
          <w:sz w:val="24"/>
          <w:szCs w:val="24"/>
          <w:lang w:val="en-US"/>
        </w:rPr>
        <w:t>33, 179-188. doi:10.1007/BF02879899</w:t>
      </w:r>
    </w:p>
    <w:p w14:paraId="7BD48D96" w14:textId="489AB3D5" w:rsidR="00347D23" w:rsidRPr="00932AC7" w:rsidRDefault="00347D23" w:rsidP="008D0A85">
      <w:pPr>
        <w:spacing w:after="0" w:line="480" w:lineRule="auto"/>
        <w:ind w:left="425" w:hanging="425"/>
        <w:rPr>
          <w:rFonts w:ascii="Times New Roman" w:hAnsi="Times New Roman" w:cs="Times New Roman"/>
          <w:sz w:val="24"/>
          <w:szCs w:val="24"/>
        </w:rPr>
      </w:pPr>
      <w:r w:rsidRPr="00932AC7">
        <w:rPr>
          <w:rFonts w:ascii="Times New Roman" w:hAnsi="Times New Roman" w:cs="Times New Roman"/>
          <w:sz w:val="24"/>
          <w:szCs w:val="24"/>
          <w:lang w:val="en-US"/>
        </w:rPr>
        <w:t>Extremera, N</w:t>
      </w:r>
      <w:r w:rsidR="00E05307"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 xml:space="preserve">Fernández-Berrocal, P. (2002). Relation of perceived emotional intelligence and health quality of life of middle-aged women. </w:t>
      </w:r>
      <w:r w:rsidRPr="00932AC7">
        <w:rPr>
          <w:rFonts w:ascii="Times New Roman" w:hAnsi="Times New Roman" w:cs="Times New Roman"/>
          <w:i/>
          <w:sz w:val="24"/>
          <w:szCs w:val="24"/>
        </w:rPr>
        <w:t>Psychological Reports</w:t>
      </w:r>
      <w:r w:rsidR="00AD7CFC" w:rsidRPr="00932AC7">
        <w:rPr>
          <w:rFonts w:ascii="Times New Roman" w:hAnsi="Times New Roman" w:cs="Times New Roman"/>
          <w:i/>
          <w:sz w:val="24"/>
          <w:szCs w:val="24"/>
        </w:rPr>
        <w:t>,</w:t>
      </w:r>
      <w:r w:rsidRPr="00932AC7">
        <w:rPr>
          <w:rFonts w:ascii="Times New Roman" w:hAnsi="Times New Roman" w:cs="Times New Roman"/>
          <w:b/>
          <w:sz w:val="24"/>
          <w:szCs w:val="24"/>
        </w:rPr>
        <w:t xml:space="preserve"> </w:t>
      </w:r>
      <w:r w:rsidRPr="00932AC7">
        <w:rPr>
          <w:rFonts w:ascii="Times New Roman" w:hAnsi="Times New Roman" w:cs="Times New Roman"/>
          <w:i/>
          <w:sz w:val="24"/>
          <w:szCs w:val="24"/>
        </w:rPr>
        <w:t>91</w:t>
      </w:r>
      <w:r w:rsidRPr="00932AC7">
        <w:rPr>
          <w:rFonts w:ascii="Times New Roman" w:hAnsi="Times New Roman" w:cs="Times New Roman"/>
          <w:sz w:val="24"/>
          <w:szCs w:val="24"/>
        </w:rPr>
        <w:t>, 47-59. Doi: 10.2466/PR0.91.5.47-59</w:t>
      </w:r>
    </w:p>
    <w:p w14:paraId="7DE320D5" w14:textId="42033869" w:rsidR="0085383E" w:rsidRPr="00932AC7" w:rsidRDefault="00C11B0F" w:rsidP="008D0A85">
      <w:pPr>
        <w:spacing w:after="0" w:line="480" w:lineRule="auto"/>
        <w:ind w:left="425" w:hanging="425"/>
        <w:rPr>
          <w:rFonts w:ascii="Times New Roman" w:hAnsi="Times New Roman" w:cs="Times New Roman"/>
          <w:sz w:val="24"/>
          <w:szCs w:val="24"/>
        </w:rPr>
      </w:pPr>
      <w:r w:rsidRPr="00932AC7">
        <w:rPr>
          <w:rFonts w:ascii="Times New Roman" w:hAnsi="Times New Roman" w:cs="Times New Roman"/>
          <w:sz w:val="24"/>
          <w:szCs w:val="24"/>
        </w:rPr>
        <w:lastRenderedPageBreak/>
        <w:t>Extremera</w:t>
      </w:r>
      <w:r w:rsidR="00D7204F" w:rsidRPr="00932AC7">
        <w:rPr>
          <w:rFonts w:ascii="Times New Roman" w:hAnsi="Times New Roman" w:cs="Times New Roman"/>
          <w:sz w:val="24"/>
          <w:szCs w:val="24"/>
        </w:rPr>
        <w:t>,</w:t>
      </w:r>
      <w:r w:rsidRPr="00932AC7">
        <w:rPr>
          <w:rFonts w:ascii="Times New Roman" w:hAnsi="Times New Roman" w:cs="Times New Roman"/>
          <w:sz w:val="24"/>
          <w:szCs w:val="24"/>
        </w:rPr>
        <w:t xml:space="preserve"> N</w:t>
      </w:r>
      <w:r w:rsidR="00E05307" w:rsidRPr="00932AC7">
        <w:rPr>
          <w:rFonts w:ascii="Times New Roman" w:hAnsi="Times New Roman" w:cs="Times New Roman"/>
          <w:sz w:val="24"/>
          <w:szCs w:val="24"/>
        </w:rPr>
        <w:t xml:space="preserve">. &amp; </w:t>
      </w:r>
      <w:r w:rsidRPr="00932AC7">
        <w:rPr>
          <w:rFonts w:ascii="Times New Roman" w:hAnsi="Times New Roman" w:cs="Times New Roman"/>
          <w:sz w:val="24"/>
          <w:szCs w:val="24"/>
        </w:rPr>
        <w:t>Fernández-Berrocal</w:t>
      </w:r>
      <w:r w:rsidR="00D7204F" w:rsidRPr="00932AC7">
        <w:rPr>
          <w:rFonts w:ascii="Times New Roman" w:hAnsi="Times New Roman" w:cs="Times New Roman"/>
          <w:sz w:val="24"/>
          <w:szCs w:val="24"/>
        </w:rPr>
        <w:t>,</w:t>
      </w:r>
      <w:r w:rsidRPr="00932AC7">
        <w:rPr>
          <w:rFonts w:ascii="Times New Roman" w:hAnsi="Times New Roman" w:cs="Times New Roman"/>
          <w:sz w:val="24"/>
          <w:szCs w:val="24"/>
        </w:rPr>
        <w:t xml:space="preserve"> P</w:t>
      </w:r>
      <w:r w:rsidR="00D7204F" w:rsidRPr="00932AC7">
        <w:rPr>
          <w:rFonts w:ascii="Times New Roman" w:hAnsi="Times New Roman" w:cs="Times New Roman"/>
          <w:sz w:val="24"/>
          <w:szCs w:val="24"/>
        </w:rPr>
        <w:t>.</w:t>
      </w:r>
      <w:r w:rsidR="0085383E" w:rsidRPr="00932AC7">
        <w:rPr>
          <w:rFonts w:ascii="Times New Roman" w:hAnsi="Times New Roman" w:cs="Times New Roman"/>
          <w:sz w:val="24"/>
          <w:szCs w:val="24"/>
        </w:rPr>
        <w:t xml:space="preserve"> (2005). Inteligencia emocional y diferencias individuales en el meta-conocimiento de los estados emocionales: una revisión de los estudios con el Trait Meta- Mood Scale. </w:t>
      </w:r>
      <w:r w:rsidR="0085383E" w:rsidRPr="00932AC7">
        <w:rPr>
          <w:rFonts w:ascii="Times New Roman" w:hAnsi="Times New Roman" w:cs="Times New Roman"/>
          <w:i/>
          <w:sz w:val="24"/>
          <w:szCs w:val="24"/>
        </w:rPr>
        <w:t>Ansiedad y Estrés</w:t>
      </w:r>
      <w:r w:rsidR="00AD7CFC" w:rsidRPr="00932AC7">
        <w:rPr>
          <w:rFonts w:ascii="Times New Roman" w:hAnsi="Times New Roman" w:cs="Times New Roman"/>
          <w:i/>
          <w:sz w:val="24"/>
          <w:szCs w:val="24"/>
        </w:rPr>
        <w:t>,</w:t>
      </w:r>
      <w:r w:rsidR="0085383E" w:rsidRPr="00932AC7">
        <w:rPr>
          <w:rFonts w:ascii="Times New Roman" w:hAnsi="Times New Roman" w:cs="Times New Roman"/>
          <w:sz w:val="24"/>
          <w:szCs w:val="24"/>
        </w:rPr>
        <w:t xml:space="preserve"> </w:t>
      </w:r>
      <w:r w:rsidR="0085383E" w:rsidRPr="00932AC7">
        <w:rPr>
          <w:rFonts w:ascii="Times New Roman" w:hAnsi="Times New Roman" w:cs="Times New Roman"/>
          <w:i/>
          <w:sz w:val="24"/>
          <w:szCs w:val="24"/>
        </w:rPr>
        <w:t>11</w:t>
      </w:r>
      <w:r w:rsidR="0085383E" w:rsidRPr="00932AC7">
        <w:rPr>
          <w:rFonts w:ascii="Times New Roman" w:hAnsi="Times New Roman" w:cs="Times New Roman"/>
          <w:sz w:val="24"/>
          <w:szCs w:val="24"/>
        </w:rPr>
        <w:t>, 101-122.</w:t>
      </w:r>
    </w:p>
    <w:p w14:paraId="53487707" w14:textId="10BD12A4" w:rsidR="0085383E" w:rsidRPr="00932AC7" w:rsidRDefault="00C11B0F"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rPr>
        <w:t>Fernández-Berrocal</w:t>
      </w:r>
      <w:r w:rsidR="00D7204F" w:rsidRPr="00932AC7">
        <w:rPr>
          <w:rFonts w:ascii="Times New Roman" w:hAnsi="Times New Roman" w:cs="Times New Roman"/>
          <w:sz w:val="24"/>
          <w:szCs w:val="24"/>
        </w:rPr>
        <w:t>,</w:t>
      </w:r>
      <w:r w:rsidRPr="00932AC7">
        <w:rPr>
          <w:rFonts w:ascii="Times New Roman" w:hAnsi="Times New Roman" w:cs="Times New Roman"/>
          <w:sz w:val="24"/>
          <w:szCs w:val="24"/>
        </w:rPr>
        <w:t xml:space="preserve"> P</w:t>
      </w:r>
      <w:r w:rsidR="00D7204F" w:rsidRPr="00932AC7">
        <w:rPr>
          <w:rFonts w:ascii="Times New Roman" w:hAnsi="Times New Roman" w:cs="Times New Roman"/>
          <w:sz w:val="24"/>
          <w:szCs w:val="24"/>
        </w:rPr>
        <w:t>.</w:t>
      </w:r>
      <w:r w:rsidRPr="00932AC7">
        <w:rPr>
          <w:rFonts w:ascii="Times New Roman" w:hAnsi="Times New Roman" w:cs="Times New Roman"/>
          <w:sz w:val="24"/>
          <w:szCs w:val="24"/>
        </w:rPr>
        <w:t>, Salovey</w:t>
      </w:r>
      <w:r w:rsidR="00D7204F" w:rsidRPr="00932AC7">
        <w:rPr>
          <w:rFonts w:ascii="Times New Roman" w:hAnsi="Times New Roman" w:cs="Times New Roman"/>
          <w:sz w:val="24"/>
          <w:szCs w:val="24"/>
        </w:rPr>
        <w:t>,</w:t>
      </w:r>
      <w:r w:rsidR="0085383E" w:rsidRPr="00932AC7">
        <w:rPr>
          <w:rFonts w:ascii="Times New Roman" w:hAnsi="Times New Roman" w:cs="Times New Roman"/>
          <w:sz w:val="24"/>
          <w:szCs w:val="24"/>
        </w:rPr>
        <w:t xml:space="preserve"> P</w:t>
      </w:r>
      <w:r w:rsidR="00D7204F" w:rsidRPr="00932AC7">
        <w:rPr>
          <w:rFonts w:ascii="Times New Roman" w:hAnsi="Times New Roman" w:cs="Times New Roman"/>
          <w:sz w:val="24"/>
          <w:szCs w:val="24"/>
        </w:rPr>
        <w:t>.</w:t>
      </w:r>
      <w:r w:rsidRPr="00932AC7">
        <w:rPr>
          <w:rFonts w:ascii="Times New Roman" w:hAnsi="Times New Roman" w:cs="Times New Roman"/>
          <w:sz w:val="24"/>
          <w:szCs w:val="24"/>
        </w:rPr>
        <w:t>, Vera</w:t>
      </w:r>
      <w:r w:rsidR="00D7204F" w:rsidRPr="00932AC7">
        <w:rPr>
          <w:rFonts w:ascii="Times New Roman" w:hAnsi="Times New Roman" w:cs="Times New Roman"/>
          <w:sz w:val="24"/>
          <w:szCs w:val="24"/>
        </w:rPr>
        <w:t>,</w:t>
      </w:r>
      <w:r w:rsidRPr="00932AC7">
        <w:rPr>
          <w:rFonts w:ascii="Times New Roman" w:hAnsi="Times New Roman" w:cs="Times New Roman"/>
          <w:sz w:val="24"/>
          <w:szCs w:val="24"/>
        </w:rPr>
        <w:t xml:space="preserve"> A</w:t>
      </w:r>
      <w:r w:rsidR="00D7204F" w:rsidRPr="00932AC7">
        <w:rPr>
          <w:rFonts w:ascii="Times New Roman" w:hAnsi="Times New Roman" w:cs="Times New Roman"/>
          <w:sz w:val="24"/>
          <w:szCs w:val="24"/>
        </w:rPr>
        <w:t>.</w:t>
      </w:r>
      <w:r w:rsidRPr="00932AC7">
        <w:rPr>
          <w:rFonts w:ascii="Times New Roman" w:hAnsi="Times New Roman" w:cs="Times New Roman"/>
          <w:sz w:val="24"/>
          <w:szCs w:val="24"/>
        </w:rPr>
        <w:t>,</w:t>
      </w:r>
      <w:r w:rsidR="0085383E" w:rsidRPr="00932AC7">
        <w:rPr>
          <w:rFonts w:ascii="Times New Roman" w:hAnsi="Times New Roman" w:cs="Times New Roman"/>
          <w:sz w:val="24"/>
          <w:szCs w:val="24"/>
        </w:rPr>
        <w:t xml:space="preserve"> Ex</w:t>
      </w:r>
      <w:r w:rsidRPr="00932AC7">
        <w:rPr>
          <w:rFonts w:ascii="Times New Roman" w:hAnsi="Times New Roman" w:cs="Times New Roman"/>
          <w:sz w:val="24"/>
          <w:szCs w:val="24"/>
        </w:rPr>
        <w:t>tremera</w:t>
      </w:r>
      <w:r w:rsidR="00D7204F" w:rsidRPr="00932AC7">
        <w:rPr>
          <w:rFonts w:ascii="Times New Roman" w:hAnsi="Times New Roman" w:cs="Times New Roman"/>
          <w:sz w:val="24"/>
          <w:szCs w:val="24"/>
        </w:rPr>
        <w:t>,</w:t>
      </w:r>
      <w:r w:rsidRPr="00932AC7">
        <w:rPr>
          <w:rFonts w:ascii="Times New Roman" w:hAnsi="Times New Roman" w:cs="Times New Roman"/>
          <w:sz w:val="24"/>
          <w:szCs w:val="24"/>
        </w:rPr>
        <w:t xml:space="preserve"> N</w:t>
      </w:r>
      <w:r w:rsidR="00E05307" w:rsidRPr="00932AC7">
        <w:rPr>
          <w:rFonts w:ascii="Times New Roman" w:hAnsi="Times New Roman" w:cs="Times New Roman"/>
          <w:sz w:val="24"/>
          <w:szCs w:val="24"/>
        </w:rPr>
        <w:t xml:space="preserve">. &amp; </w:t>
      </w:r>
      <w:r w:rsidRPr="00932AC7">
        <w:rPr>
          <w:rFonts w:ascii="Times New Roman" w:hAnsi="Times New Roman" w:cs="Times New Roman"/>
          <w:sz w:val="24"/>
          <w:szCs w:val="24"/>
        </w:rPr>
        <w:t>Ramos</w:t>
      </w:r>
      <w:r w:rsidR="00D7204F" w:rsidRPr="00932AC7">
        <w:rPr>
          <w:rFonts w:ascii="Times New Roman" w:hAnsi="Times New Roman" w:cs="Times New Roman"/>
          <w:sz w:val="24"/>
          <w:szCs w:val="24"/>
        </w:rPr>
        <w:t>,</w:t>
      </w:r>
      <w:r w:rsidRPr="00932AC7">
        <w:rPr>
          <w:rFonts w:ascii="Times New Roman" w:hAnsi="Times New Roman" w:cs="Times New Roman"/>
          <w:sz w:val="24"/>
          <w:szCs w:val="24"/>
        </w:rPr>
        <w:t xml:space="preserve"> N</w:t>
      </w:r>
      <w:r w:rsidR="00D7204F" w:rsidRPr="00932AC7">
        <w:rPr>
          <w:rFonts w:ascii="Times New Roman" w:hAnsi="Times New Roman" w:cs="Times New Roman"/>
          <w:sz w:val="24"/>
          <w:szCs w:val="24"/>
        </w:rPr>
        <w:t>.</w:t>
      </w:r>
      <w:r w:rsidR="0085383E" w:rsidRPr="00932AC7">
        <w:rPr>
          <w:rFonts w:ascii="Times New Roman" w:hAnsi="Times New Roman" w:cs="Times New Roman"/>
          <w:sz w:val="24"/>
          <w:szCs w:val="24"/>
        </w:rPr>
        <w:t xml:space="preserve"> (2005). </w:t>
      </w:r>
      <w:r w:rsidR="0085383E" w:rsidRPr="00932AC7">
        <w:rPr>
          <w:rFonts w:ascii="Times New Roman" w:hAnsi="Times New Roman" w:cs="Times New Roman"/>
          <w:sz w:val="24"/>
          <w:szCs w:val="24"/>
          <w:lang w:val="en-US"/>
        </w:rPr>
        <w:t xml:space="preserve">Cultural influences on the relation between perceived emotional intelligence and depression. </w:t>
      </w:r>
      <w:r w:rsidR="0085383E" w:rsidRPr="00932AC7">
        <w:rPr>
          <w:rFonts w:ascii="Times New Roman" w:hAnsi="Times New Roman" w:cs="Times New Roman"/>
          <w:i/>
          <w:sz w:val="24"/>
          <w:szCs w:val="24"/>
          <w:lang w:val="en-US"/>
        </w:rPr>
        <w:t>International Review of Social Psychology</w:t>
      </w:r>
      <w:r w:rsidR="00AD7CFC" w:rsidRPr="00932AC7">
        <w:rPr>
          <w:rFonts w:ascii="Times New Roman" w:hAnsi="Times New Roman" w:cs="Times New Roman"/>
          <w:i/>
          <w:sz w:val="24"/>
          <w:szCs w:val="24"/>
          <w:lang w:val="en-US"/>
        </w:rPr>
        <w:t>,</w:t>
      </w:r>
      <w:r w:rsidR="0085383E" w:rsidRPr="00932AC7">
        <w:rPr>
          <w:rFonts w:ascii="Times New Roman" w:hAnsi="Times New Roman" w:cs="Times New Roman"/>
          <w:i/>
          <w:sz w:val="24"/>
          <w:szCs w:val="24"/>
          <w:lang w:val="en-US"/>
        </w:rPr>
        <w:t xml:space="preserve"> 18</w:t>
      </w:r>
      <w:r w:rsidR="0085383E" w:rsidRPr="00932AC7">
        <w:rPr>
          <w:rFonts w:ascii="Times New Roman" w:hAnsi="Times New Roman" w:cs="Times New Roman"/>
          <w:sz w:val="24"/>
          <w:szCs w:val="24"/>
          <w:lang w:val="en-US"/>
        </w:rPr>
        <w:t>, 91- 107.</w:t>
      </w:r>
    </w:p>
    <w:p w14:paraId="60442F65" w14:textId="56537E26" w:rsidR="008D2FDF" w:rsidRPr="00932AC7" w:rsidRDefault="008D2FDF" w:rsidP="004326A0">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 xml:space="preserve">Fritz, M. &amp; MacKinnon, D. (2007). Required Sample Size to detect the mediated effect. </w:t>
      </w:r>
      <w:r w:rsidRPr="00932AC7">
        <w:rPr>
          <w:rFonts w:ascii="Times New Roman" w:hAnsi="Times New Roman" w:cs="Times New Roman"/>
          <w:i/>
          <w:sz w:val="24"/>
          <w:szCs w:val="24"/>
          <w:lang w:val="en-US"/>
        </w:rPr>
        <w:t>Psychological Science, 18</w:t>
      </w:r>
      <w:r w:rsidRPr="00932AC7">
        <w:rPr>
          <w:rFonts w:ascii="Times New Roman" w:hAnsi="Times New Roman" w:cs="Times New Roman"/>
          <w:sz w:val="24"/>
          <w:szCs w:val="24"/>
          <w:lang w:val="en-US"/>
        </w:rPr>
        <w:t>, 233-239. doi: 10.1111/j.1467-9280.2007.01882.x</w:t>
      </w:r>
    </w:p>
    <w:p w14:paraId="7C49195E" w14:textId="0DFDC16F" w:rsidR="004326A0" w:rsidRPr="00932AC7" w:rsidRDefault="004326A0" w:rsidP="004326A0">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Galli, U., Ettli, D., Palla, S., Ehlert, U</w:t>
      </w:r>
      <w:r w:rsidR="00E05307"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 xml:space="preserve">Gaab, J. (2010). Do illness perceptions predict pain-related disability and mood in chronic orofacial pain patients? A 6-month follow-up study. </w:t>
      </w:r>
      <w:r w:rsidRPr="00932AC7">
        <w:rPr>
          <w:rFonts w:ascii="Times New Roman" w:hAnsi="Times New Roman" w:cs="Times New Roman"/>
          <w:i/>
          <w:sz w:val="24"/>
          <w:szCs w:val="24"/>
          <w:lang w:val="en-US"/>
        </w:rPr>
        <w:t>European Journal of Pain</w:t>
      </w:r>
      <w:r w:rsidR="00AD7CFC" w:rsidRPr="00932AC7">
        <w:rPr>
          <w:rFonts w:ascii="Times New Roman" w:hAnsi="Times New Roman" w:cs="Times New Roman"/>
          <w:i/>
          <w:sz w:val="24"/>
          <w:szCs w:val="24"/>
          <w:lang w:val="en-US"/>
        </w:rPr>
        <w:t>,</w:t>
      </w:r>
      <w:r w:rsidRPr="00932AC7">
        <w:rPr>
          <w:rFonts w:ascii="Times New Roman" w:hAnsi="Times New Roman" w:cs="Times New Roman"/>
          <w:i/>
          <w:sz w:val="24"/>
          <w:szCs w:val="24"/>
          <w:lang w:val="en-US"/>
        </w:rPr>
        <w:t xml:space="preserve"> 14</w:t>
      </w:r>
      <w:r w:rsidRPr="00932AC7">
        <w:rPr>
          <w:rFonts w:ascii="Times New Roman" w:hAnsi="Times New Roman" w:cs="Times New Roman"/>
          <w:sz w:val="24"/>
          <w:szCs w:val="24"/>
          <w:lang w:val="en-US"/>
        </w:rPr>
        <w:t>, 550-558.</w:t>
      </w:r>
      <w:r w:rsidR="003B0ED4" w:rsidRPr="00932AC7">
        <w:rPr>
          <w:rFonts w:ascii="Times New Roman" w:hAnsi="Times New Roman" w:cs="Times New Roman"/>
          <w:sz w:val="24"/>
          <w:szCs w:val="24"/>
          <w:lang w:val="en-US"/>
        </w:rPr>
        <w:t xml:space="preserve"> doi: </w:t>
      </w:r>
      <w:hyperlink r:id="rId12" w:history="1">
        <w:r w:rsidR="003B0ED4" w:rsidRPr="00932AC7">
          <w:rPr>
            <w:rFonts w:ascii="Times New Roman" w:hAnsi="Times New Roman" w:cs="Times New Roman"/>
            <w:sz w:val="24"/>
            <w:szCs w:val="24"/>
            <w:lang w:val="en-US"/>
          </w:rPr>
          <w:t>10.1016/j.ejpain.2009.08.011</w:t>
        </w:r>
      </w:hyperlink>
    </w:p>
    <w:p w14:paraId="40E389E8" w14:textId="0E6D8AE5" w:rsidR="00CE6EC7" w:rsidRPr="00932AC7" w:rsidRDefault="00CE6EC7"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Gillanders</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D</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Ferreira</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N</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Bose</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S</w:t>
      </w:r>
      <w:r w:rsidR="00E05307"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Esrich</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B</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(2013). The relationship between acceptance, catastrophizing and illness representations in chronic pain. </w:t>
      </w:r>
      <w:r w:rsidRPr="00932AC7">
        <w:rPr>
          <w:rFonts w:ascii="Times New Roman" w:hAnsi="Times New Roman" w:cs="Times New Roman"/>
          <w:i/>
          <w:sz w:val="24"/>
          <w:szCs w:val="24"/>
          <w:lang w:val="en-US"/>
        </w:rPr>
        <w:t>European Journal of Pain</w:t>
      </w:r>
      <w:r w:rsidR="00AD7CFC" w:rsidRPr="00932AC7">
        <w:rPr>
          <w:rFonts w:ascii="Times New Roman" w:hAnsi="Times New Roman" w:cs="Times New Roman"/>
          <w:i/>
          <w:sz w:val="24"/>
          <w:szCs w:val="24"/>
          <w:lang w:val="en-US"/>
        </w:rPr>
        <w:t>,</w:t>
      </w:r>
      <w:r w:rsidRPr="00932AC7">
        <w:rPr>
          <w:rFonts w:ascii="Times New Roman" w:hAnsi="Times New Roman" w:cs="Times New Roman"/>
          <w:i/>
          <w:sz w:val="24"/>
          <w:szCs w:val="24"/>
          <w:lang w:val="en-US"/>
        </w:rPr>
        <w:t xml:space="preserve"> 17</w:t>
      </w:r>
      <w:r w:rsidRPr="00932AC7">
        <w:rPr>
          <w:rFonts w:ascii="Times New Roman" w:hAnsi="Times New Roman" w:cs="Times New Roman"/>
          <w:sz w:val="24"/>
          <w:szCs w:val="24"/>
          <w:lang w:val="en-US"/>
        </w:rPr>
        <w:t>, 893-902. doi:10.1002/j.1532-2149.2012.00248.x</w:t>
      </w:r>
    </w:p>
    <w:p w14:paraId="05F6AD2D" w14:textId="422954AC" w:rsidR="004326A0" w:rsidRPr="00932AC7" w:rsidRDefault="004326A0"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Greenberg, M. (2007).</w:t>
      </w:r>
      <w:r w:rsidR="00EC5C17" w:rsidRPr="00932AC7">
        <w:rPr>
          <w:rFonts w:ascii="Times New Roman" w:hAnsi="Times New Roman" w:cs="Times New Roman"/>
          <w:sz w:val="24"/>
          <w:szCs w:val="24"/>
          <w:lang w:val="en-US"/>
        </w:rPr>
        <w:t xml:space="preserve"> Emotion in therapeutic relationship in emotion-focused therapy. In </w:t>
      </w:r>
      <w:r w:rsidR="00497C0F" w:rsidRPr="00932AC7">
        <w:rPr>
          <w:rFonts w:ascii="Times New Roman" w:hAnsi="Times New Roman" w:cs="Times New Roman"/>
          <w:sz w:val="24"/>
          <w:szCs w:val="24"/>
          <w:lang w:val="en-US"/>
        </w:rPr>
        <w:t xml:space="preserve">P. Gilbert &amp; R. Lehahy (Eds.), </w:t>
      </w:r>
      <w:r w:rsidR="00EC5C17" w:rsidRPr="00932AC7">
        <w:rPr>
          <w:rFonts w:ascii="Times New Roman" w:hAnsi="Times New Roman" w:cs="Times New Roman"/>
          <w:i/>
          <w:sz w:val="24"/>
          <w:szCs w:val="24"/>
          <w:lang w:val="en-US"/>
        </w:rPr>
        <w:t>The therapeutic relationship in the cognitive behavioral psychotherapies</w:t>
      </w:r>
      <w:r w:rsidR="00497C0F" w:rsidRPr="00932AC7">
        <w:rPr>
          <w:rFonts w:ascii="Times New Roman" w:hAnsi="Times New Roman" w:cs="Times New Roman"/>
          <w:i/>
          <w:sz w:val="24"/>
          <w:szCs w:val="24"/>
          <w:lang w:val="en-US"/>
        </w:rPr>
        <w:t xml:space="preserve"> </w:t>
      </w:r>
      <w:r w:rsidR="00497C0F" w:rsidRPr="00932AC7">
        <w:rPr>
          <w:rFonts w:ascii="Times New Roman" w:hAnsi="Times New Roman" w:cs="Times New Roman"/>
          <w:sz w:val="24"/>
          <w:szCs w:val="24"/>
          <w:lang w:val="en-US"/>
        </w:rPr>
        <w:t>(pp.43-62)</w:t>
      </w:r>
      <w:r w:rsidR="00497C0F" w:rsidRPr="00932AC7">
        <w:rPr>
          <w:rFonts w:ascii="Times New Roman" w:hAnsi="Times New Roman" w:cs="Times New Roman"/>
          <w:i/>
          <w:sz w:val="24"/>
          <w:szCs w:val="24"/>
          <w:lang w:val="en-US"/>
        </w:rPr>
        <w:t xml:space="preserve">. </w:t>
      </w:r>
      <w:r w:rsidR="00497C0F" w:rsidRPr="00932AC7">
        <w:rPr>
          <w:rFonts w:ascii="Times New Roman" w:hAnsi="Times New Roman" w:cs="Times New Roman"/>
          <w:sz w:val="24"/>
          <w:szCs w:val="24"/>
          <w:lang w:val="en-US"/>
        </w:rPr>
        <w:t>New York: Routledge</w:t>
      </w:r>
      <w:r w:rsidR="00EC5C17" w:rsidRPr="00932AC7">
        <w:rPr>
          <w:rFonts w:ascii="Times New Roman" w:hAnsi="Times New Roman" w:cs="Times New Roman"/>
          <w:sz w:val="24"/>
          <w:szCs w:val="24"/>
          <w:lang w:val="en-US"/>
        </w:rPr>
        <w:t>.</w:t>
      </w:r>
    </w:p>
    <w:p w14:paraId="17FA9D10" w14:textId="2761A78C" w:rsidR="00103035" w:rsidRPr="00932AC7" w:rsidRDefault="00103035" w:rsidP="008D0A85">
      <w:pPr>
        <w:spacing w:after="0" w:line="480" w:lineRule="auto"/>
        <w:ind w:left="425" w:hanging="425"/>
        <w:rPr>
          <w:rFonts w:ascii="Times New Roman" w:eastAsia="Times New Roman" w:hAnsi="Times New Roman" w:cs="Times New Roman"/>
          <w:sz w:val="24"/>
          <w:szCs w:val="24"/>
          <w:lang w:val="en-US" w:eastAsia="pt-PT"/>
        </w:rPr>
      </w:pPr>
      <w:r w:rsidRPr="00932AC7">
        <w:rPr>
          <w:rFonts w:ascii="Times New Roman" w:eastAsia="Times New Roman" w:hAnsi="Times New Roman" w:cs="Times New Roman"/>
          <w:sz w:val="24"/>
          <w:szCs w:val="24"/>
          <w:lang w:val="en-US" w:eastAsia="pt-PT"/>
        </w:rPr>
        <w:t>Hayes, S., Strosahl, K</w:t>
      </w:r>
      <w:r w:rsidR="00E05307" w:rsidRPr="00932AC7">
        <w:rPr>
          <w:rFonts w:ascii="Times New Roman" w:eastAsia="Times New Roman" w:hAnsi="Times New Roman" w:cs="Times New Roman"/>
          <w:sz w:val="24"/>
          <w:szCs w:val="24"/>
          <w:lang w:val="en-US" w:eastAsia="pt-PT"/>
        </w:rPr>
        <w:t xml:space="preserve">. &amp; </w:t>
      </w:r>
      <w:r w:rsidRPr="00932AC7">
        <w:rPr>
          <w:rFonts w:ascii="Times New Roman" w:eastAsia="Times New Roman" w:hAnsi="Times New Roman" w:cs="Times New Roman"/>
          <w:sz w:val="24"/>
          <w:szCs w:val="24"/>
          <w:lang w:val="en-US" w:eastAsia="pt-PT"/>
        </w:rPr>
        <w:t xml:space="preserve">Wilson, K. (2012). </w:t>
      </w:r>
      <w:r w:rsidRPr="00932AC7">
        <w:rPr>
          <w:rFonts w:ascii="Times New Roman" w:eastAsia="Times New Roman" w:hAnsi="Times New Roman" w:cs="Times New Roman"/>
          <w:i/>
          <w:sz w:val="24"/>
          <w:szCs w:val="24"/>
          <w:lang w:val="en-US" w:eastAsia="pt-PT"/>
        </w:rPr>
        <w:t>Acceptance and Commitment Therapy. An experiential approach to behavior change</w:t>
      </w:r>
      <w:r w:rsidR="00492AC6" w:rsidRPr="00932AC7">
        <w:rPr>
          <w:rFonts w:ascii="Times New Roman" w:eastAsia="Times New Roman" w:hAnsi="Times New Roman" w:cs="Times New Roman"/>
          <w:sz w:val="24"/>
          <w:szCs w:val="24"/>
          <w:lang w:val="en-US" w:eastAsia="pt-PT"/>
        </w:rPr>
        <w:t xml:space="preserve">. </w:t>
      </w:r>
      <w:r w:rsidRPr="00932AC7">
        <w:rPr>
          <w:rFonts w:ascii="Times New Roman" w:eastAsia="Times New Roman" w:hAnsi="Times New Roman" w:cs="Times New Roman"/>
          <w:sz w:val="24"/>
          <w:szCs w:val="24"/>
          <w:lang w:val="en-US" w:eastAsia="pt-PT"/>
        </w:rPr>
        <w:t>New York: The Guilford Press.</w:t>
      </w:r>
    </w:p>
    <w:p w14:paraId="6453A306" w14:textId="5C758F61" w:rsidR="007A6DB8" w:rsidRPr="00932AC7" w:rsidRDefault="001B4F75" w:rsidP="008D0A85">
      <w:pPr>
        <w:spacing w:after="0" w:line="480" w:lineRule="auto"/>
        <w:ind w:left="425" w:hanging="425"/>
        <w:rPr>
          <w:rFonts w:ascii="Times New Roman" w:hAnsi="Times New Roman" w:cs="Times New Roman"/>
          <w:sz w:val="24"/>
          <w:szCs w:val="24"/>
          <w:lang w:val="en-US"/>
        </w:rPr>
      </w:pPr>
      <w:r w:rsidRPr="00932AC7">
        <w:rPr>
          <w:rFonts w:ascii="Times New Roman" w:eastAsia="Times New Roman" w:hAnsi="Times New Roman" w:cs="Times New Roman"/>
          <w:sz w:val="24"/>
          <w:szCs w:val="24"/>
          <w:lang w:val="en-US" w:eastAsia="pt-PT"/>
        </w:rPr>
        <w:t>Hayes</w:t>
      </w:r>
      <w:r w:rsidR="00D7204F" w:rsidRPr="00932AC7">
        <w:rPr>
          <w:rFonts w:ascii="Times New Roman" w:eastAsia="Times New Roman" w:hAnsi="Times New Roman" w:cs="Times New Roman"/>
          <w:sz w:val="24"/>
          <w:szCs w:val="24"/>
          <w:lang w:val="en-US" w:eastAsia="pt-PT"/>
        </w:rPr>
        <w:t>,</w:t>
      </w:r>
      <w:r w:rsidRPr="00932AC7">
        <w:rPr>
          <w:rFonts w:ascii="Times New Roman" w:eastAsia="Times New Roman" w:hAnsi="Times New Roman" w:cs="Times New Roman"/>
          <w:sz w:val="24"/>
          <w:szCs w:val="24"/>
          <w:lang w:val="en-US" w:eastAsia="pt-PT"/>
        </w:rPr>
        <w:t xml:space="preserve"> S</w:t>
      </w:r>
      <w:r w:rsidR="00D7204F" w:rsidRPr="00932AC7">
        <w:rPr>
          <w:rFonts w:ascii="Times New Roman" w:eastAsia="Times New Roman" w:hAnsi="Times New Roman" w:cs="Times New Roman"/>
          <w:sz w:val="24"/>
          <w:szCs w:val="24"/>
          <w:lang w:val="en-US" w:eastAsia="pt-PT"/>
        </w:rPr>
        <w:t>.</w:t>
      </w:r>
      <w:r w:rsidRPr="00932AC7">
        <w:rPr>
          <w:rFonts w:ascii="Times New Roman" w:eastAsia="Times New Roman" w:hAnsi="Times New Roman" w:cs="Times New Roman"/>
          <w:sz w:val="24"/>
          <w:szCs w:val="24"/>
          <w:lang w:val="en-US" w:eastAsia="pt-PT"/>
        </w:rPr>
        <w:t>, Wilson</w:t>
      </w:r>
      <w:r w:rsidR="00D7204F" w:rsidRPr="00932AC7">
        <w:rPr>
          <w:rFonts w:ascii="Times New Roman" w:eastAsia="Times New Roman" w:hAnsi="Times New Roman" w:cs="Times New Roman"/>
          <w:sz w:val="24"/>
          <w:szCs w:val="24"/>
          <w:lang w:val="en-US" w:eastAsia="pt-PT"/>
        </w:rPr>
        <w:t>,</w:t>
      </w:r>
      <w:r w:rsidRPr="00932AC7">
        <w:rPr>
          <w:rFonts w:ascii="Times New Roman" w:eastAsia="Times New Roman" w:hAnsi="Times New Roman" w:cs="Times New Roman"/>
          <w:sz w:val="24"/>
          <w:szCs w:val="24"/>
          <w:lang w:val="en-US" w:eastAsia="pt-PT"/>
        </w:rPr>
        <w:t xml:space="preserve"> K</w:t>
      </w:r>
      <w:r w:rsidR="00D7204F" w:rsidRPr="00932AC7">
        <w:rPr>
          <w:rFonts w:ascii="Times New Roman" w:eastAsia="Times New Roman" w:hAnsi="Times New Roman" w:cs="Times New Roman"/>
          <w:sz w:val="24"/>
          <w:szCs w:val="24"/>
          <w:lang w:val="en-US" w:eastAsia="pt-PT"/>
        </w:rPr>
        <w:t>.</w:t>
      </w:r>
      <w:r w:rsidRPr="00932AC7">
        <w:rPr>
          <w:rFonts w:ascii="Times New Roman" w:eastAsia="Times New Roman" w:hAnsi="Times New Roman" w:cs="Times New Roman"/>
          <w:sz w:val="24"/>
          <w:szCs w:val="24"/>
          <w:lang w:val="en-US" w:eastAsia="pt-PT"/>
        </w:rPr>
        <w:t>, Gifford</w:t>
      </w:r>
      <w:r w:rsidR="00D7204F" w:rsidRPr="00932AC7">
        <w:rPr>
          <w:rFonts w:ascii="Times New Roman" w:eastAsia="Times New Roman" w:hAnsi="Times New Roman" w:cs="Times New Roman"/>
          <w:sz w:val="24"/>
          <w:szCs w:val="24"/>
          <w:lang w:val="en-US" w:eastAsia="pt-PT"/>
        </w:rPr>
        <w:t>,</w:t>
      </w:r>
      <w:r w:rsidRPr="00932AC7">
        <w:rPr>
          <w:rFonts w:ascii="Times New Roman" w:eastAsia="Times New Roman" w:hAnsi="Times New Roman" w:cs="Times New Roman"/>
          <w:sz w:val="24"/>
          <w:szCs w:val="24"/>
          <w:lang w:val="en-US" w:eastAsia="pt-PT"/>
        </w:rPr>
        <w:t xml:space="preserve"> E</w:t>
      </w:r>
      <w:r w:rsidR="00D7204F" w:rsidRPr="00932AC7">
        <w:rPr>
          <w:rFonts w:ascii="Times New Roman" w:eastAsia="Times New Roman" w:hAnsi="Times New Roman" w:cs="Times New Roman"/>
          <w:sz w:val="24"/>
          <w:szCs w:val="24"/>
          <w:lang w:val="en-US" w:eastAsia="pt-PT"/>
        </w:rPr>
        <w:t>.</w:t>
      </w:r>
      <w:r w:rsidRPr="00932AC7">
        <w:rPr>
          <w:rFonts w:ascii="Times New Roman" w:eastAsia="Times New Roman" w:hAnsi="Times New Roman" w:cs="Times New Roman"/>
          <w:sz w:val="24"/>
          <w:szCs w:val="24"/>
          <w:lang w:val="en-US" w:eastAsia="pt-PT"/>
        </w:rPr>
        <w:t>, Follette</w:t>
      </w:r>
      <w:r w:rsidR="00D7204F" w:rsidRPr="00932AC7">
        <w:rPr>
          <w:rFonts w:ascii="Times New Roman" w:eastAsia="Times New Roman" w:hAnsi="Times New Roman" w:cs="Times New Roman"/>
          <w:sz w:val="24"/>
          <w:szCs w:val="24"/>
          <w:lang w:val="en-US" w:eastAsia="pt-PT"/>
        </w:rPr>
        <w:t>,</w:t>
      </w:r>
      <w:r w:rsidRPr="00932AC7">
        <w:rPr>
          <w:rFonts w:ascii="Times New Roman" w:eastAsia="Times New Roman" w:hAnsi="Times New Roman" w:cs="Times New Roman"/>
          <w:sz w:val="24"/>
          <w:szCs w:val="24"/>
          <w:lang w:val="en-US" w:eastAsia="pt-PT"/>
        </w:rPr>
        <w:t xml:space="preserve"> V</w:t>
      </w:r>
      <w:r w:rsidR="00E05307" w:rsidRPr="00932AC7">
        <w:rPr>
          <w:rFonts w:ascii="Times New Roman" w:eastAsia="Times New Roman" w:hAnsi="Times New Roman" w:cs="Times New Roman"/>
          <w:sz w:val="24"/>
          <w:szCs w:val="24"/>
          <w:lang w:val="en-US" w:eastAsia="pt-PT"/>
        </w:rPr>
        <w:t xml:space="preserve">. &amp; </w:t>
      </w:r>
      <w:r w:rsidR="007A6DB8" w:rsidRPr="00932AC7">
        <w:rPr>
          <w:rFonts w:ascii="Times New Roman" w:eastAsia="Times New Roman" w:hAnsi="Times New Roman" w:cs="Times New Roman"/>
          <w:sz w:val="24"/>
          <w:szCs w:val="24"/>
          <w:lang w:val="en-US" w:eastAsia="pt-PT"/>
        </w:rPr>
        <w:t>S</w:t>
      </w:r>
      <w:hyperlink r:id="rId13" w:history="1">
        <w:r w:rsidRPr="00932AC7">
          <w:rPr>
            <w:rFonts w:ascii="Times New Roman" w:eastAsia="Times New Roman" w:hAnsi="Times New Roman" w:cs="Times New Roman"/>
            <w:sz w:val="24"/>
            <w:szCs w:val="24"/>
            <w:lang w:val="en-US" w:eastAsia="pt-PT"/>
          </w:rPr>
          <w:t>trosahl</w:t>
        </w:r>
        <w:r w:rsidR="00D7204F" w:rsidRPr="00932AC7">
          <w:rPr>
            <w:rFonts w:ascii="Times New Roman" w:eastAsia="Times New Roman" w:hAnsi="Times New Roman" w:cs="Times New Roman"/>
            <w:sz w:val="24"/>
            <w:szCs w:val="24"/>
            <w:lang w:val="en-US" w:eastAsia="pt-PT"/>
          </w:rPr>
          <w:t>,</w:t>
        </w:r>
        <w:r w:rsidR="007A6DB8" w:rsidRPr="00932AC7">
          <w:rPr>
            <w:rFonts w:ascii="Times New Roman" w:eastAsia="Times New Roman" w:hAnsi="Times New Roman" w:cs="Times New Roman"/>
            <w:sz w:val="24"/>
            <w:szCs w:val="24"/>
            <w:lang w:val="en-US" w:eastAsia="pt-PT"/>
          </w:rPr>
          <w:t xml:space="preserve"> K</w:t>
        </w:r>
      </w:hyperlink>
      <w:r w:rsidR="00D7204F" w:rsidRPr="00932AC7">
        <w:rPr>
          <w:rFonts w:ascii="Times New Roman" w:eastAsia="Times New Roman" w:hAnsi="Times New Roman" w:cs="Times New Roman"/>
          <w:sz w:val="24"/>
          <w:szCs w:val="24"/>
          <w:lang w:val="en-US" w:eastAsia="pt-PT"/>
        </w:rPr>
        <w:t>.</w:t>
      </w:r>
      <w:r w:rsidR="007A6DB8" w:rsidRPr="00932AC7">
        <w:rPr>
          <w:rFonts w:ascii="Times New Roman" w:eastAsia="Times New Roman" w:hAnsi="Times New Roman" w:cs="Times New Roman"/>
          <w:sz w:val="24"/>
          <w:szCs w:val="24"/>
          <w:lang w:val="en-US" w:eastAsia="pt-PT"/>
        </w:rPr>
        <w:t xml:space="preserve"> (1996). </w:t>
      </w:r>
      <w:r w:rsidR="007A6DB8" w:rsidRPr="00932AC7">
        <w:rPr>
          <w:rFonts w:ascii="Times New Roman" w:eastAsia="Times New Roman" w:hAnsi="Times New Roman" w:cs="Times New Roman"/>
          <w:bCs/>
          <w:kern w:val="36"/>
          <w:sz w:val="24"/>
          <w:szCs w:val="24"/>
          <w:lang w:val="en-US" w:eastAsia="pt-PT"/>
        </w:rPr>
        <w:t>Experimental avoidance and behavioral disorders: a functional dimensional approach to diagnosis and treatment.</w:t>
      </w:r>
      <w:r w:rsidR="007A6DB8" w:rsidRPr="00932AC7">
        <w:rPr>
          <w:rFonts w:ascii="Times New Roman" w:eastAsia="Times New Roman" w:hAnsi="Times New Roman" w:cs="Times New Roman"/>
          <w:sz w:val="24"/>
          <w:szCs w:val="24"/>
          <w:lang w:val="en-US" w:eastAsia="pt-PT"/>
        </w:rPr>
        <w:t xml:space="preserve"> </w:t>
      </w:r>
      <w:r w:rsidR="007A6DB8" w:rsidRPr="00932AC7">
        <w:rPr>
          <w:rFonts w:ascii="Times New Roman" w:eastAsia="Times New Roman" w:hAnsi="Times New Roman" w:cs="Times New Roman"/>
          <w:i/>
          <w:sz w:val="24"/>
          <w:szCs w:val="24"/>
          <w:lang w:val="en-US" w:eastAsia="pt-PT"/>
        </w:rPr>
        <w:t>Journal of Consulting and Clinical Psychology</w:t>
      </w:r>
      <w:r w:rsidR="00AD7CFC" w:rsidRPr="00932AC7">
        <w:rPr>
          <w:rFonts w:ascii="Times New Roman" w:eastAsia="Times New Roman" w:hAnsi="Times New Roman" w:cs="Times New Roman"/>
          <w:i/>
          <w:sz w:val="24"/>
          <w:szCs w:val="24"/>
          <w:lang w:val="en-US" w:eastAsia="pt-PT"/>
        </w:rPr>
        <w:t>,</w:t>
      </w:r>
      <w:r w:rsidR="007A6DB8" w:rsidRPr="00932AC7">
        <w:rPr>
          <w:rFonts w:ascii="Times New Roman" w:eastAsia="Times New Roman" w:hAnsi="Times New Roman" w:cs="Times New Roman"/>
          <w:i/>
          <w:sz w:val="24"/>
          <w:szCs w:val="24"/>
          <w:lang w:val="en-US" w:eastAsia="pt-PT"/>
        </w:rPr>
        <w:t xml:space="preserve"> 64</w:t>
      </w:r>
      <w:r w:rsidR="007A6DB8" w:rsidRPr="00932AC7">
        <w:rPr>
          <w:rFonts w:ascii="Times New Roman" w:eastAsia="Times New Roman" w:hAnsi="Times New Roman" w:cs="Times New Roman"/>
          <w:sz w:val="24"/>
          <w:szCs w:val="24"/>
          <w:lang w:val="en-US" w:eastAsia="pt-PT"/>
        </w:rPr>
        <w:t>, 152-68.</w:t>
      </w:r>
    </w:p>
    <w:p w14:paraId="64CDF179" w14:textId="77777777" w:rsidR="00AD1E43" w:rsidRPr="00932AC7" w:rsidRDefault="00AD1E43" w:rsidP="00E27639">
      <w:pPr>
        <w:spacing w:after="0" w:line="480" w:lineRule="auto"/>
        <w:ind w:left="426" w:hanging="426"/>
        <w:rPr>
          <w:rFonts w:ascii="Times New Roman" w:hAnsi="Times New Roman"/>
          <w:sz w:val="24"/>
          <w:szCs w:val="24"/>
          <w:lang w:val="en-US"/>
        </w:rPr>
      </w:pPr>
      <w:r w:rsidRPr="00932AC7">
        <w:rPr>
          <w:rFonts w:ascii="Times New Roman" w:hAnsi="Times New Roman"/>
          <w:sz w:val="24"/>
          <w:szCs w:val="24"/>
          <w:lang w:val="en-US"/>
        </w:rPr>
        <w:t xml:space="preserve">Hu, L. &amp; Bentler, P. (1999). Cutoff criteria for fit indexes in covariance structure analysis: Conventional criteria versus new alternatives. </w:t>
      </w:r>
      <w:r w:rsidRPr="00932AC7">
        <w:rPr>
          <w:rFonts w:ascii="Times New Roman" w:hAnsi="Times New Roman"/>
          <w:i/>
          <w:sz w:val="24"/>
          <w:szCs w:val="24"/>
          <w:lang w:val="en-US"/>
        </w:rPr>
        <w:t>Structural Equation Modeling, 6</w:t>
      </w:r>
      <w:r w:rsidRPr="00932AC7">
        <w:rPr>
          <w:rFonts w:ascii="Times New Roman" w:hAnsi="Times New Roman"/>
          <w:sz w:val="24"/>
          <w:szCs w:val="24"/>
          <w:lang w:val="en-US"/>
        </w:rPr>
        <w:t xml:space="preserve">, 1-55.   </w:t>
      </w:r>
    </w:p>
    <w:p w14:paraId="3430C2A0" w14:textId="6EA56DA7" w:rsidR="00AD1E43" w:rsidRPr="00932AC7" w:rsidRDefault="00E27639" w:rsidP="00232AD6">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lastRenderedPageBreak/>
        <w:t xml:space="preserve">Kline, R. (1998). </w:t>
      </w:r>
      <w:r w:rsidRPr="00932AC7">
        <w:rPr>
          <w:rFonts w:ascii="Times New Roman" w:hAnsi="Times New Roman" w:cs="Times New Roman"/>
          <w:i/>
          <w:sz w:val="24"/>
          <w:szCs w:val="24"/>
          <w:lang w:val="en-US"/>
        </w:rPr>
        <w:t>Principles and practice of structural equation modeling</w:t>
      </w:r>
      <w:r w:rsidRPr="00932AC7">
        <w:rPr>
          <w:rFonts w:ascii="Times New Roman" w:hAnsi="Times New Roman" w:cs="Times New Roman"/>
          <w:sz w:val="24"/>
          <w:szCs w:val="24"/>
          <w:lang w:val="en-US"/>
        </w:rPr>
        <w:t>. New York. Guilford Press.</w:t>
      </w:r>
    </w:p>
    <w:p w14:paraId="5C2B9166" w14:textId="237831F6" w:rsidR="00ED14B9" w:rsidRPr="00932AC7" w:rsidRDefault="00F57D15" w:rsidP="00ED14B9">
      <w:pPr>
        <w:spacing w:after="0" w:line="480" w:lineRule="auto"/>
        <w:ind w:left="426" w:hanging="426"/>
        <w:rPr>
          <w:ins w:id="0" w:author="Utilizador" w:date="2016-04-15T20:14:00Z"/>
          <w:rFonts w:ascii="Times New Roman" w:hAnsi="Times New Roman" w:cs="Times New Roman"/>
          <w:sz w:val="24"/>
          <w:szCs w:val="24"/>
          <w:lang w:val="en-US"/>
        </w:rPr>
      </w:pPr>
      <w:hyperlink r:id="rId14" w:history="1">
        <w:r w:rsidR="00232AD6" w:rsidRPr="00932AC7">
          <w:rPr>
            <w:rFonts w:ascii="Times New Roman" w:eastAsia="Times New Roman" w:hAnsi="Times New Roman" w:cs="Times New Roman"/>
            <w:sz w:val="24"/>
            <w:szCs w:val="24"/>
            <w:lang w:val="en-US" w:eastAsia="pt-PT"/>
          </w:rPr>
          <w:t>Lee, H</w:t>
        </w:r>
      </w:hyperlink>
      <w:r w:rsidR="00232AD6" w:rsidRPr="00932AC7">
        <w:rPr>
          <w:rFonts w:ascii="Times New Roman" w:eastAsia="Times New Roman" w:hAnsi="Times New Roman" w:cs="Times New Roman"/>
          <w:sz w:val="24"/>
          <w:szCs w:val="24"/>
          <w:lang w:val="en-US" w:eastAsia="pt-PT"/>
        </w:rPr>
        <w:t xml:space="preserve">., </w:t>
      </w:r>
      <w:hyperlink r:id="rId15" w:history="1">
        <w:r w:rsidR="00232AD6" w:rsidRPr="00932AC7">
          <w:rPr>
            <w:rFonts w:ascii="Times New Roman" w:eastAsia="Times New Roman" w:hAnsi="Times New Roman" w:cs="Times New Roman"/>
            <w:sz w:val="24"/>
            <w:szCs w:val="24"/>
            <w:lang w:val="en-US" w:eastAsia="pt-PT"/>
          </w:rPr>
          <w:t>Hübscher, M</w:t>
        </w:r>
      </w:hyperlink>
      <w:r w:rsidR="00232AD6" w:rsidRPr="00932AC7">
        <w:rPr>
          <w:rFonts w:ascii="Times New Roman" w:eastAsia="Times New Roman" w:hAnsi="Times New Roman" w:cs="Times New Roman"/>
          <w:sz w:val="24"/>
          <w:szCs w:val="24"/>
          <w:lang w:val="en-US" w:eastAsia="pt-PT"/>
        </w:rPr>
        <w:t xml:space="preserve">., Moseley, G., Kamper, S., </w:t>
      </w:r>
      <w:hyperlink r:id="rId16" w:history="1">
        <w:r w:rsidR="00232AD6" w:rsidRPr="00932AC7">
          <w:rPr>
            <w:rFonts w:ascii="Times New Roman" w:eastAsia="Times New Roman" w:hAnsi="Times New Roman" w:cs="Times New Roman"/>
            <w:sz w:val="24"/>
            <w:szCs w:val="24"/>
            <w:lang w:val="en-US" w:eastAsia="pt-PT"/>
          </w:rPr>
          <w:t>Traeger, A.</w:t>
        </w:r>
      </w:hyperlink>
      <w:r w:rsidR="00232AD6" w:rsidRPr="00932AC7">
        <w:rPr>
          <w:rFonts w:ascii="Times New Roman" w:eastAsia="Times New Roman" w:hAnsi="Times New Roman" w:cs="Times New Roman"/>
          <w:sz w:val="24"/>
          <w:szCs w:val="24"/>
          <w:lang w:val="en-US" w:eastAsia="pt-PT"/>
        </w:rPr>
        <w:t xml:space="preserve">, </w:t>
      </w:r>
      <w:hyperlink r:id="rId17" w:history="1">
        <w:r w:rsidR="00232AD6" w:rsidRPr="00932AC7">
          <w:rPr>
            <w:rFonts w:ascii="Times New Roman" w:eastAsia="Times New Roman" w:hAnsi="Times New Roman" w:cs="Times New Roman"/>
            <w:sz w:val="24"/>
            <w:szCs w:val="24"/>
            <w:lang w:val="en-US" w:eastAsia="pt-PT"/>
          </w:rPr>
          <w:t>Mansell, G</w:t>
        </w:r>
      </w:hyperlink>
      <w:r w:rsidR="00232AD6" w:rsidRPr="00932AC7">
        <w:rPr>
          <w:rFonts w:ascii="Times New Roman" w:eastAsia="Times New Roman" w:hAnsi="Times New Roman" w:cs="Times New Roman"/>
          <w:sz w:val="24"/>
          <w:szCs w:val="24"/>
          <w:lang w:val="en-US" w:eastAsia="pt-PT"/>
        </w:rPr>
        <w:t xml:space="preserve">. &amp; </w:t>
      </w:r>
      <w:hyperlink r:id="rId18" w:history="1">
        <w:r w:rsidR="00232AD6" w:rsidRPr="00932AC7">
          <w:rPr>
            <w:rFonts w:ascii="Times New Roman" w:eastAsia="Times New Roman" w:hAnsi="Times New Roman" w:cs="Times New Roman"/>
            <w:sz w:val="24"/>
            <w:szCs w:val="24"/>
            <w:lang w:val="en-US" w:eastAsia="pt-PT"/>
          </w:rPr>
          <w:t>McAuley, J.</w:t>
        </w:r>
      </w:hyperlink>
      <w:r w:rsidR="00232AD6" w:rsidRPr="00932AC7">
        <w:rPr>
          <w:rFonts w:ascii="Times New Roman" w:eastAsia="Times New Roman" w:hAnsi="Times New Roman" w:cs="Times New Roman"/>
          <w:sz w:val="24"/>
          <w:szCs w:val="24"/>
          <w:lang w:val="en-US" w:eastAsia="pt-PT"/>
        </w:rPr>
        <w:t xml:space="preserve"> (2015).</w:t>
      </w:r>
      <w:r w:rsidR="00232AD6" w:rsidRPr="00932AC7">
        <w:rPr>
          <w:rFonts w:ascii="Times New Roman" w:eastAsia="Times New Roman" w:hAnsi="Times New Roman" w:cs="Times New Roman"/>
          <w:bCs/>
          <w:kern w:val="36"/>
          <w:sz w:val="24"/>
          <w:szCs w:val="24"/>
          <w:lang w:val="en-US" w:eastAsia="pt-PT"/>
        </w:rPr>
        <w:t xml:space="preserve"> How does pain lead to disability? A systematic review and meta-analysis of mediation studies in people with back and neck pain. </w:t>
      </w:r>
      <w:r w:rsidR="00232AD6" w:rsidRPr="00932AC7">
        <w:rPr>
          <w:rFonts w:ascii="Times New Roman" w:eastAsia="Times New Roman" w:hAnsi="Times New Roman" w:cs="Times New Roman"/>
          <w:bCs/>
          <w:i/>
          <w:kern w:val="36"/>
          <w:sz w:val="24"/>
          <w:szCs w:val="24"/>
          <w:lang w:val="en-US" w:eastAsia="pt-PT"/>
        </w:rPr>
        <w:t>Pain, 156</w:t>
      </w:r>
      <w:r w:rsidR="00232AD6" w:rsidRPr="00932AC7">
        <w:rPr>
          <w:rFonts w:ascii="Times New Roman" w:eastAsia="Times New Roman" w:hAnsi="Times New Roman" w:cs="Times New Roman"/>
          <w:bCs/>
          <w:kern w:val="36"/>
          <w:sz w:val="24"/>
          <w:szCs w:val="24"/>
          <w:lang w:val="en-US" w:eastAsia="pt-PT"/>
        </w:rPr>
        <w:t>, 988-997.</w:t>
      </w:r>
      <w:r w:rsidR="00D8643D" w:rsidRPr="00932AC7">
        <w:rPr>
          <w:lang w:val="en-GB"/>
        </w:rPr>
        <w:t xml:space="preserve"> </w:t>
      </w:r>
      <w:r w:rsidR="00D8643D" w:rsidRPr="00932AC7">
        <w:rPr>
          <w:rFonts w:ascii="Times New Roman" w:eastAsia="Times New Roman" w:hAnsi="Times New Roman" w:cs="Times New Roman"/>
          <w:bCs/>
          <w:kern w:val="36"/>
          <w:sz w:val="24"/>
          <w:szCs w:val="24"/>
          <w:lang w:val="en-US" w:eastAsia="pt-PT"/>
        </w:rPr>
        <w:t>doi:</w:t>
      </w:r>
      <w:r w:rsidR="00232AD6" w:rsidRPr="00932AC7">
        <w:rPr>
          <w:rFonts w:ascii="Times New Roman" w:eastAsia="Times New Roman" w:hAnsi="Times New Roman" w:cs="Times New Roman"/>
          <w:bCs/>
          <w:kern w:val="36"/>
          <w:sz w:val="24"/>
          <w:szCs w:val="24"/>
          <w:lang w:val="en-US" w:eastAsia="pt-PT"/>
        </w:rPr>
        <w:t>10.1097/j.pain.0000000000000146.</w:t>
      </w:r>
      <w:r w:rsidR="00232AD6" w:rsidRPr="00932AC7">
        <w:rPr>
          <w:rFonts w:ascii="Arial" w:eastAsia="Times New Roman" w:hAnsi="Arial" w:cs="Arial"/>
          <w:vanish/>
          <w:color w:val="14376C"/>
          <w:sz w:val="20"/>
          <w:szCs w:val="20"/>
          <w:lang w:val="en-US" w:eastAsia="pt-PT"/>
        </w:rPr>
        <w:t>See comment in PubMed Commons below</w:t>
      </w:r>
    </w:p>
    <w:p w14:paraId="3E07671F" w14:textId="0E75E9F9" w:rsidR="0085383E" w:rsidRPr="00932AC7" w:rsidRDefault="001B4F75" w:rsidP="00ED14B9">
      <w:pPr>
        <w:spacing w:after="0" w:line="480" w:lineRule="auto"/>
        <w:ind w:left="426" w:hanging="426"/>
        <w:rPr>
          <w:rFonts w:ascii="Times New Roman" w:hAnsi="Times New Roman" w:cs="Times New Roman"/>
          <w:sz w:val="24"/>
          <w:szCs w:val="24"/>
          <w:lang w:val="en-US"/>
        </w:rPr>
      </w:pPr>
      <w:r w:rsidRPr="00932AC7">
        <w:rPr>
          <w:rFonts w:ascii="Times New Roman" w:hAnsi="Times New Roman" w:cs="Times New Roman"/>
          <w:sz w:val="24"/>
          <w:szCs w:val="24"/>
          <w:lang w:val="en-US"/>
        </w:rPr>
        <w:t>Lovibond</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P</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w:t>
      </w:r>
      <w:r w:rsidR="00E05307" w:rsidRPr="00932AC7">
        <w:rPr>
          <w:rFonts w:ascii="Times New Roman" w:hAnsi="Times New Roman" w:cs="Times New Roman"/>
          <w:sz w:val="24"/>
          <w:szCs w:val="24"/>
          <w:lang w:val="en-US"/>
        </w:rPr>
        <w:t xml:space="preserve">&amp; </w:t>
      </w:r>
      <w:r w:rsidRPr="00932AC7">
        <w:rPr>
          <w:rFonts w:ascii="Times New Roman" w:hAnsi="Times New Roman" w:cs="Times New Roman"/>
          <w:sz w:val="24"/>
          <w:szCs w:val="24"/>
          <w:lang w:val="en-US"/>
        </w:rPr>
        <w:t>Lovibond</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H</w:t>
      </w:r>
      <w:r w:rsidR="00D7204F" w:rsidRPr="00932AC7">
        <w:rPr>
          <w:rFonts w:ascii="Times New Roman" w:hAnsi="Times New Roman" w:cs="Times New Roman"/>
          <w:sz w:val="24"/>
          <w:szCs w:val="24"/>
          <w:lang w:val="en-US"/>
        </w:rPr>
        <w:t>.</w:t>
      </w:r>
      <w:r w:rsidR="0085383E" w:rsidRPr="00932AC7">
        <w:rPr>
          <w:rFonts w:ascii="Times New Roman" w:hAnsi="Times New Roman" w:cs="Times New Roman"/>
          <w:sz w:val="24"/>
          <w:szCs w:val="24"/>
          <w:lang w:val="en-US"/>
        </w:rPr>
        <w:t xml:space="preserve"> (1995). The structure of negative emotional states: Comparison of the Depression Anxiety Stress Scales (DASS) with Beck Depression and Anxiety Inventories. </w:t>
      </w:r>
      <w:r w:rsidR="0085383E" w:rsidRPr="00932AC7">
        <w:rPr>
          <w:rFonts w:ascii="Times New Roman" w:hAnsi="Times New Roman" w:cs="Times New Roman"/>
          <w:i/>
          <w:sz w:val="24"/>
          <w:szCs w:val="24"/>
          <w:lang w:val="en-US"/>
        </w:rPr>
        <w:t>Behavioral Research and Therapy 3,</w:t>
      </w:r>
      <w:r w:rsidR="0085383E" w:rsidRPr="00932AC7">
        <w:rPr>
          <w:rFonts w:ascii="Times New Roman" w:hAnsi="Times New Roman" w:cs="Times New Roman"/>
          <w:sz w:val="24"/>
          <w:szCs w:val="24"/>
          <w:lang w:val="en-US"/>
        </w:rPr>
        <w:t xml:space="preserve"> 335-343.</w:t>
      </w:r>
    </w:p>
    <w:p w14:paraId="5C1B61AD" w14:textId="0BDF88D4" w:rsidR="008D2FDF" w:rsidRPr="00932AC7" w:rsidRDefault="008D2FDF"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 xml:space="preserve">MacKinnon, D. (2008). </w:t>
      </w:r>
      <w:r w:rsidRPr="00932AC7">
        <w:rPr>
          <w:rFonts w:ascii="Times New Roman" w:hAnsi="Times New Roman" w:cs="Times New Roman"/>
          <w:i/>
          <w:sz w:val="24"/>
          <w:szCs w:val="24"/>
          <w:lang w:val="en-US"/>
        </w:rPr>
        <w:t>Introduction to statistical mediation analysis</w:t>
      </w:r>
      <w:r w:rsidRPr="00932AC7">
        <w:rPr>
          <w:rFonts w:ascii="Times New Roman" w:hAnsi="Times New Roman" w:cs="Times New Roman"/>
          <w:sz w:val="24"/>
          <w:szCs w:val="24"/>
          <w:lang w:val="en-US"/>
        </w:rPr>
        <w:t xml:space="preserve">. </w:t>
      </w:r>
      <w:r w:rsidR="00E27639" w:rsidRPr="00932AC7">
        <w:rPr>
          <w:rFonts w:ascii="Times New Roman" w:hAnsi="Times New Roman" w:cs="Times New Roman"/>
          <w:sz w:val="24"/>
          <w:szCs w:val="24"/>
          <w:lang w:val="en-US"/>
        </w:rPr>
        <w:t>New York: Psychology Press.</w:t>
      </w:r>
    </w:p>
    <w:p w14:paraId="3D0BF2B8" w14:textId="40453199" w:rsidR="0085383E" w:rsidRPr="00932AC7" w:rsidRDefault="001B4F75" w:rsidP="008D0A85">
      <w:pPr>
        <w:spacing w:after="0" w:line="480" w:lineRule="auto"/>
        <w:ind w:left="425" w:hanging="425"/>
        <w:rPr>
          <w:rFonts w:ascii="Times New Roman" w:hAnsi="Times New Roman" w:cs="Times New Roman"/>
          <w:sz w:val="24"/>
          <w:szCs w:val="24"/>
        </w:rPr>
      </w:pPr>
      <w:r w:rsidRPr="00932AC7">
        <w:rPr>
          <w:rFonts w:ascii="Times New Roman" w:hAnsi="Times New Roman" w:cs="Times New Roman"/>
          <w:sz w:val="24"/>
          <w:szCs w:val="24"/>
          <w:lang w:val="en-GB"/>
        </w:rPr>
        <w:t>Martins</w:t>
      </w:r>
      <w:r w:rsidR="00D7204F" w:rsidRPr="00932AC7">
        <w:rPr>
          <w:rFonts w:ascii="Times New Roman" w:hAnsi="Times New Roman" w:cs="Times New Roman"/>
          <w:sz w:val="24"/>
          <w:szCs w:val="24"/>
          <w:lang w:val="en-GB"/>
        </w:rPr>
        <w:t>,</w:t>
      </w:r>
      <w:r w:rsidRPr="00932AC7">
        <w:rPr>
          <w:rFonts w:ascii="Times New Roman" w:hAnsi="Times New Roman" w:cs="Times New Roman"/>
          <w:sz w:val="24"/>
          <w:szCs w:val="24"/>
          <w:lang w:val="en-GB"/>
        </w:rPr>
        <w:t xml:space="preserve"> A</w:t>
      </w:r>
      <w:r w:rsidR="00D7204F" w:rsidRPr="00932AC7">
        <w:rPr>
          <w:rFonts w:ascii="Times New Roman" w:hAnsi="Times New Roman" w:cs="Times New Roman"/>
          <w:sz w:val="24"/>
          <w:szCs w:val="24"/>
          <w:lang w:val="en-GB"/>
        </w:rPr>
        <w:t>.</w:t>
      </w:r>
      <w:r w:rsidRPr="00932AC7">
        <w:rPr>
          <w:rFonts w:ascii="Times New Roman" w:hAnsi="Times New Roman" w:cs="Times New Roman"/>
          <w:sz w:val="24"/>
          <w:szCs w:val="24"/>
          <w:lang w:val="en-GB"/>
        </w:rPr>
        <w:t>, Ramalho</w:t>
      </w:r>
      <w:r w:rsidR="00D7204F" w:rsidRPr="00932AC7">
        <w:rPr>
          <w:rFonts w:ascii="Times New Roman" w:hAnsi="Times New Roman" w:cs="Times New Roman"/>
          <w:sz w:val="24"/>
          <w:szCs w:val="24"/>
          <w:lang w:val="en-GB"/>
        </w:rPr>
        <w:t>,</w:t>
      </w:r>
      <w:r w:rsidRPr="00932AC7">
        <w:rPr>
          <w:rFonts w:ascii="Times New Roman" w:hAnsi="Times New Roman" w:cs="Times New Roman"/>
          <w:sz w:val="24"/>
          <w:szCs w:val="24"/>
          <w:lang w:val="en-GB"/>
        </w:rPr>
        <w:t xml:space="preserve"> N</w:t>
      </w:r>
      <w:r w:rsidR="00E05307" w:rsidRPr="00932AC7">
        <w:rPr>
          <w:rFonts w:ascii="Times New Roman" w:hAnsi="Times New Roman" w:cs="Times New Roman"/>
          <w:sz w:val="24"/>
          <w:szCs w:val="24"/>
          <w:lang w:val="en-GB"/>
        </w:rPr>
        <w:t xml:space="preserve">. &amp; </w:t>
      </w:r>
      <w:r w:rsidRPr="00932AC7">
        <w:rPr>
          <w:rFonts w:ascii="Times New Roman" w:hAnsi="Times New Roman" w:cs="Times New Roman"/>
          <w:sz w:val="24"/>
          <w:szCs w:val="24"/>
          <w:lang w:val="en-GB"/>
        </w:rPr>
        <w:t>Morin</w:t>
      </w:r>
      <w:r w:rsidR="00D7204F" w:rsidRPr="00932AC7">
        <w:rPr>
          <w:rFonts w:ascii="Times New Roman" w:hAnsi="Times New Roman" w:cs="Times New Roman"/>
          <w:sz w:val="24"/>
          <w:szCs w:val="24"/>
          <w:lang w:val="en-GB"/>
        </w:rPr>
        <w:t>,</w:t>
      </w:r>
      <w:r w:rsidRPr="00932AC7">
        <w:rPr>
          <w:rFonts w:ascii="Times New Roman" w:hAnsi="Times New Roman" w:cs="Times New Roman"/>
          <w:sz w:val="24"/>
          <w:szCs w:val="24"/>
          <w:lang w:val="en-GB"/>
        </w:rPr>
        <w:t xml:space="preserve"> E</w:t>
      </w:r>
      <w:r w:rsidR="00D7204F" w:rsidRPr="00932AC7">
        <w:rPr>
          <w:rFonts w:ascii="Times New Roman" w:hAnsi="Times New Roman" w:cs="Times New Roman"/>
          <w:sz w:val="24"/>
          <w:szCs w:val="24"/>
          <w:lang w:val="en-GB"/>
        </w:rPr>
        <w:t>.</w:t>
      </w:r>
      <w:r w:rsidR="0085383E" w:rsidRPr="00932AC7">
        <w:rPr>
          <w:rFonts w:ascii="Times New Roman" w:hAnsi="Times New Roman" w:cs="Times New Roman"/>
          <w:sz w:val="24"/>
          <w:szCs w:val="24"/>
          <w:lang w:val="en-GB"/>
        </w:rPr>
        <w:t xml:space="preserve"> (2010). </w:t>
      </w:r>
      <w:r w:rsidR="0085383E" w:rsidRPr="00932AC7">
        <w:rPr>
          <w:rFonts w:ascii="Times New Roman" w:hAnsi="Times New Roman" w:cs="Times New Roman"/>
          <w:sz w:val="24"/>
          <w:szCs w:val="24"/>
          <w:lang w:val="en-US"/>
        </w:rPr>
        <w:t xml:space="preserve">A comprehensive meta-analysis of the relationship between Emotional Intelligence and health. </w:t>
      </w:r>
      <w:r w:rsidR="0085383E" w:rsidRPr="00932AC7">
        <w:rPr>
          <w:rFonts w:ascii="Times New Roman" w:hAnsi="Times New Roman" w:cs="Times New Roman"/>
          <w:i/>
          <w:sz w:val="24"/>
          <w:szCs w:val="24"/>
        </w:rPr>
        <w:t>Personality and Individual Differences</w:t>
      </w:r>
      <w:r w:rsidR="00AD7CFC" w:rsidRPr="00932AC7">
        <w:rPr>
          <w:rFonts w:ascii="Times New Roman" w:hAnsi="Times New Roman" w:cs="Times New Roman"/>
          <w:i/>
          <w:sz w:val="24"/>
          <w:szCs w:val="24"/>
        </w:rPr>
        <w:t>,</w:t>
      </w:r>
      <w:r w:rsidR="0085383E" w:rsidRPr="00932AC7">
        <w:rPr>
          <w:rFonts w:ascii="Times New Roman" w:hAnsi="Times New Roman" w:cs="Times New Roman"/>
          <w:i/>
          <w:sz w:val="24"/>
          <w:szCs w:val="24"/>
        </w:rPr>
        <w:t xml:space="preserve"> 49</w:t>
      </w:r>
      <w:r w:rsidR="0085383E" w:rsidRPr="00932AC7">
        <w:rPr>
          <w:rFonts w:ascii="Times New Roman" w:hAnsi="Times New Roman" w:cs="Times New Roman"/>
          <w:sz w:val="24"/>
          <w:szCs w:val="24"/>
        </w:rPr>
        <w:t>, 554–564.</w:t>
      </w:r>
      <w:r w:rsidR="0085383E" w:rsidRPr="00932AC7">
        <w:rPr>
          <w:rFonts w:ascii="Times New Roman" w:hAnsi="Times New Roman" w:cs="Times New Roman"/>
          <w:i/>
          <w:sz w:val="24"/>
          <w:szCs w:val="24"/>
        </w:rPr>
        <w:t xml:space="preserve"> </w:t>
      </w:r>
      <w:r w:rsidR="0085383E" w:rsidRPr="00932AC7">
        <w:rPr>
          <w:rFonts w:ascii="Times New Roman" w:hAnsi="Times New Roman" w:cs="Times New Roman"/>
          <w:sz w:val="24"/>
          <w:szCs w:val="24"/>
        </w:rPr>
        <w:t>doi:10.1016/j.paid.2010.05.029</w:t>
      </w:r>
    </w:p>
    <w:p w14:paraId="21B89E1A" w14:textId="7A5E4C99" w:rsidR="00816AA6" w:rsidRPr="00932AC7" w:rsidRDefault="00816AA6" w:rsidP="00816AA6">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rPr>
        <w:t>Marôco</w:t>
      </w:r>
      <w:r w:rsidR="00D7204F" w:rsidRPr="00932AC7">
        <w:rPr>
          <w:rFonts w:ascii="Times New Roman" w:hAnsi="Times New Roman" w:cs="Times New Roman"/>
          <w:sz w:val="24"/>
          <w:szCs w:val="24"/>
        </w:rPr>
        <w:t>,</w:t>
      </w:r>
      <w:r w:rsidRPr="00932AC7">
        <w:rPr>
          <w:rFonts w:ascii="Times New Roman" w:hAnsi="Times New Roman" w:cs="Times New Roman"/>
          <w:sz w:val="24"/>
          <w:szCs w:val="24"/>
        </w:rPr>
        <w:t xml:space="preserve"> J</w:t>
      </w:r>
      <w:r w:rsidR="00D7204F" w:rsidRPr="00932AC7">
        <w:rPr>
          <w:rFonts w:ascii="Times New Roman" w:hAnsi="Times New Roman" w:cs="Times New Roman"/>
          <w:sz w:val="24"/>
          <w:szCs w:val="24"/>
        </w:rPr>
        <w:t>.</w:t>
      </w:r>
      <w:r w:rsidRPr="00932AC7">
        <w:rPr>
          <w:rFonts w:ascii="Times New Roman" w:hAnsi="Times New Roman" w:cs="Times New Roman"/>
          <w:sz w:val="24"/>
          <w:szCs w:val="24"/>
        </w:rPr>
        <w:t xml:space="preserve"> (2014). </w:t>
      </w:r>
      <w:r w:rsidRPr="00932AC7">
        <w:rPr>
          <w:rFonts w:ascii="Times New Roman" w:hAnsi="Times New Roman" w:cs="Times New Roman"/>
          <w:i/>
          <w:sz w:val="24"/>
          <w:szCs w:val="24"/>
        </w:rPr>
        <w:t>Análise de Equações Estruturais. Fundamentos Teóricos, Software e Aplicações</w:t>
      </w:r>
      <w:r w:rsidRPr="00932AC7">
        <w:rPr>
          <w:rFonts w:ascii="Times New Roman" w:hAnsi="Times New Roman" w:cs="Times New Roman"/>
          <w:sz w:val="24"/>
          <w:szCs w:val="24"/>
        </w:rPr>
        <w:t xml:space="preserve"> [</w:t>
      </w:r>
      <w:r w:rsidRPr="00932AC7">
        <w:rPr>
          <w:rStyle w:val="hps"/>
          <w:rFonts w:ascii="Times New Roman" w:hAnsi="Times New Roman" w:cs="Times New Roman"/>
          <w:sz w:val="24"/>
          <w:szCs w:val="24"/>
        </w:rPr>
        <w:t>Structural</w:t>
      </w:r>
      <w:r w:rsidRPr="00932AC7">
        <w:rPr>
          <w:rFonts w:ascii="Times New Roman" w:hAnsi="Times New Roman" w:cs="Times New Roman"/>
          <w:sz w:val="24"/>
          <w:szCs w:val="24"/>
        </w:rPr>
        <w:t xml:space="preserve"> </w:t>
      </w:r>
      <w:r w:rsidRPr="00932AC7">
        <w:rPr>
          <w:rStyle w:val="hps"/>
          <w:rFonts w:ascii="Times New Roman" w:hAnsi="Times New Roman" w:cs="Times New Roman"/>
          <w:sz w:val="24"/>
          <w:szCs w:val="24"/>
        </w:rPr>
        <w:t>Equations Analysis</w:t>
      </w:r>
      <w:r w:rsidRPr="00932AC7">
        <w:rPr>
          <w:rFonts w:ascii="Times New Roman" w:hAnsi="Times New Roman" w:cs="Times New Roman"/>
          <w:sz w:val="24"/>
          <w:szCs w:val="24"/>
        </w:rPr>
        <w:t xml:space="preserve">. </w:t>
      </w:r>
      <w:r w:rsidRPr="00932AC7">
        <w:rPr>
          <w:rStyle w:val="hps"/>
          <w:rFonts w:ascii="Times New Roman" w:hAnsi="Times New Roman" w:cs="Times New Roman"/>
          <w:sz w:val="24"/>
          <w:szCs w:val="24"/>
          <w:lang w:val="en"/>
        </w:rPr>
        <w:t>Theoretical Foundations</w:t>
      </w:r>
      <w:r w:rsidRPr="00932AC7">
        <w:rPr>
          <w:rFonts w:ascii="Times New Roman" w:hAnsi="Times New Roman" w:cs="Times New Roman"/>
          <w:sz w:val="24"/>
          <w:szCs w:val="24"/>
          <w:lang w:val="en"/>
        </w:rPr>
        <w:t xml:space="preserve">, </w:t>
      </w:r>
      <w:r w:rsidRPr="00932AC7">
        <w:rPr>
          <w:rStyle w:val="hps"/>
          <w:rFonts w:ascii="Times New Roman" w:hAnsi="Times New Roman" w:cs="Times New Roman"/>
          <w:sz w:val="24"/>
          <w:szCs w:val="24"/>
          <w:lang w:val="en"/>
        </w:rPr>
        <w:t>Software</w:t>
      </w:r>
      <w:r w:rsidRPr="00932AC7">
        <w:rPr>
          <w:rFonts w:ascii="Times New Roman" w:hAnsi="Times New Roman" w:cs="Times New Roman"/>
          <w:sz w:val="24"/>
          <w:szCs w:val="24"/>
          <w:lang w:val="en"/>
        </w:rPr>
        <w:t xml:space="preserve"> </w:t>
      </w:r>
      <w:r w:rsidRPr="00932AC7">
        <w:rPr>
          <w:rStyle w:val="hps"/>
          <w:rFonts w:ascii="Times New Roman" w:hAnsi="Times New Roman" w:cs="Times New Roman"/>
          <w:sz w:val="24"/>
          <w:szCs w:val="24"/>
          <w:lang w:val="en"/>
        </w:rPr>
        <w:t>and Applications</w:t>
      </w:r>
      <w:r w:rsidRPr="00932AC7">
        <w:rPr>
          <w:rFonts w:ascii="Times New Roman" w:hAnsi="Times New Roman" w:cs="Times New Roman"/>
          <w:sz w:val="24"/>
          <w:szCs w:val="24"/>
          <w:lang w:val="en-US"/>
        </w:rPr>
        <w:t>]. 2ª Edição</w:t>
      </w:r>
      <w:r w:rsidR="00497C0F" w:rsidRPr="00932AC7">
        <w:rPr>
          <w:rFonts w:ascii="Times New Roman" w:hAnsi="Times New Roman" w:cs="Times New Roman"/>
          <w:sz w:val="24"/>
          <w:szCs w:val="24"/>
          <w:lang w:val="en-US"/>
        </w:rPr>
        <w:t xml:space="preserve">. </w:t>
      </w:r>
      <w:r w:rsidR="003F55C9" w:rsidRPr="00932AC7">
        <w:rPr>
          <w:rFonts w:ascii="Times New Roman" w:hAnsi="Times New Roman" w:cs="Times New Roman"/>
          <w:sz w:val="24"/>
          <w:szCs w:val="24"/>
          <w:lang w:val="en-US"/>
        </w:rPr>
        <w:t>Pêro</w:t>
      </w:r>
      <w:r w:rsidRPr="00932AC7">
        <w:rPr>
          <w:rFonts w:ascii="Times New Roman" w:hAnsi="Times New Roman" w:cs="Times New Roman"/>
          <w:sz w:val="24"/>
          <w:szCs w:val="24"/>
          <w:lang w:val="en-US"/>
        </w:rPr>
        <w:t xml:space="preserve"> Pinheiro: Report Number.</w:t>
      </w:r>
    </w:p>
    <w:p w14:paraId="582EE21B" w14:textId="420141BB" w:rsidR="00816AA6" w:rsidRPr="00932AC7" w:rsidRDefault="00816AA6"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Mayer, J</w:t>
      </w:r>
      <w:r w:rsidR="00E05307"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 xml:space="preserve">Salovey, P. (1997). What is emotional intelligence? In </w:t>
      </w:r>
      <w:r w:rsidR="00497C0F" w:rsidRPr="00932AC7">
        <w:rPr>
          <w:rFonts w:ascii="Times New Roman" w:hAnsi="Times New Roman" w:cs="Times New Roman"/>
          <w:sz w:val="24"/>
          <w:szCs w:val="24"/>
          <w:lang w:val="en-US"/>
        </w:rPr>
        <w:t xml:space="preserve">P. Salovey &amp; D. Sluyter (Eds.), </w:t>
      </w:r>
      <w:r w:rsidRPr="00932AC7">
        <w:rPr>
          <w:rFonts w:ascii="Times New Roman" w:hAnsi="Times New Roman" w:cs="Times New Roman"/>
          <w:i/>
          <w:sz w:val="24"/>
          <w:szCs w:val="24"/>
          <w:lang w:val="en-US"/>
        </w:rPr>
        <w:t>Emotional development and emotional intelligence: Educational implications</w:t>
      </w:r>
      <w:r w:rsidR="00497C0F" w:rsidRPr="00932AC7">
        <w:rPr>
          <w:rFonts w:ascii="Times New Roman" w:hAnsi="Times New Roman" w:cs="Times New Roman"/>
          <w:sz w:val="24"/>
          <w:szCs w:val="24"/>
          <w:lang w:val="en-US"/>
        </w:rPr>
        <w:t xml:space="preserve"> (pp. 3-31)</w:t>
      </w:r>
      <w:r w:rsidR="00497C0F" w:rsidRPr="00932AC7">
        <w:rPr>
          <w:rFonts w:ascii="Times New Roman" w:hAnsi="Times New Roman" w:cs="Times New Roman"/>
          <w:i/>
          <w:sz w:val="24"/>
          <w:szCs w:val="24"/>
          <w:lang w:val="en-US"/>
        </w:rPr>
        <w:t>.</w:t>
      </w:r>
      <w:r w:rsidR="00497C0F" w:rsidRPr="00932AC7">
        <w:rPr>
          <w:rFonts w:ascii="Times New Roman" w:hAnsi="Times New Roman" w:cs="Times New Roman"/>
          <w:sz w:val="24"/>
          <w:szCs w:val="24"/>
          <w:lang w:val="en-US"/>
        </w:rPr>
        <w:t xml:space="preserve"> </w:t>
      </w:r>
      <w:r w:rsidR="003F55C9" w:rsidRPr="00932AC7">
        <w:rPr>
          <w:rFonts w:ascii="Times New Roman" w:hAnsi="Times New Roman" w:cs="Times New Roman"/>
          <w:sz w:val="24"/>
          <w:szCs w:val="24"/>
          <w:lang w:val="en-US"/>
        </w:rPr>
        <w:t>New York: Basic Books</w:t>
      </w:r>
      <w:r w:rsidRPr="00932AC7">
        <w:rPr>
          <w:rFonts w:ascii="Times New Roman" w:hAnsi="Times New Roman" w:cs="Times New Roman"/>
          <w:sz w:val="24"/>
          <w:szCs w:val="24"/>
          <w:lang w:val="en-US"/>
        </w:rPr>
        <w:t>.</w:t>
      </w:r>
    </w:p>
    <w:p w14:paraId="5788ABA5" w14:textId="3492D391" w:rsidR="00B77D4B" w:rsidRPr="00932AC7" w:rsidRDefault="00B77D4B"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 xml:space="preserve">McCracken, L. (1995). </w:t>
      </w:r>
      <w:r w:rsidRPr="00932AC7">
        <w:rPr>
          <w:rFonts w:ascii="Times New Roman" w:hAnsi="Times New Roman" w:cs="Times New Roman"/>
          <w:i/>
          <w:sz w:val="24"/>
          <w:szCs w:val="24"/>
          <w:lang w:val="en-US"/>
        </w:rPr>
        <w:t>Contextual Cognitive-Behavioral Therapy for Chronic Pain</w:t>
      </w:r>
      <w:r w:rsidR="00497C0F" w:rsidRPr="00932AC7">
        <w:rPr>
          <w:rFonts w:ascii="Times New Roman" w:hAnsi="Times New Roman" w:cs="Times New Roman"/>
          <w:sz w:val="24"/>
          <w:szCs w:val="24"/>
          <w:lang w:val="en-US"/>
        </w:rPr>
        <w:t xml:space="preserve">. </w:t>
      </w:r>
      <w:r w:rsidR="003F55C9" w:rsidRPr="00932AC7">
        <w:rPr>
          <w:rFonts w:ascii="Times New Roman" w:hAnsi="Times New Roman" w:cs="Times New Roman"/>
          <w:sz w:val="24"/>
          <w:szCs w:val="24"/>
          <w:lang w:val="en-US"/>
        </w:rPr>
        <w:t>Seattle</w:t>
      </w:r>
      <w:r w:rsidRPr="00932AC7">
        <w:rPr>
          <w:rFonts w:ascii="Times New Roman" w:hAnsi="Times New Roman" w:cs="Times New Roman"/>
          <w:sz w:val="24"/>
          <w:szCs w:val="24"/>
          <w:lang w:val="en-US"/>
        </w:rPr>
        <w:t>: IASP Press.</w:t>
      </w:r>
    </w:p>
    <w:p w14:paraId="7CBFA35B" w14:textId="34CE4B88" w:rsidR="0085383E" w:rsidRPr="00932AC7" w:rsidRDefault="001B4F75"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McCracken</w:t>
      </w:r>
      <w:r w:rsidR="001A256A"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L</w:t>
      </w:r>
      <w:r w:rsidR="001A256A" w:rsidRPr="00932AC7">
        <w:rPr>
          <w:rFonts w:ascii="Times New Roman" w:hAnsi="Times New Roman" w:cs="Times New Roman"/>
          <w:sz w:val="24"/>
          <w:szCs w:val="24"/>
          <w:lang w:val="en-US"/>
        </w:rPr>
        <w:t>.</w:t>
      </w:r>
      <w:r w:rsidR="007A6DB8" w:rsidRPr="00932AC7">
        <w:rPr>
          <w:rFonts w:ascii="Times New Roman" w:hAnsi="Times New Roman" w:cs="Times New Roman"/>
          <w:sz w:val="24"/>
          <w:szCs w:val="24"/>
          <w:lang w:val="en-US"/>
        </w:rPr>
        <w:t xml:space="preserve"> </w:t>
      </w:r>
      <w:r w:rsidR="0085383E" w:rsidRPr="00932AC7">
        <w:rPr>
          <w:rFonts w:ascii="Times New Roman" w:hAnsi="Times New Roman" w:cs="Times New Roman"/>
          <w:sz w:val="24"/>
          <w:szCs w:val="24"/>
          <w:lang w:val="en-US"/>
        </w:rPr>
        <w:t xml:space="preserve">(1998). Learning to live with pain: acceptance of pain predicts adjustment in persons with chronic pain. </w:t>
      </w:r>
      <w:r w:rsidR="0085383E" w:rsidRPr="00932AC7">
        <w:rPr>
          <w:rFonts w:ascii="Times New Roman" w:hAnsi="Times New Roman" w:cs="Times New Roman"/>
          <w:i/>
          <w:sz w:val="24"/>
          <w:szCs w:val="24"/>
          <w:lang w:val="en-US"/>
        </w:rPr>
        <w:t>Pain</w:t>
      </w:r>
      <w:r w:rsidR="00AD7CFC" w:rsidRPr="00932AC7">
        <w:rPr>
          <w:rFonts w:ascii="Times New Roman" w:hAnsi="Times New Roman" w:cs="Times New Roman"/>
          <w:i/>
          <w:sz w:val="24"/>
          <w:szCs w:val="24"/>
          <w:lang w:val="en-US"/>
        </w:rPr>
        <w:t>,</w:t>
      </w:r>
      <w:r w:rsidR="0085383E" w:rsidRPr="00932AC7">
        <w:rPr>
          <w:rFonts w:ascii="Times New Roman" w:hAnsi="Times New Roman" w:cs="Times New Roman"/>
          <w:i/>
          <w:sz w:val="24"/>
          <w:szCs w:val="24"/>
          <w:lang w:val="en-US"/>
        </w:rPr>
        <w:t xml:space="preserve"> 74</w:t>
      </w:r>
      <w:r w:rsidR="0085383E" w:rsidRPr="00932AC7">
        <w:rPr>
          <w:rFonts w:ascii="Times New Roman" w:hAnsi="Times New Roman" w:cs="Times New Roman"/>
          <w:sz w:val="24"/>
          <w:szCs w:val="24"/>
          <w:lang w:val="en-US"/>
        </w:rPr>
        <w:t>, 21-27. doi:10.1016/S0304-3959(97)00146-2</w:t>
      </w:r>
    </w:p>
    <w:p w14:paraId="4FB333F9" w14:textId="2DA980B7" w:rsidR="0085383E" w:rsidRPr="00932AC7" w:rsidRDefault="001B4F75" w:rsidP="00B17D6C">
      <w:pPr>
        <w:spacing w:after="0" w:line="480" w:lineRule="auto"/>
        <w:ind w:left="425" w:hanging="425"/>
        <w:rPr>
          <w:rFonts w:ascii="Times New Roman" w:hAnsi="Times New Roman" w:cs="Times New Roman"/>
          <w:color w:val="FF0000"/>
          <w:sz w:val="24"/>
          <w:szCs w:val="24"/>
          <w:lang w:val="en-US"/>
        </w:rPr>
      </w:pPr>
      <w:r w:rsidRPr="00932AC7">
        <w:rPr>
          <w:rFonts w:ascii="Times New Roman" w:hAnsi="Times New Roman" w:cs="Times New Roman"/>
          <w:sz w:val="24"/>
          <w:szCs w:val="24"/>
          <w:lang w:val="en-US"/>
        </w:rPr>
        <w:lastRenderedPageBreak/>
        <w:t>McCracken</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L</w:t>
      </w:r>
      <w:r w:rsidR="00D7204F" w:rsidRPr="00932AC7">
        <w:rPr>
          <w:rFonts w:ascii="Times New Roman" w:hAnsi="Times New Roman" w:cs="Times New Roman"/>
          <w:sz w:val="24"/>
          <w:szCs w:val="24"/>
          <w:lang w:val="en-US"/>
        </w:rPr>
        <w:t>.</w:t>
      </w:r>
      <w:r w:rsidR="0085383E" w:rsidRPr="00932AC7">
        <w:rPr>
          <w:rFonts w:ascii="Times New Roman" w:hAnsi="Times New Roman" w:cs="Times New Roman"/>
          <w:sz w:val="24"/>
          <w:szCs w:val="24"/>
          <w:lang w:val="en-US"/>
        </w:rPr>
        <w:t xml:space="preserve"> (1999). Behavioral constituents of chronic pain acceptance: Results from factor analysis of the Chronic Pain Acceptance Questionnaire. </w:t>
      </w:r>
      <w:r w:rsidR="0085383E" w:rsidRPr="00932AC7">
        <w:rPr>
          <w:rFonts w:ascii="Times New Roman" w:hAnsi="Times New Roman" w:cs="Times New Roman"/>
          <w:i/>
          <w:sz w:val="24"/>
          <w:szCs w:val="24"/>
          <w:lang w:val="en-US"/>
        </w:rPr>
        <w:t>Journal of Back Musculoskeletal Rehabilitation</w:t>
      </w:r>
      <w:r w:rsidR="00AD7CFC" w:rsidRPr="00932AC7">
        <w:rPr>
          <w:rFonts w:ascii="Times New Roman" w:hAnsi="Times New Roman" w:cs="Times New Roman"/>
          <w:i/>
          <w:sz w:val="24"/>
          <w:szCs w:val="24"/>
          <w:lang w:val="en-US"/>
        </w:rPr>
        <w:t>,</w:t>
      </w:r>
      <w:r w:rsidR="0085383E" w:rsidRPr="00932AC7">
        <w:rPr>
          <w:rFonts w:ascii="Times New Roman" w:hAnsi="Times New Roman" w:cs="Times New Roman"/>
          <w:i/>
          <w:sz w:val="24"/>
          <w:szCs w:val="24"/>
          <w:lang w:val="en-US"/>
        </w:rPr>
        <w:t xml:space="preserve"> 13</w:t>
      </w:r>
      <w:r w:rsidR="0085383E" w:rsidRPr="00932AC7">
        <w:rPr>
          <w:rFonts w:ascii="Times New Roman" w:hAnsi="Times New Roman" w:cs="Times New Roman"/>
          <w:sz w:val="24"/>
          <w:szCs w:val="24"/>
          <w:lang w:val="en-US"/>
        </w:rPr>
        <w:t>, 93–100.</w:t>
      </w:r>
      <w:r w:rsidR="00857CBA" w:rsidRPr="00932AC7">
        <w:rPr>
          <w:rFonts w:ascii="Times New Roman" w:hAnsi="Times New Roman" w:cs="Times New Roman"/>
          <w:sz w:val="24"/>
          <w:szCs w:val="24"/>
          <w:lang w:val="en-US"/>
        </w:rPr>
        <w:t xml:space="preserve"> </w:t>
      </w:r>
    </w:p>
    <w:p w14:paraId="3AF4F9B8" w14:textId="050FAC9A" w:rsidR="00347D23" w:rsidRPr="00932AC7" w:rsidRDefault="00347D23" w:rsidP="008D0A85">
      <w:pPr>
        <w:autoSpaceDE w:val="0"/>
        <w:autoSpaceDN w:val="0"/>
        <w:adjustRightInd w:val="0"/>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 xml:space="preserve">McCracken, L. (2011). </w:t>
      </w:r>
      <w:r w:rsidRPr="00932AC7">
        <w:rPr>
          <w:rFonts w:ascii="Times New Roman" w:hAnsi="Times New Roman" w:cs="Times New Roman"/>
          <w:i/>
          <w:sz w:val="24"/>
          <w:szCs w:val="24"/>
          <w:lang w:val="en-US"/>
        </w:rPr>
        <w:t>Mindfulness &amp; Acceptance in Behavioral Medicine</w:t>
      </w:r>
      <w:r w:rsidR="00497C0F" w:rsidRPr="00932AC7">
        <w:rPr>
          <w:rFonts w:ascii="Times New Roman" w:hAnsi="Times New Roman" w:cs="Times New Roman"/>
          <w:sz w:val="24"/>
          <w:szCs w:val="24"/>
          <w:lang w:val="en-US"/>
        </w:rPr>
        <w:t xml:space="preserve">. </w:t>
      </w:r>
      <w:r w:rsidR="003F55C9" w:rsidRPr="00932AC7">
        <w:rPr>
          <w:rFonts w:ascii="Times New Roman" w:hAnsi="Times New Roman" w:cs="Times New Roman"/>
          <w:sz w:val="24"/>
          <w:szCs w:val="24"/>
          <w:lang w:val="en-US"/>
        </w:rPr>
        <w:t xml:space="preserve">Oakland: </w:t>
      </w:r>
      <w:r w:rsidRPr="00932AC7">
        <w:rPr>
          <w:rFonts w:ascii="Times New Roman" w:hAnsi="Times New Roman" w:cs="Times New Roman"/>
          <w:sz w:val="24"/>
          <w:szCs w:val="24"/>
          <w:lang w:val="en-US"/>
        </w:rPr>
        <w:t>Copyright.</w:t>
      </w:r>
    </w:p>
    <w:p w14:paraId="28DDACBA" w14:textId="3FF61044" w:rsidR="0085383E" w:rsidRPr="00932AC7" w:rsidRDefault="001B4F75" w:rsidP="00E05307">
      <w:pPr>
        <w:autoSpaceDE w:val="0"/>
        <w:autoSpaceDN w:val="0"/>
        <w:adjustRightInd w:val="0"/>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McCracken</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L</w:t>
      </w:r>
      <w:r w:rsidR="00E05307"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Eccleston</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C</w:t>
      </w:r>
      <w:r w:rsidR="00D7204F" w:rsidRPr="00932AC7">
        <w:rPr>
          <w:rFonts w:ascii="Times New Roman" w:hAnsi="Times New Roman" w:cs="Times New Roman"/>
          <w:sz w:val="24"/>
          <w:szCs w:val="24"/>
          <w:lang w:val="en-US"/>
        </w:rPr>
        <w:t>.</w:t>
      </w:r>
      <w:r w:rsidR="0085383E" w:rsidRPr="00932AC7">
        <w:rPr>
          <w:rFonts w:ascii="Times New Roman" w:hAnsi="Times New Roman" w:cs="Times New Roman"/>
          <w:sz w:val="24"/>
          <w:szCs w:val="24"/>
          <w:lang w:val="en-US"/>
        </w:rPr>
        <w:t xml:space="preserve"> (2005). A prospective study of acceptance of pain and patient functioning with chronic pain. </w:t>
      </w:r>
      <w:r w:rsidR="0085383E" w:rsidRPr="00932AC7">
        <w:rPr>
          <w:rFonts w:ascii="Times New Roman" w:hAnsi="Times New Roman" w:cs="Times New Roman"/>
          <w:i/>
          <w:iCs/>
          <w:sz w:val="24"/>
          <w:szCs w:val="24"/>
          <w:lang w:val="en-US"/>
        </w:rPr>
        <w:t>Pain</w:t>
      </w:r>
      <w:r w:rsidR="00AD7CFC" w:rsidRPr="00932AC7">
        <w:rPr>
          <w:rFonts w:ascii="Times New Roman" w:hAnsi="Times New Roman" w:cs="Times New Roman"/>
          <w:i/>
          <w:iCs/>
          <w:sz w:val="24"/>
          <w:szCs w:val="24"/>
          <w:lang w:val="en-US"/>
        </w:rPr>
        <w:t>,</w:t>
      </w:r>
      <w:r w:rsidR="0085383E" w:rsidRPr="00932AC7">
        <w:rPr>
          <w:rFonts w:ascii="Times New Roman" w:hAnsi="Times New Roman" w:cs="Times New Roman"/>
          <w:sz w:val="24"/>
          <w:szCs w:val="24"/>
          <w:lang w:val="en-US"/>
        </w:rPr>
        <w:t xml:space="preserve"> </w:t>
      </w:r>
      <w:r w:rsidR="0085383E" w:rsidRPr="00932AC7">
        <w:rPr>
          <w:rFonts w:ascii="Times New Roman" w:hAnsi="Times New Roman" w:cs="Times New Roman"/>
          <w:i/>
          <w:iCs/>
          <w:sz w:val="24"/>
          <w:szCs w:val="24"/>
          <w:lang w:val="en-US"/>
        </w:rPr>
        <w:t>118</w:t>
      </w:r>
      <w:r w:rsidR="0085383E" w:rsidRPr="00932AC7">
        <w:rPr>
          <w:rFonts w:ascii="Times New Roman" w:hAnsi="Times New Roman" w:cs="Times New Roman"/>
          <w:sz w:val="24"/>
          <w:szCs w:val="24"/>
          <w:lang w:val="en-US"/>
        </w:rPr>
        <w:t>, 164–169. doi:10.1016/j.pain.2005.08.015</w:t>
      </w:r>
    </w:p>
    <w:p w14:paraId="09C59D8E" w14:textId="596E1589" w:rsidR="001A256A" w:rsidRPr="00932AC7" w:rsidRDefault="001A256A" w:rsidP="008D0A85">
      <w:pPr>
        <w:autoSpaceDE w:val="0"/>
        <w:autoSpaceDN w:val="0"/>
        <w:adjustRightInd w:val="0"/>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McCracken, L</w:t>
      </w:r>
      <w:r w:rsidR="00E05307" w:rsidRPr="00932AC7">
        <w:rPr>
          <w:rFonts w:ascii="Times New Roman" w:hAnsi="Times New Roman" w:cs="Times New Roman"/>
          <w:sz w:val="24"/>
          <w:szCs w:val="24"/>
          <w:lang w:val="en-US"/>
        </w:rPr>
        <w:t xml:space="preserve">.&amp; </w:t>
      </w:r>
      <w:r w:rsidRPr="00932AC7">
        <w:rPr>
          <w:rFonts w:ascii="Times New Roman" w:hAnsi="Times New Roman" w:cs="Times New Roman"/>
          <w:sz w:val="24"/>
          <w:szCs w:val="24"/>
          <w:lang w:val="en-US"/>
        </w:rPr>
        <w:t xml:space="preserve">Eccleston, C. (2006). A comparison of the relative utility of coping and acceptance-based measures in a sample of chronic pain sufferers. </w:t>
      </w:r>
      <w:r w:rsidRPr="00932AC7">
        <w:rPr>
          <w:rFonts w:ascii="Times New Roman" w:hAnsi="Times New Roman" w:cs="Times New Roman"/>
          <w:i/>
          <w:sz w:val="24"/>
          <w:szCs w:val="24"/>
          <w:lang w:val="en-US"/>
        </w:rPr>
        <w:t>European Journal of Pain</w:t>
      </w:r>
      <w:r w:rsidR="00AD7CFC" w:rsidRPr="00932AC7">
        <w:rPr>
          <w:rFonts w:ascii="Times New Roman" w:hAnsi="Times New Roman" w:cs="Times New Roman"/>
          <w:i/>
          <w:sz w:val="24"/>
          <w:szCs w:val="24"/>
          <w:lang w:val="en-US"/>
        </w:rPr>
        <w:t>,</w:t>
      </w:r>
      <w:r w:rsidR="003F55C9" w:rsidRPr="00932AC7">
        <w:rPr>
          <w:rFonts w:ascii="Times New Roman" w:hAnsi="Times New Roman" w:cs="Times New Roman"/>
          <w:sz w:val="24"/>
          <w:szCs w:val="24"/>
          <w:lang w:val="en-US"/>
        </w:rPr>
        <w:t xml:space="preserve"> </w:t>
      </w:r>
      <w:r w:rsidRPr="00932AC7">
        <w:rPr>
          <w:rFonts w:ascii="Times New Roman" w:hAnsi="Times New Roman" w:cs="Times New Roman"/>
          <w:i/>
          <w:sz w:val="24"/>
          <w:szCs w:val="24"/>
          <w:lang w:val="en-US"/>
        </w:rPr>
        <w:t>10</w:t>
      </w:r>
      <w:r w:rsidRPr="00932AC7">
        <w:rPr>
          <w:rFonts w:ascii="Times New Roman" w:hAnsi="Times New Roman" w:cs="Times New Roman"/>
          <w:sz w:val="24"/>
          <w:szCs w:val="24"/>
          <w:lang w:val="en-US"/>
        </w:rPr>
        <w:t xml:space="preserve">, 23-29.  </w:t>
      </w:r>
      <w:r w:rsidR="00F2166B" w:rsidRPr="00932AC7">
        <w:rPr>
          <w:rFonts w:ascii="Times New Roman" w:hAnsi="Times New Roman" w:cs="Times New Roman"/>
          <w:sz w:val="24"/>
          <w:szCs w:val="24"/>
          <w:lang w:val="en-US"/>
        </w:rPr>
        <w:t>doi: 10.1016/j.ejpain.2005.01.004</w:t>
      </w:r>
    </w:p>
    <w:p w14:paraId="3999B036" w14:textId="44D73652" w:rsidR="001A256A" w:rsidRPr="00932AC7" w:rsidRDefault="001A256A"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Mennin, D</w:t>
      </w:r>
      <w:r w:rsidR="00E05307"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Fresco, D. (2009). Emotion regulation as an integrative framework f</w:t>
      </w:r>
      <w:r w:rsidR="00973FCC" w:rsidRPr="00932AC7">
        <w:rPr>
          <w:rFonts w:ascii="Times New Roman" w:hAnsi="Times New Roman" w:cs="Times New Roman"/>
          <w:sz w:val="24"/>
          <w:szCs w:val="24"/>
          <w:lang w:val="en-US"/>
        </w:rPr>
        <w:t>or understanding and treating psychopathology</w:t>
      </w:r>
      <w:r w:rsidRPr="00932AC7">
        <w:rPr>
          <w:rFonts w:ascii="Times New Roman" w:hAnsi="Times New Roman" w:cs="Times New Roman"/>
          <w:sz w:val="24"/>
          <w:szCs w:val="24"/>
          <w:lang w:val="en-US"/>
        </w:rPr>
        <w:t xml:space="preserve">. In </w:t>
      </w:r>
      <w:r w:rsidR="00497C0F" w:rsidRPr="00932AC7">
        <w:rPr>
          <w:rFonts w:ascii="Times New Roman" w:hAnsi="Times New Roman" w:cs="Times New Roman"/>
          <w:sz w:val="24"/>
          <w:szCs w:val="24"/>
          <w:lang w:val="en-US"/>
        </w:rPr>
        <w:t>A. Kring &amp; D. Sloan (Eds.),</w:t>
      </w:r>
      <w:r w:rsidR="00497C0F" w:rsidRPr="00932AC7">
        <w:rPr>
          <w:rFonts w:ascii="Times New Roman" w:hAnsi="Times New Roman" w:cs="Times New Roman"/>
          <w:i/>
          <w:sz w:val="24"/>
          <w:szCs w:val="24"/>
          <w:lang w:val="en-US"/>
        </w:rPr>
        <w:t xml:space="preserve"> </w:t>
      </w:r>
      <w:r w:rsidR="00973FCC" w:rsidRPr="00932AC7">
        <w:rPr>
          <w:rFonts w:ascii="Times New Roman" w:hAnsi="Times New Roman" w:cs="Times New Roman"/>
          <w:i/>
          <w:sz w:val="24"/>
          <w:szCs w:val="24"/>
          <w:lang w:val="en-US"/>
        </w:rPr>
        <w:t>Emotion regulation and psychopathology: A transdiagnostic approach to etiology and treatment</w:t>
      </w:r>
      <w:r w:rsidR="00497C0F" w:rsidRPr="00932AC7">
        <w:rPr>
          <w:rFonts w:ascii="Times New Roman" w:hAnsi="Times New Roman" w:cs="Times New Roman"/>
          <w:sz w:val="24"/>
          <w:szCs w:val="24"/>
          <w:lang w:val="en-US"/>
        </w:rPr>
        <w:t xml:space="preserve"> (pp. 356-379)</w:t>
      </w:r>
      <w:r w:rsidR="00497C0F" w:rsidRPr="00932AC7">
        <w:rPr>
          <w:rFonts w:ascii="Times New Roman" w:hAnsi="Times New Roman" w:cs="Times New Roman"/>
          <w:i/>
          <w:sz w:val="24"/>
          <w:szCs w:val="24"/>
          <w:lang w:val="en-US"/>
        </w:rPr>
        <w:t xml:space="preserve">. </w:t>
      </w:r>
      <w:r w:rsidR="00497C0F" w:rsidRPr="00932AC7">
        <w:rPr>
          <w:rFonts w:ascii="Times New Roman" w:hAnsi="Times New Roman" w:cs="Times New Roman"/>
          <w:sz w:val="24"/>
          <w:szCs w:val="24"/>
          <w:lang w:val="en-US"/>
        </w:rPr>
        <w:t>New York: Guilford Press</w:t>
      </w:r>
      <w:r w:rsidR="00973FCC" w:rsidRPr="00932AC7">
        <w:rPr>
          <w:rFonts w:ascii="Times New Roman" w:hAnsi="Times New Roman" w:cs="Times New Roman"/>
          <w:sz w:val="24"/>
          <w:szCs w:val="24"/>
          <w:lang w:val="en-US"/>
        </w:rPr>
        <w:t xml:space="preserve">. </w:t>
      </w:r>
    </w:p>
    <w:p w14:paraId="2D2F3A65" w14:textId="0C2F65AC" w:rsidR="0076007E" w:rsidRPr="00932AC7" w:rsidRDefault="0076007E"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 xml:space="preserve">Melzack, R.  (1987). The short-form McGill Pain Questionnaire. </w:t>
      </w:r>
      <w:r w:rsidRPr="00932AC7">
        <w:rPr>
          <w:rFonts w:ascii="Times New Roman" w:hAnsi="Times New Roman" w:cs="Times New Roman"/>
          <w:i/>
          <w:sz w:val="24"/>
          <w:szCs w:val="24"/>
          <w:lang w:val="en-US"/>
        </w:rPr>
        <w:t>Pain</w:t>
      </w:r>
      <w:r w:rsidR="00AD7CFC" w:rsidRPr="00932AC7">
        <w:rPr>
          <w:rFonts w:ascii="Times New Roman" w:hAnsi="Times New Roman" w:cs="Times New Roman"/>
          <w:i/>
          <w:sz w:val="24"/>
          <w:szCs w:val="24"/>
          <w:lang w:val="en-US"/>
        </w:rPr>
        <w:t>,</w:t>
      </w:r>
      <w:r w:rsidR="00B9337F" w:rsidRPr="00932AC7">
        <w:rPr>
          <w:rFonts w:ascii="Times New Roman" w:hAnsi="Times New Roman" w:cs="Times New Roman"/>
          <w:sz w:val="24"/>
          <w:szCs w:val="24"/>
          <w:lang w:val="en-US"/>
        </w:rPr>
        <w:t xml:space="preserve"> </w:t>
      </w:r>
      <w:r w:rsidRPr="00932AC7">
        <w:rPr>
          <w:rFonts w:ascii="Times New Roman" w:hAnsi="Times New Roman" w:cs="Times New Roman"/>
          <w:i/>
          <w:sz w:val="24"/>
          <w:szCs w:val="24"/>
          <w:lang w:val="en-US"/>
        </w:rPr>
        <w:t>30</w:t>
      </w:r>
      <w:r w:rsidRPr="00932AC7">
        <w:rPr>
          <w:rFonts w:ascii="Times New Roman" w:hAnsi="Times New Roman" w:cs="Times New Roman"/>
          <w:sz w:val="24"/>
          <w:szCs w:val="24"/>
          <w:lang w:val="en-US"/>
        </w:rPr>
        <w:t xml:space="preserve">, 191-7. </w:t>
      </w:r>
      <w:hyperlink r:id="rId19" w:history="1">
        <w:r w:rsidRPr="00932AC7">
          <w:rPr>
            <w:rStyle w:val="Hiperligao"/>
            <w:rFonts w:ascii="Times New Roman" w:hAnsi="Times New Roman" w:cs="Times New Roman"/>
            <w:color w:val="auto"/>
            <w:sz w:val="24"/>
            <w:szCs w:val="24"/>
            <w:u w:val="none"/>
            <w:lang w:val="en-US"/>
          </w:rPr>
          <w:t>http://dx.doi.org/10.1016/0304-3959(87)91074-8</w:t>
        </w:r>
      </w:hyperlink>
    </w:p>
    <w:p w14:paraId="75E54EFC" w14:textId="5A23083B" w:rsidR="0076007E" w:rsidRPr="00932AC7" w:rsidRDefault="0076007E"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Melzack</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R. (2005). Short- Form McGill Pain Questionnaire. Unpublished manuscript.</w:t>
      </w:r>
    </w:p>
    <w:p w14:paraId="46D4E615" w14:textId="7C24C2A8" w:rsidR="00EC5C17" w:rsidRPr="00932AC7" w:rsidRDefault="00EC5C17"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Merskey, H</w:t>
      </w:r>
      <w:r w:rsidR="00E05307"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 xml:space="preserve">Bogduk, N. (1994). </w:t>
      </w:r>
      <w:r w:rsidRPr="00932AC7">
        <w:rPr>
          <w:rFonts w:ascii="Times New Roman" w:hAnsi="Times New Roman" w:cs="Times New Roman"/>
          <w:i/>
          <w:sz w:val="24"/>
          <w:szCs w:val="24"/>
          <w:lang w:val="en-US"/>
        </w:rPr>
        <w:t>Classi</w:t>
      </w:r>
      <w:r w:rsidR="00492AC6" w:rsidRPr="00932AC7">
        <w:rPr>
          <w:rFonts w:ascii="Times New Roman" w:hAnsi="Times New Roman" w:cs="Times New Roman"/>
          <w:i/>
          <w:sz w:val="24"/>
          <w:szCs w:val="24"/>
          <w:lang w:val="en-US"/>
        </w:rPr>
        <w:t>fication o</w:t>
      </w:r>
      <w:r w:rsidRPr="00932AC7">
        <w:rPr>
          <w:rFonts w:ascii="Times New Roman" w:hAnsi="Times New Roman" w:cs="Times New Roman"/>
          <w:i/>
          <w:sz w:val="24"/>
          <w:szCs w:val="24"/>
          <w:lang w:val="en-US"/>
        </w:rPr>
        <w:t>f chronic pain</w:t>
      </w:r>
      <w:r w:rsidRPr="00932AC7">
        <w:rPr>
          <w:rFonts w:ascii="Times New Roman" w:hAnsi="Times New Roman" w:cs="Times New Roman"/>
          <w:sz w:val="24"/>
          <w:szCs w:val="24"/>
          <w:lang w:val="en-US"/>
        </w:rPr>
        <w:t xml:space="preserve"> (2</w:t>
      </w:r>
      <w:r w:rsidRPr="00932AC7">
        <w:rPr>
          <w:rFonts w:ascii="Times New Roman" w:hAnsi="Times New Roman" w:cs="Times New Roman"/>
          <w:sz w:val="24"/>
          <w:szCs w:val="24"/>
          <w:vertAlign w:val="superscript"/>
          <w:lang w:val="en-US"/>
        </w:rPr>
        <w:t>nd</w:t>
      </w:r>
      <w:r w:rsidR="00B9402A" w:rsidRPr="00932AC7">
        <w:rPr>
          <w:rFonts w:ascii="Times New Roman" w:hAnsi="Times New Roman" w:cs="Times New Roman"/>
          <w:sz w:val="24"/>
          <w:szCs w:val="24"/>
          <w:lang w:val="en-US"/>
        </w:rPr>
        <w:t xml:space="preserve"> ed.). </w:t>
      </w:r>
      <w:r w:rsidRPr="00932AC7">
        <w:rPr>
          <w:rFonts w:ascii="Times New Roman" w:hAnsi="Times New Roman" w:cs="Times New Roman"/>
          <w:sz w:val="24"/>
          <w:szCs w:val="24"/>
          <w:lang w:val="en-US"/>
        </w:rPr>
        <w:t>Seatle, WA: IASP Press.</w:t>
      </w:r>
    </w:p>
    <w:p w14:paraId="721D3701" w14:textId="15EA7449" w:rsidR="00817288" w:rsidRPr="00932AC7" w:rsidRDefault="00817288" w:rsidP="00817288">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 xml:space="preserve">Milfont, T. &amp; Fischer, R. (2011). Testing measurement invariance across groups: Applications in cross-cultural research. </w:t>
      </w:r>
      <w:r w:rsidRPr="00932AC7">
        <w:rPr>
          <w:rFonts w:ascii="Times New Roman" w:hAnsi="Times New Roman" w:cs="Times New Roman"/>
          <w:i/>
          <w:sz w:val="24"/>
          <w:szCs w:val="24"/>
          <w:lang w:val="en-US"/>
        </w:rPr>
        <w:t>International Journal of Psychological Research, 3</w:t>
      </w:r>
      <w:r w:rsidRPr="00932AC7">
        <w:rPr>
          <w:rFonts w:ascii="Times New Roman" w:hAnsi="Times New Roman" w:cs="Times New Roman"/>
          <w:sz w:val="24"/>
          <w:szCs w:val="24"/>
          <w:lang w:val="en-US"/>
        </w:rPr>
        <w:t>, 111-121.</w:t>
      </w:r>
    </w:p>
    <w:p w14:paraId="1A05E772" w14:textId="56624204" w:rsidR="00817288" w:rsidRPr="00932AC7" w:rsidRDefault="00817288" w:rsidP="00817288">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Newman, S., Fitzpatrick, R., Revenson, R., Skevington, S</w:t>
      </w:r>
      <w:r w:rsidR="00E05307"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 xml:space="preserve">Williams, G. (1996). </w:t>
      </w:r>
      <w:r w:rsidRPr="00932AC7">
        <w:rPr>
          <w:rFonts w:ascii="Times New Roman" w:hAnsi="Times New Roman" w:cs="Times New Roman"/>
          <w:i/>
          <w:sz w:val="24"/>
          <w:szCs w:val="24"/>
          <w:lang w:val="en-US"/>
        </w:rPr>
        <w:t>Understanding Rheumatoid Arthritis</w:t>
      </w:r>
      <w:r w:rsidR="00B9402A" w:rsidRPr="00932AC7">
        <w:rPr>
          <w:rFonts w:ascii="Times New Roman" w:hAnsi="Times New Roman" w:cs="Times New Roman"/>
          <w:sz w:val="24"/>
          <w:szCs w:val="24"/>
          <w:lang w:val="en-US"/>
        </w:rPr>
        <w:t xml:space="preserve">. </w:t>
      </w:r>
      <w:r w:rsidRPr="00932AC7">
        <w:rPr>
          <w:rFonts w:ascii="Times New Roman" w:hAnsi="Times New Roman" w:cs="Times New Roman"/>
          <w:sz w:val="24"/>
          <w:szCs w:val="24"/>
          <w:lang w:val="en-US"/>
        </w:rPr>
        <w:t>London: Routledge.</w:t>
      </w:r>
    </w:p>
    <w:p w14:paraId="3858A38E" w14:textId="0265D8CF" w:rsidR="0085383E" w:rsidRPr="00932AC7" w:rsidRDefault="001B4F75"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lastRenderedPageBreak/>
        <w:t>Pais-Ribeiro</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J</w:t>
      </w:r>
      <w:r w:rsidR="00D7204F" w:rsidRPr="00932AC7">
        <w:rPr>
          <w:rFonts w:ascii="Times New Roman" w:hAnsi="Times New Roman" w:cs="Times New Roman"/>
          <w:sz w:val="24"/>
          <w:szCs w:val="24"/>
          <w:lang w:val="en-US"/>
        </w:rPr>
        <w:t>.</w:t>
      </w:r>
      <w:r w:rsidR="0085383E" w:rsidRPr="00932AC7">
        <w:rPr>
          <w:rFonts w:ascii="Times New Roman" w:hAnsi="Times New Roman" w:cs="Times New Roman"/>
          <w:sz w:val="24"/>
          <w:szCs w:val="24"/>
          <w:lang w:val="en-US"/>
        </w:rPr>
        <w:t xml:space="preserve">, </w:t>
      </w:r>
      <w:r w:rsidRPr="00932AC7">
        <w:rPr>
          <w:rFonts w:ascii="Times New Roman" w:hAnsi="Times New Roman" w:cs="Times New Roman"/>
          <w:sz w:val="24"/>
          <w:szCs w:val="24"/>
          <w:lang w:val="en-US"/>
        </w:rPr>
        <w:t>Honrado</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A</w:t>
      </w:r>
      <w:r w:rsidR="00E05307"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Leal</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I</w:t>
      </w:r>
      <w:r w:rsidR="00D7204F" w:rsidRPr="00932AC7">
        <w:rPr>
          <w:rFonts w:ascii="Times New Roman" w:hAnsi="Times New Roman" w:cs="Times New Roman"/>
          <w:sz w:val="24"/>
          <w:szCs w:val="24"/>
          <w:lang w:val="en-US"/>
        </w:rPr>
        <w:t>.</w:t>
      </w:r>
      <w:r w:rsidR="0085383E" w:rsidRPr="00932AC7">
        <w:rPr>
          <w:rFonts w:ascii="Times New Roman" w:hAnsi="Times New Roman" w:cs="Times New Roman"/>
          <w:sz w:val="24"/>
          <w:szCs w:val="24"/>
          <w:lang w:val="en-US"/>
        </w:rPr>
        <w:t xml:space="preserve"> (2004). Contribuição para o estudo da adaptação portuguesa das escalas de depressão ansiedade stress de Lovibond e Lovibond [Contribution to the study of the Portuguese adaptation of the depression anxiety stress scales Lovibond and Lovibond]. </w:t>
      </w:r>
      <w:r w:rsidR="0085383E" w:rsidRPr="00932AC7">
        <w:rPr>
          <w:rFonts w:ascii="Times New Roman" w:hAnsi="Times New Roman" w:cs="Times New Roman"/>
          <w:i/>
          <w:sz w:val="24"/>
          <w:szCs w:val="24"/>
          <w:lang w:val="en-US"/>
        </w:rPr>
        <w:t>Psychologica</w:t>
      </w:r>
      <w:r w:rsidR="00AD7CFC" w:rsidRPr="00932AC7">
        <w:rPr>
          <w:rFonts w:ascii="Times New Roman" w:hAnsi="Times New Roman" w:cs="Times New Roman"/>
          <w:i/>
          <w:sz w:val="24"/>
          <w:szCs w:val="24"/>
          <w:lang w:val="en-US"/>
        </w:rPr>
        <w:t>,</w:t>
      </w:r>
      <w:r w:rsidR="0085383E" w:rsidRPr="00932AC7">
        <w:rPr>
          <w:rFonts w:ascii="Times New Roman" w:hAnsi="Times New Roman" w:cs="Times New Roman"/>
          <w:b/>
          <w:sz w:val="24"/>
          <w:szCs w:val="24"/>
          <w:lang w:val="en-US"/>
        </w:rPr>
        <w:t xml:space="preserve"> </w:t>
      </w:r>
      <w:r w:rsidR="0085383E" w:rsidRPr="00932AC7">
        <w:rPr>
          <w:rFonts w:ascii="Times New Roman" w:hAnsi="Times New Roman" w:cs="Times New Roman"/>
          <w:i/>
          <w:sz w:val="24"/>
          <w:szCs w:val="24"/>
          <w:lang w:val="en-US"/>
        </w:rPr>
        <w:t>36</w:t>
      </w:r>
      <w:r w:rsidR="0085383E" w:rsidRPr="00932AC7">
        <w:rPr>
          <w:rFonts w:ascii="Times New Roman" w:hAnsi="Times New Roman" w:cs="Times New Roman"/>
          <w:sz w:val="24"/>
          <w:szCs w:val="24"/>
          <w:lang w:val="en-US"/>
        </w:rPr>
        <w:t>, 235-246.</w:t>
      </w:r>
    </w:p>
    <w:p w14:paraId="0A6AF208" w14:textId="0E9A8E68" w:rsidR="00F63FF9" w:rsidRPr="00932AC7" w:rsidRDefault="00F63FF9"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GB"/>
        </w:rPr>
        <w:t>Pinto-Gouveia, J., Costa</w:t>
      </w:r>
      <w:r w:rsidR="00B9337F" w:rsidRPr="00932AC7">
        <w:rPr>
          <w:rFonts w:ascii="Times New Roman" w:hAnsi="Times New Roman" w:cs="Times New Roman"/>
          <w:sz w:val="24"/>
          <w:szCs w:val="24"/>
          <w:lang w:val="en-GB"/>
        </w:rPr>
        <w:t>,</w:t>
      </w:r>
      <w:r w:rsidRPr="00932AC7">
        <w:rPr>
          <w:rFonts w:ascii="Times New Roman" w:hAnsi="Times New Roman" w:cs="Times New Roman"/>
          <w:sz w:val="24"/>
          <w:szCs w:val="24"/>
          <w:lang w:val="en-GB"/>
        </w:rPr>
        <w:t xml:space="preserve"> </w:t>
      </w:r>
      <w:r w:rsidR="00AD7CFC" w:rsidRPr="00932AC7">
        <w:rPr>
          <w:rFonts w:ascii="Times New Roman" w:hAnsi="Times New Roman" w:cs="Times New Roman"/>
          <w:sz w:val="24"/>
          <w:szCs w:val="24"/>
          <w:lang w:val="en-GB"/>
        </w:rPr>
        <w:t xml:space="preserve">J. &amp; </w:t>
      </w:r>
      <w:r w:rsidRPr="00932AC7">
        <w:rPr>
          <w:rFonts w:ascii="Times New Roman" w:hAnsi="Times New Roman" w:cs="Times New Roman"/>
          <w:sz w:val="24"/>
          <w:szCs w:val="24"/>
          <w:lang w:val="en-GB"/>
        </w:rPr>
        <w:t>Marôco, J.</w:t>
      </w:r>
      <w:r w:rsidR="00B9337F" w:rsidRPr="00932AC7">
        <w:rPr>
          <w:rFonts w:ascii="Times New Roman" w:hAnsi="Times New Roman" w:cs="Times New Roman"/>
          <w:sz w:val="24"/>
          <w:szCs w:val="24"/>
          <w:lang w:val="en-GB"/>
        </w:rPr>
        <w:t xml:space="preserve"> </w:t>
      </w:r>
      <w:r w:rsidRPr="00932AC7">
        <w:rPr>
          <w:rFonts w:ascii="Times New Roman" w:hAnsi="Times New Roman" w:cs="Times New Roman"/>
          <w:sz w:val="24"/>
          <w:szCs w:val="24"/>
          <w:lang w:val="en-GB"/>
        </w:rPr>
        <w:t>(</w:t>
      </w:r>
      <w:r w:rsidR="00ED14B9" w:rsidRPr="00932AC7">
        <w:rPr>
          <w:rFonts w:ascii="Times New Roman" w:hAnsi="Times New Roman" w:cs="Times New Roman"/>
          <w:sz w:val="24"/>
          <w:szCs w:val="24"/>
          <w:lang w:val="en-GB"/>
        </w:rPr>
        <w:t>2015</w:t>
      </w:r>
      <w:r w:rsidRPr="00932AC7">
        <w:rPr>
          <w:rFonts w:ascii="Times New Roman" w:hAnsi="Times New Roman" w:cs="Times New Roman"/>
          <w:sz w:val="24"/>
          <w:szCs w:val="24"/>
          <w:lang w:val="en-GB"/>
        </w:rPr>
        <w:t>)</w:t>
      </w:r>
      <w:r w:rsidR="00ED14B9" w:rsidRPr="00932AC7">
        <w:rPr>
          <w:rFonts w:ascii="Times New Roman" w:hAnsi="Times New Roman" w:cs="Times New Roman"/>
          <w:sz w:val="24"/>
          <w:szCs w:val="24"/>
          <w:lang w:val="en-GB"/>
        </w:rPr>
        <w:t>.</w:t>
      </w:r>
      <w:r w:rsidRPr="00932AC7">
        <w:rPr>
          <w:rFonts w:ascii="Times New Roman" w:hAnsi="Times New Roman" w:cs="Times New Roman"/>
          <w:sz w:val="24"/>
          <w:szCs w:val="24"/>
          <w:lang w:val="en-GB"/>
        </w:rPr>
        <w:t xml:space="preserve"> </w:t>
      </w:r>
      <w:r w:rsidRPr="00932AC7">
        <w:rPr>
          <w:rFonts w:ascii="Times New Roman" w:hAnsi="Times New Roman" w:cs="Times New Roman"/>
          <w:sz w:val="24"/>
          <w:szCs w:val="24"/>
          <w:lang w:val="en-US"/>
        </w:rPr>
        <w:t xml:space="preserve">The impact of Acceptance in the growth of Pain, Physical Limitation and Depression in the first 2 years of Rheumatoid Arthritis. </w:t>
      </w:r>
      <w:r w:rsidR="00ED14B9" w:rsidRPr="00932AC7">
        <w:rPr>
          <w:rStyle w:val="cit-title5"/>
          <w:rFonts w:ascii="Times New Roman" w:hAnsi="Times New Roman" w:cs="Times New Roman"/>
          <w:i/>
          <w:color w:val="222222"/>
          <w:sz w:val="24"/>
          <w:szCs w:val="24"/>
          <w:lang w:val="en"/>
        </w:rPr>
        <w:t xml:space="preserve">Journal of </w:t>
      </w:r>
      <w:r w:rsidR="00ED14B9" w:rsidRPr="00932AC7">
        <w:rPr>
          <w:rStyle w:val="CitaoHTML"/>
          <w:rFonts w:ascii="Times New Roman" w:hAnsi="Times New Roman" w:cs="Times New Roman"/>
          <w:color w:val="222222"/>
          <w:sz w:val="24"/>
          <w:szCs w:val="24"/>
          <w:lang w:val="en"/>
        </w:rPr>
        <w:t xml:space="preserve">Health Psychology, </w:t>
      </w:r>
      <w:r w:rsidR="00ED14B9" w:rsidRPr="00932AC7">
        <w:rPr>
          <w:rStyle w:val="cit-vol2"/>
          <w:rFonts w:ascii="Times New Roman" w:hAnsi="Times New Roman" w:cs="Times New Roman"/>
          <w:i/>
          <w:iCs/>
          <w:color w:val="222222"/>
          <w:sz w:val="24"/>
          <w:szCs w:val="24"/>
          <w:lang w:val="en"/>
        </w:rPr>
        <w:t>20</w:t>
      </w:r>
      <w:r w:rsidR="00ED14B9" w:rsidRPr="00932AC7">
        <w:rPr>
          <w:rStyle w:val="cit-sep2"/>
          <w:rFonts w:ascii="Times New Roman" w:hAnsi="Times New Roman" w:cs="Times New Roman"/>
          <w:iCs/>
          <w:color w:val="222222"/>
          <w:sz w:val="24"/>
          <w:szCs w:val="24"/>
          <w:lang w:val="en"/>
        </w:rPr>
        <w:t>,</w:t>
      </w:r>
      <w:r w:rsidR="00D246ED" w:rsidRPr="00932AC7">
        <w:rPr>
          <w:rStyle w:val="cit-sep2"/>
          <w:rFonts w:ascii="Times New Roman" w:hAnsi="Times New Roman" w:cs="Times New Roman"/>
          <w:iCs/>
          <w:color w:val="222222"/>
          <w:sz w:val="24"/>
          <w:szCs w:val="24"/>
          <w:lang w:val="en"/>
        </w:rPr>
        <w:t xml:space="preserve"> </w:t>
      </w:r>
      <w:r w:rsidR="00ED14B9" w:rsidRPr="00932AC7">
        <w:rPr>
          <w:rStyle w:val="cit-first-page"/>
          <w:rFonts w:ascii="Times New Roman" w:hAnsi="Times New Roman" w:cs="Times New Roman"/>
          <w:iCs/>
          <w:color w:val="222222"/>
          <w:sz w:val="24"/>
          <w:szCs w:val="24"/>
          <w:lang w:val="en"/>
        </w:rPr>
        <w:t>102</w:t>
      </w:r>
      <w:r w:rsidR="00ED14B9" w:rsidRPr="00932AC7">
        <w:rPr>
          <w:rStyle w:val="cit-sep2"/>
          <w:rFonts w:ascii="Times New Roman" w:hAnsi="Times New Roman" w:cs="Times New Roman"/>
          <w:iCs/>
          <w:color w:val="222222"/>
          <w:sz w:val="24"/>
          <w:szCs w:val="24"/>
          <w:lang w:val="en"/>
        </w:rPr>
        <w:t>-</w:t>
      </w:r>
      <w:r w:rsidR="00ED14B9" w:rsidRPr="00932AC7">
        <w:rPr>
          <w:rStyle w:val="cit-last-page2"/>
          <w:rFonts w:ascii="Times New Roman" w:hAnsi="Times New Roman" w:cs="Times New Roman"/>
          <w:iCs/>
          <w:color w:val="222222"/>
          <w:sz w:val="24"/>
          <w:szCs w:val="24"/>
          <w:lang w:val="en"/>
        </w:rPr>
        <w:t>112</w:t>
      </w:r>
      <w:r w:rsidR="00ED14B9" w:rsidRPr="00932AC7">
        <w:rPr>
          <w:rStyle w:val="cit-sep2"/>
          <w:rFonts w:ascii="Times New Roman" w:hAnsi="Times New Roman" w:cs="Times New Roman"/>
          <w:iCs/>
          <w:color w:val="222222"/>
          <w:sz w:val="24"/>
          <w:szCs w:val="24"/>
          <w:lang w:val="en"/>
        </w:rPr>
        <w:t>.</w:t>
      </w:r>
      <w:r w:rsidRPr="00932AC7">
        <w:rPr>
          <w:rFonts w:ascii="Times New Roman" w:hAnsi="Times New Roman" w:cs="Times New Roman"/>
          <w:sz w:val="24"/>
          <w:szCs w:val="24"/>
          <w:lang w:val="en-US"/>
        </w:rPr>
        <w:t xml:space="preserve"> doi: 10.1177/1359105313499807</w:t>
      </w:r>
      <w:r w:rsidR="00D246ED" w:rsidRPr="00932AC7">
        <w:rPr>
          <w:rFonts w:ascii="Times New Roman" w:hAnsi="Times New Roman" w:cs="Times New Roman"/>
          <w:sz w:val="24"/>
          <w:szCs w:val="24"/>
          <w:lang w:val="en-US"/>
        </w:rPr>
        <w:t>.</w:t>
      </w:r>
    </w:p>
    <w:p w14:paraId="50BFF1A2" w14:textId="50C86D14" w:rsidR="0085383E" w:rsidRPr="00932AC7" w:rsidRDefault="001B4F75"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GB"/>
        </w:rPr>
        <w:t>Pinto-Gouveia</w:t>
      </w:r>
      <w:r w:rsidR="00D7204F" w:rsidRPr="00932AC7">
        <w:rPr>
          <w:rFonts w:ascii="Times New Roman" w:hAnsi="Times New Roman" w:cs="Times New Roman"/>
          <w:sz w:val="24"/>
          <w:szCs w:val="24"/>
          <w:lang w:val="en-GB"/>
        </w:rPr>
        <w:t>,</w:t>
      </w:r>
      <w:r w:rsidRPr="00932AC7">
        <w:rPr>
          <w:rFonts w:ascii="Times New Roman" w:hAnsi="Times New Roman" w:cs="Times New Roman"/>
          <w:sz w:val="24"/>
          <w:szCs w:val="24"/>
          <w:lang w:val="en-GB"/>
        </w:rPr>
        <w:t xml:space="preserve"> J</w:t>
      </w:r>
      <w:r w:rsidR="00AD7CFC" w:rsidRPr="00932AC7">
        <w:rPr>
          <w:rFonts w:ascii="Times New Roman" w:hAnsi="Times New Roman" w:cs="Times New Roman"/>
          <w:sz w:val="24"/>
          <w:szCs w:val="24"/>
          <w:lang w:val="en-GB"/>
        </w:rPr>
        <w:t xml:space="preserve">. &amp; </w:t>
      </w:r>
      <w:r w:rsidRPr="00932AC7">
        <w:rPr>
          <w:rFonts w:ascii="Times New Roman" w:hAnsi="Times New Roman" w:cs="Times New Roman"/>
          <w:sz w:val="24"/>
          <w:szCs w:val="24"/>
          <w:lang w:val="en-GB"/>
        </w:rPr>
        <w:t>Dinis</w:t>
      </w:r>
      <w:r w:rsidR="00D7204F" w:rsidRPr="00932AC7">
        <w:rPr>
          <w:rFonts w:ascii="Times New Roman" w:hAnsi="Times New Roman" w:cs="Times New Roman"/>
          <w:sz w:val="24"/>
          <w:szCs w:val="24"/>
          <w:lang w:val="en-GB"/>
        </w:rPr>
        <w:t>,</w:t>
      </w:r>
      <w:r w:rsidRPr="00932AC7">
        <w:rPr>
          <w:rFonts w:ascii="Times New Roman" w:hAnsi="Times New Roman" w:cs="Times New Roman"/>
          <w:sz w:val="24"/>
          <w:szCs w:val="24"/>
          <w:lang w:val="en-GB"/>
        </w:rPr>
        <w:t xml:space="preserve"> A</w:t>
      </w:r>
      <w:r w:rsidR="00D7204F" w:rsidRPr="00932AC7">
        <w:rPr>
          <w:rFonts w:ascii="Times New Roman" w:hAnsi="Times New Roman" w:cs="Times New Roman"/>
          <w:sz w:val="24"/>
          <w:szCs w:val="24"/>
          <w:lang w:val="en-GB"/>
        </w:rPr>
        <w:t>.</w:t>
      </w:r>
      <w:r w:rsidR="0085383E" w:rsidRPr="00932AC7">
        <w:rPr>
          <w:rFonts w:ascii="Times New Roman" w:hAnsi="Times New Roman" w:cs="Times New Roman"/>
          <w:sz w:val="24"/>
          <w:szCs w:val="24"/>
          <w:lang w:val="en-GB"/>
        </w:rPr>
        <w:t xml:space="preserve"> (2006). The Meta-Mood-Trait Scales. </w:t>
      </w:r>
      <w:r w:rsidR="0085383E" w:rsidRPr="00932AC7">
        <w:rPr>
          <w:rFonts w:ascii="Times New Roman" w:hAnsi="Times New Roman" w:cs="Times New Roman"/>
          <w:sz w:val="24"/>
          <w:szCs w:val="24"/>
        </w:rPr>
        <w:t xml:space="preserve">Tradução para a população portuguesa [The Meta-Mood-Trait Scales. </w:t>
      </w:r>
      <w:r w:rsidR="0085383E" w:rsidRPr="00932AC7">
        <w:rPr>
          <w:rFonts w:ascii="Times New Roman" w:hAnsi="Times New Roman" w:cs="Times New Roman"/>
          <w:sz w:val="24"/>
          <w:szCs w:val="24"/>
          <w:lang w:val="en-US"/>
        </w:rPr>
        <w:t xml:space="preserve">Translation </w:t>
      </w:r>
      <w:r w:rsidR="00E86D30" w:rsidRPr="00932AC7">
        <w:rPr>
          <w:rFonts w:ascii="Times New Roman" w:hAnsi="Times New Roman" w:cs="Times New Roman"/>
          <w:sz w:val="24"/>
          <w:szCs w:val="24"/>
          <w:lang w:val="en-US"/>
        </w:rPr>
        <w:t xml:space="preserve">for the Portuguese population] </w:t>
      </w:r>
      <w:r w:rsidR="0085383E" w:rsidRPr="00932AC7">
        <w:rPr>
          <w:rFonts w:ascii="Times New Roman" w:hAnsi="Times New Roman" w:cs="Times New Roman"/>
          <w:i/>
          <w:sz w:val="24"/>
          <w:szCs w:val="24"/>
          <w:lang w:val="en-US"/>
        </w:rPr>
        <w:t>Unpublished manuscript</w:t>
      </w:r>
      <w:r w:rsidR="0085383E" w:rsidRPr="00932AC7">
        <w:rPr>
          <w:rFonts w:ascii="Times New Roman" w:hAnsi="Times New Roman" w:cs="Times New Roman"/>
          <w:sz w:val="24"/>
          <w:szCs w:val="24"/>
          <w:lang w:val="en-US"/>
        </w:rPr>
        <w:t>.</w:t>
      </w:r>
    </w:p>
    <w:p w14:paraId="6EA5B6FB" w14:textId="467F2154" w:rsidR="0085383E" w:rsidRPr="00932AC7" w:rsidRDefault="001B4F75" w:rsidP="008D0A85">
      <w:pPr>
        <w:spacing w:after="0" w:line="480" w:lineRule="auto"/>
        <w:ind w:left="425" w:hanging="425"/>
        <w:rPr>
          <w:rFonts w:ascii="Times New Roman" w:hAnsi="Times New Roman" w:cs="Times New Roman"/>
          <w:i/>
          <w:sz w:val="24"/>
          <w:szCs w:val="24"/>
          <w:lang w:val="en-US"/>
        </w:rPr>
      </w:pPr>
      <w:r w:rsidRPr="00932AC7">
        <w:rPr>
          <w:rFonts w:ascii="Times New Roman" w:hAnsi="Times New Roman" w:cs="Times New Roman"/>
          <w:sz w:val="24"/>
          <w:szCs w:val="24"/>
          <w:lang w:val="en-GB"/>
        </w:rPr>
        <w:t>Pinto-Gouveia</w:t>
      </w:r>
      <w:r w:rsidR="00D7204F" w:rsidRPr="00932AC7">
        <w:rPr>
          <w:rFonts w:ascii="Times New Roman" w:hAnsi="Times New Roman" w:cs="Times New Roman"/>
          <w:sz w:val="24"/>
          <w:szCs w:val="24"/>
          <w:lang w:val="en-GB"/>
        </w:rPr>
        <w:t>,</w:t>
      </w:r>
      <w:r w:rsidRPr="00932AC7">
        <w:rPr>
          <w:rFonts w:ascii="Times New Roman" w:hAnsi="Times New Roman" w:cs="Times New Roman"/>
          <w:sz w:val="24"/>
          <w:szCs w:val="24"/>
          <w:lang w:val="en-GB"/>
        </w:rPr>
        <w:t xml:space="preserve"> J</w:t>
      </w:r>
      <w:r w:rsidR="00D7204F" w:rsidRPr="00932AC7">
        <w:rPr>
          <w:rFonts w:ascii="Times New Roman" w:hAnsi="Times New Roman" w:cs="Times New Roman"/>
          <w:sz w:val="24"/>
          <w:szCs w:val="24"/>
          <w:lang w:val="en-GB"/>
        </w:rPr>
        <w:t>.</w:t>
      </w:r>
      <w:r w:rsidR="0085383E" w:rsidRPr="00932AC7">
        <w:rPr>
          <w:rFonts w:ascii="Times New Roman" w:hAnsi="Times New Roman" w:cs="Times New Roman"/>
          <w:sz w:val="24"/>
          <w:szCs w:val="24"/>
          <w:lang w:val="en-GB"/>
        </w:rPr>
        <w:t>, Gregó</w:t>
      </w:r>
      <w:r w:rsidRPr="00932AC7">
        <w:rPr>
          <w:rFonts w:ascii="Times New Roman" w:hAnsi="Times New Roman" w:cs="Times New Roman"/>
          <w:sz w:val="24"/>
          <w:szCs w:val="24"/>
          <w:lang w:val="en-GB"/>
        </w:rPr>
        <w:t>rio</w:t>
      </w:r>
      <w:r w:rsidR="00D7204F" w:rsidRPr="00932AC7">
        <w:rPr>
          <w:rFonts w:ascii="Times New Roman" w:hAnsi="Times New Roman" w:cs="Times New Roman"/>
          <w:sz w:val="24"/>
          <w:szCs w:val="24"/>
          <w:lang w:val="en-GB"/>
        </w:rPr>
        <w:t>,</w:t>
      </w:r>
      <w:r w:rsidRPr="00932AC7">
        <w:rPr>
          <w:rFonts w:ascii="Times New Roman" w:hAnsi="Times New Roman" w:cs="Times New Roman"/>
          <w:sz w:val="24"/>
          <w:szCs w:val="24"/>
          <w:lang w:val="en-GB"/>
        </w:rPr>
        <w:t xml:space="preserve"> S</w:t>
      </w:r>
      <w:r w:rsidR="00D7204F" w:rsidRPr="00932AC7">
        <w:rPr>
          <w:rFonts w:ascii="Times New Roman" w:hAnsi="Times New Roman" w:cs="Times New Roman"/>
          <w:sz w:val="24"/>
          <w:szCs w:val="24"/>
          <w:lang w:val="en-GB"/>
        </w:rPr>
        <w:t>.</w:t>
      </w:r>
      <w:r w:rsidRPr="00932AC7">
        <w:rPr>
          <w:rFonts w:ascii="Times New Roman" w:hAnsi="Times New Roman" w:cs="Times New Roman"/>
          <w:sz w:val="24"/>
          <w:szCs w:val="24"/>
          <w:lang w:val="en-GB"/>
        </w:rPr>
        <w:t>, Dinis</w:t>
      </w:r>
      <w:r w:rsidR="00D7204F" w:rsidRPr="00932AC7">
        <w:rPr>
          <w:rFonts w:ascii="Times New Roman" w:hAnsi="Times New Roman" w:cs="Times New Roman"/>
          <w:sz w:val="24"/>
          <w:szCs w:val="24"/>
          <w:lang w:val="en-GB"/>
        </w:rPr>
        <w:t>,</w:t>
      </w:r>
      <w:r w:rsidRPr="00932AC7">
        <w:rPr>
          <w:rFonts w:ascii="Times New Roman" w:hAnsi="Times New Roman" w:cs="Times New Roman"/>
          <w:sz w:val="24"/>
          <w:szCs w:val="24"/>
          <w:lang w:val="en-GB"/>
        </w:rPr>
        <w:t xml:space="preserve"> A</w:t>
      </w:r>
      <w:r w:rsidR="00AD7CFC" w:rsidRPr="00932AC7">
        <w:rPr>
          <w:rFonts w:ascii="Times New Roman" w:hAnsi="Times New Roman" w:cs="Times New Roman"/>
          <w:sz w:val="24"/>
          <w:szCs w:val="24"/>
          <w:lang w:val="en-GB"/>
        </w:rPr>
        <w:t xml:space="preserve">. &amp; </w:t>
      </w:r>
      <w:r w:rsidRPr="00932AC7">
        <w:rPr>
          <w:rFonts w:ascii="Times New Roman" w:hAnsi="Times New Roman" w:cs="Times New Roman"/>
          <w:sz w:val="24"/>
          <w:szCs w:val="24"/>
          <w:lang w:val="en-GB"/>
        </w:rPr>
        <w:t>Xavier</w:t>
      </w:r>
      <w:r w:rsidR="00D7204F" w:rsidRPr="00932AC7">
        <w:rPr>
          <w:rFonts w:ascii="Times New Roman" w:hAnsi="Times New Roman" w:cs="Times New Roman"/>
          <w:sz w:val="24"/>
          <w:szCs w:val="24"/>
          <w:lang w:val="en-GB"/>
        </w:rPr>
        <w:t>,</w:t>
      </w:r>
      <w:r w:rsidRPr="00932AC7">
        <w:rPr>
          <w:rFonts w:ascii="Times New Roman" w:hAnsi="Times New Roman" w:cs="Times New Roman"/>
          <w:sz w:val="24"/>
          <w:szCs w:val="24"/>
          <w:lang w:val="en-GB"/>
        </w:rPr>
        <w:t xml:space="preserve"> A</w:t>
      </w:r>
      <w:r w:rsidR="00D7204F" w:rsidRPr="00932AC7">
        <w:rPr>
          <w:rFonts w:ascii="Times New Roman" w:hAnsi="Times New Roman" w:cs="Times New Roman"/>
          <w:sz w:val="24"/>
          <w:szCs w:val="24"/>
          <w:lang w:val="en-GB"/>
        </w:rPr>
        <w:t>.</w:t>
      </w:r>
      <w:r w:rsidR="0085383E" w:rsidRPr="00932AC7">
        <w:rPr>
          <w:rFonts w:ascii="Times New Roman" w:hAnsi="Times New Roman" w:cs="Times New Roman"/>
          <w:sz w:val="24"/>
          <w:szCs w:val="24"/>
          <w:lang w:val="en-GB"/>
        </w:rPr>
        <w:t xml:space="preserve"> (2012). </w:t>
      </w:r>
      <w:r w:rsidR="0085383E" w:rsidRPr="00932AC7">
        <w:rPr>
          <w:rFonts w:ascii="Times New Roman" w:hAnsi="Times New Roman" w:cs="Times New Roman"/>
          <w:sz w:val="24"/>
          <w:szCs w:val="24"/>
        </w:rPr>
        <w:t xml:space="preserve">Questionário de Aceitação e Acção-II. Tradução e adaptação para a população portuguesa [Acceptance and Action Questionnaire-II. </w:t>
      </w:r>
      <w:r w:rsidR="0085383E" w:rsidRPr="00932AC7">
        <w:rPr>
          <w:rFonts w:ascii="Times New Roman" w:hAnsi="Times New Roman" w:cs="Times New Roman"/>
          <w:sz w:val="24"/>
          <w:szCs w:val="24"/>
          <w:lang w:val="en-US"/>
        </w:rPr>
        <w:t xml:space="preserve">Translated and adapted </w:t>
      </w:r>
      <w:r w:rsidR="00E86D30" w:rsidRPr="00932AC7">
        <w:rPr>
          <w:rFonts w:ascii="Times New Roman" w:hAnsi="Times New Roman" w:cs="Times New Roman"/>
          <w:sz w:val="24"/>
          <w:szCs w:val="24"/>
          <w:lang w:val="en-US"/>
        </w:rPr>
        <w:t xml:space="preserve">for the Portuguese population] </w:t>
      </w:r>
      <w:r w:rsidR="0085383E" w:rsidRPr="00932AC7">
        <w:rPr>
          <w:rFonts w:ascii="Times New Roman" w:hAnsi="Times New Roman" w:cs="Times New Roman"/>
          <w:i/>
          <w:sz w:val="24"/>
          <w:szCs w:val="24"/>
          <w:lang w:val="en-US"/>
        </w:rPr>
        <w:t>Unpublished ma</w:t>
      </w:r>
      <w:r w:rsidR="00E86D30" w:rsidRPr="00932AC7">
        <w:rPr>
          <w:rFonts w:ascii="Times New Roman" w:hAnsi="Times New Roman" w:cs="Times New Roman"/>
          <w:i/>
          <w:sz w:val="24"/>
          <w:szCs w:val="24"/>
          <w:lang w:val="en-US"/>
        </w:rPr>
        <w:t>nuscript</w:t>
      </w:r>
      <w:r w:rsidR="0085383E" w:rsidRPr="00932AC7">
        <w:rPr>
          <w:rFonts w:ascii="Times New Roman" w:hAnsi="Times New Roman" w:cs="Times New Roman"/>
          <w:i/>
          <w:sz w:val="24"/>
          <w:szCs w:val="24"/>
          <w:lang w:val="en-US"/>
        </w:rPr>
        <w:t>.</w:t>
      </w:r>
    </w:p>
    <w:p w14:paraId="404F75A0" w14:textId="476195DB" w:rsidR="00F63FF9" w:rsidRPr="00932AC7" w:rsidRDefault="00B17D6C" w:rsidP="008D0A85">
      <w:pPr>
        <w:spacing w:after="0" w:line="480" w:lineRule="auto"/>
        <w:ind w:left="425" w:hanging="425"/>
        <w:rPr>
          <w:rFonts w:ascii="Times New Roman" w:hAnsi="Times New Roman" w:cs="Times New Roman"/>
          <w:color w:val="FF0000"/>
          <w:sz w:val="24"/>
          <w:szCs w:val="24"/>
          <w:lang w:val="en-US"/>
        </w:rPr>
      </w:pPr>
      <w:r w:rsidRPr="00932AC7">
        <w:rPr>
          <w:rFonts w:ascii="Times New Roman" w:hAnsi="Times New Roman" w:cs="Times New Roman"/>
          <w:sz w:val="24"/>
          <w:szCs w:val="24"/>
          <w:lang w:val="en-US"/>
        </w:rPr>
        <w:t>Reitman, D</w:t>
      </w:r>
      <w:r w:rsidR="00AD7CFC"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 xml:space="preserve">Drabman, R. (1997). The value of recognizing our differences and promoting healthy competition: the cognitive behavioral debate. </w:t>
      </w:r>
      <w:r w:rsidRPr="00932AC7">
        <w:rPr>
          <w:rFonts w:ascii="Times New Roman" w:hAnsi="Times New Roman" w:cs="Times New Roman"/>
          <w:i/>
          <w:sz w:val="24"/>
          <w:szCs w:val="24"/>
          <w:lang w:val="en-US"/>
        </w:rPr>
        <w:t>Behavior Therapy</w:t>
      </w:r>
      <w:r w:rsidR="00AD7CFC" w:rsidRPr="00932AC7">
        <w:rPr>
          <w:rFonts w:ascii="Times New Roman" w:hAnsi="Times New Roman" w:cs="Times New Roman"/>
          <w:i/>
          <w:sz w:val="24"/>
          <w:szCs w:val="24"/>
          <w:lang w:val="en-US"/>
        </w:rPr>
        <w:t>,</w:t>
      </w:r>
      <w:r w:rsidRPr="00932AC7">
        <w:rPr>
          <w:rFonts w:ascii="Times New Roman" w:hAnsi="Times New Roman" w:cs="Times New Roman"/>
          <w:sz w:val="24"/>
          <w:szCs w:val="24"/>
          <w:lang w:val="en-US"/>
        </w:rPr>
        <w:t xml:space="preserve"> </w:t>
      </w:r>
      <w:r w:rsidRPr="00932AC7">
        <w:rPr>
          <w:rFonts w:ascii="Times New Roman" w:hAnsi="Times New Roman" w:cs="Times New Roman"/>
          <w:i/>
          <w:sz w:val="24"/>
          <w:szCs w:val="24"/>
          <w:lang w:val="en-US"/>
        </w:rPr>
        <w:t>28</w:t>
      </w:r>
      <w:r w:rsidRPr="00932AC7">
        <w:rPr>
          <w:rFonts w:ascii="Times New Roman" w:hAnsi="Times New Roman" w:cs="Times New Roman"/>
          <w:sz w:val="24"/>
          <w:szCs w:val="24"/>
          <w:lang w:val="en-US"/>
        </w:rPr>
        <w:t>, 419-429. doi:10.1016/S0005-7894(97)80090-1</w:t>
      </w:r>
    </w:p>
    <w:p w14:paraId="6EBD0F11" w14:textId="03C33D6B" w:rsidR="00750BA6" w:rsidRPr="00932AC7" w:rsidRDefault="00750BA6"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Salovey, P</w:t>
      </w:r>
      <w:r w:rsidR="00AD7CFC"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 xml:space="preserve">Grewal, D. (2005).  The science of emotional intelligence.  </w:t>
      </w:r>
      <w:r w:rsidRPr="00932AC7">
        <w:rPr>
          <w:rFonts w:ascii="Times New Roman" w:hAnsi="Times New Roman" w:cs="Times New Roman"/>
          <w:i/>
          <w:sz w:val="24"/>
          <w:szCs w:val="24"/>
          <w:lang w:val="en-US"/>
        </w:rPr>
        <w:t>Current Directions in Psychological Science</w:t>
      </w:r>
      <w:r w:rsidR="00AD7CFC"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w:t>
      </w:r>
      <w:r w:rsidRPr="00932AC7">
        <w:rPr>
          <w:rFonts w:ascii="Times New Roman" w:hAnsi="Times New Roman" w:cs="Times New Roman"/>
          <w:i/>
          <w:sz w:val="24"/>
          <w:szCs w:val="24"/>
          <w:lang w:val="en-US"/>
        </w:rPr>
        <w:t>14</w:t>
      </w:r>
      <w:r w:rsidRPr="00932AC7">
        <w:rPr>
          <w:rFonts w:ascii="Times New Roman" w:hAnsi="Times New Roman" w:cs="Times New Roman"/>
          <w:sz w:val="24"/>
          <w:szCs w:val="24"/>
          <w:lang w:val="en-US"/>
        </w:rPr>
        <w:t>, 281-285.</w:t>
      </w:r>
      <w:r w:rsidR="00F2166B" w:rsidRPr="00932AC7">
        <w:rPr>
          <w:rFonts w:ascii="Times New Roman" w:hAnsi="Times New Roman" w:cs="Times New Roman"/>
          <w:sz w:val="24"/>
          <w:szCs w:val="24"/>
          <w:lang w:val="en-US"/>
        </w:rPr>
        <w:t xml:space="preserve"> doi: </w:t>
      </w:r>
      <w:hyperlink r:id="rId20" w:history="1">
        <w:r w:rsidR="00F2166B" w:rsidRPr="00932AC7">
          <w:rPr>
            <w:rFonts w:ascii="Times New Roman" w:hAnsi="Times New Roman" w:cs="Times New Roman"/>
            <w:sz w:val="24"/>
            <w:szCs w:val="24"/>
            <w:lang w:val="en-US"/>
          </w:rPr>
          <w:t>10.1111/j.0963-7214.2005.00381.x</w:t>
        </w:r>
      </w:hyperlink>
    </w:p>
    <w:p w14:paraId="4483FE15" w14:textId="5CCF9639" w:rsidR="0085383E" w:rsidRPr="00932AC7" w:rsidRDefault="000522A1"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Salovey</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P</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Mayer</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J</w:t>
      </w:r>
      <w:r w:rsidR="00D7204F" w:rsidRPr="00932AC7">
        <w:rPr>
          <w:rFonts w:ascii="Times New Roman" w:hAnsi="Times New Roman" w:cs="Times New Roman"/>
          <w:sz w:val="24"/>
          <w:szCs w:val="24"/>
          <w:lang w:val="en-US"/>
        </w:rPr>
        <w:t>.</w:t>
      </w:r>
      <w:r w:rsidR="0085383E" w:rsidRPr="00932AC7">
        <w:rPr>
          <w:rFonts w:ascii="Times New Roman" w:hAnsi="Times New Roman" w:cs="Times New Roman"/>
          <w:sz w:val="24"/>
          <w:szCs w:val="24"/>
          <w:lang w:val="en-US"/>
        </w:rPr>
        <w:t>, G</w:t>
      </w:r>
      <w:r w:rsidRPr="00932AC7">
        <w:rPr>
          <w:rFonts w:ascii="Times New Roman" w:hAnsi="Times New Roman" w:cs="Times New Roman"/>
          <w:sz w:val="24"/>
          <w:szCs w:val="24"/>
          <w:lang w:val="en-US"/>
        </w:rPr>
        <w:t>oldman</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S</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Turvey</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C</w:t>
      </w:r>
      <w:r w:rsidR="00AD7CFC"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Palfai</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T</w:t>
      </w:r>
      <w:r w:rsidR="00D7204F" w:rsidRPr="00932AC7">
        <w:rPr>
          <w:rFonts w:ascii="Times New Roman" w:hAnsi="Times New Roman" w:cs="Times New Roman"/>
          <w:sz w:val="24"/>
          <w:szCs w:val="24"/>
          <w:lang w:val="en-US"/>
        </w:rPr>
        <w:t>.</w:t>
      </w:r>
      <w:r w:rsidR="0085383E" w:rsidRPr="00932AC7">
        <w:rPr>
          <w:rFonts w:ascii="Times New Roman" w:hAnsi="Times New Roman" w:cs="Times New Roman"/>
          <w:sz w:val="24"/>
          <w:szCs w:val="24"/>
          <w:lang w:val="en-US"/>
        </w:rPr>
        <w:t xml:space="preserve"> (1995). Emotional attention, clarity and emotional repair: Exploring emotional intelligence using </w:t>
      </w:r>
      <w:r w:rsidRPr="00932AC7">
        <w:rPr>
          <w:rFonts w:ascii="Times New Roman" w:hAnsi="Times New Roman" w:cs="Times New Roman"/>
          <w:sz w:val="24"/>
          <w:szCs w:val="24"/>
          <w:lang w:val="en-US"/>
        </w:rPr>
        <w:t xml:space="preserve">the Trait Meta-Mood Scale. In </w:t>
      </w:r>
      <w:r w:rsidR="00B9402A" w:rsidRPr="00932AC7">
        <w:rPr>
          <w:rFonts w:ascii="Times New Roman" w:hAnsi="Times New Roman" w:cs="Times New Roman"/>
          <w:sz w:val="24"/>
          <w:szCs w:val="24"/>
          <w:lang w:val="en-US"/>
        </w:rPr>
        <w:t>J. Pennebaker (Eds.)</w:t>
      </w:r>
      <w:r w:rsidR="00B9402A" w:rsidRPr="00932AC7">
        <w:rPr>
          <w:rFonts w:ascii="Times New Roman" w:hAnsi="Times New Roman" w:cs="Times New Roman"/>
          <w:i/>
          <w:sz w:val="24"/>
          <w:szCs w:val="24"/>
          <w:lang w:val="en-US"/>
        </w:rPr>
        <w:t xml:space="preserve">, </w:t>
      </w:r>
      <w:r w:rsidR="0085383E" w:rsidRPr="00932AC7">
        <w:rPr>
          <w:rFonts w:ascii="Times New Roman" w:hAnsi="Times New Roman" w:cs="Times New Roman"/>
          <w:i/>
          <w:sz w:val="24"/>
          <w:szCs w:val="24"/>
          <w:lang w:val="en-US"/>
        </w:rPr>
        <w:t xml:space="preserve">Emotion, Disclosure &amp; </w:t>
      </w:r>
      <w:r w:rsidR="00992F63" w:rsidRPr="00932AC7">
        <w:rPr>
          <w:rFonts w:ascii="Times New Roman" w:hAnsi="Times New Roman" w:cs="Times New Roman"/>
          <w:i/>
          <w:sz w:val="24"/>
          <w:szCs w:val="24"/>
          <w:lang w:val="en-US"/>
        </w:rPr>
        <w:t>Health</w:t>
      </w:r>
      <w:r w:rsidR="00B9402A" w:rsidRPr="00932AC7">
        <w:rPr>
          <w:rFonts w:ascii="Times New Roman" w:hAnsi="Times New Roman" w:cs="Times New Roman"/>
          <w:sz w:val="24"/>
          <w:szCs w:val="24"/>
          <w:lang w:val="en-US"/>
        </w:rPr>
        <w:t xml:space="preserve"> (pp.125-151). </w:t>
      </w:r>
      <w:r w:rsidR="00992F63" w:rsidRPr="00932AC7">
        <w:rPr>
          <w:rFonts w:ascii="Times New Roman" w:hAnsi="Times New Roman" w:cs="Times New Roman"/>
          <w:sz w:val="24"/>
          <w:szCs w:val="24"/>
          <w:lang w:val="en-US"/>
        </w:rPr>
        <w:t>Washington: American Psychological Association</w:t>
      </w:r>
      <w:r w:rsidR="00B9402A" w:rsidRPr="00932AC7">
        <w:rPr>
          <w:rFonts w:ascii="Times New Roman" w:hAnsi="Times New Roman" w:cs="Times New Roman"/>
          <w:sz w:val="24"/>
          <w:szCs w:val="24"/>
          <w:lang w:val="en-US"/>
        </w:rPr>
        <w:t>.</w:t>
      </w:r>
    </w:p>
    <w:p w14:paraId="1B45C6D2" w14:textId="7A76433D" w:rsidR="0085383E" w:rsidRPr="00932AC7" w:rsidRDefault="000522A1"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lastRenderedPageBreak/>
        <w:t>Schutte</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N</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Malouffa</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J</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Thorsteinsson</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E</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Bhullar</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N</w:t>
      </w:r>
      <w:r w:rsidR="00AD7CFC"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Rooke</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S</w:t>
      </w:r>
      <w:r w:rsidR="00D7204F" w:rsidRPr="00932AC7">
        <w:rPr>
          <w:rFonts w:ascii="Times New Roman" w:hAnsi="Times New Roman" w:cs="Times New Roman"/>
          <w:sz w:val="24"/>
          <w:szCs w:val="24"/>
          <w:lang w:val="en-US"/>
        </w:rPr>
        <w:t>.</w:t>
      </w:r>
      <w:r w:rsidR="0085383E" w:rsidRPr="00932AC7">
        <w:rPr>
          <w:rFonts w:ascii="Times New Roman" w:hAnsi="Times New Roman" w:cs="Times New Roman"/>
          <w:sz w:val="24"/>
          <w:szCs w:val="24"/>
          <w:lang w:val="en-US"/>
        </w:rPr>
        <w:t xml:space="preserve"> (2007). A meta-analytic investigation of the relationship between emotional intelligence and health. </w:t>
      </w:r>
      <w:r w:rsidR="0085383E" w:rsidRPr="00932AC7">
        <w:rPr>
          <w:rFonts w:ascii="Times New Roman" w:hAnsi="Times New Roman" w:cs="Times New Roman"/>
          <w:i/>
          <w:sz w:val="24"/>
          <w:szCs w:val="24"/>
          <w:lang w:val="en-US"/>
        </w:rPr>
        <w:t xml:space="preserve">Personality and </w:t>
      </w:r>
      <w:r w:rsidR="00C66C1C" w:rsidRPr="00932AC7">
        <w:rPr>
          <w:rFonts w:ascii="Times New Roman" w:hAnsi="Times New Roman" w:cs="Times New Roman"/>
          <w:i/>
          <w:sz w:val="24"/>
          <w:szCs w:val="24"/>
          <w:lang w:val="en-US"/>
        </w:rPr>
        <w:t>I</w:t>
      </w:r>
      <w:r w:rsidR="0085383E" w:rsidRPr="00932AC7">
        <w:rPr>
          <w:rFonts w:ascii="Times New Roman" w:hAnsi="Times New Roman" w:cs="Times New Roman"/>
          <w:i/>
          <w:sz w:val="24"/>
          <w:szCs w:val="24"/>
          <w:lang w:val="en-US"/>
        </w:rPr>
        <w:t xml:space="preserve">ndividual </w:t>
      </w:r>
      <w:r w:rsidR="00C66C1C" w:rsidRPr="00932AC7">
        <w:rPr>
          <w:rFonts w:ascii="Times New Roman" w:hAnsi="Times New Roman" w:cs="Times New Roman"/>
          <w:i/>
          <w:sz w:val="24"/>
          <w:szCs w:val="24"/>
          <w:lang w:val="en-US"/>
        </w:rPr>
        <w:t>D</w:t>
      </w:r>
      <w:r w:rsidR="0085383E" w:rsidRPr="00932AC7">
        <w:rPr>
          <w:rFonts w:ascii="Times New Roman" w:hAnsi="Times New Roman" w:cs="Times New Roman"/>
          <w:i/>
          <w:sz w:val="24"/>
          <w:szCs w:val="24"/>
          <w:lang w:val="en-US"/>
        </w:rPr>
        <w:t>ifferences</w:t>
      </w:r>
      <w:r w:rsidR="00AD7CFC" w:rsidRPr="00932AC7">
        <w:rPr>
          <w:rFonts w:ascii="Times New Roman" w:hAnsi="Times New Roman" w:cs="Times New Roman"/>
          <w:i/>
          <w:sz w:val="24"/>
          <w:szCs w:val="24"/>
          <w:lang w:val="en-US"/>
        </w:rPr>
        <w:t>,</w:t>
      </w:r>
      <w:r w:rsidR="0085383E" w:rsidRPr="00932AC7">
        <w:rPr>
          <w:rFonts w:ascii="Times New Roman" w:hAnsi="Times New Roman" w:cs="Times New Roman"/>
          <w:i/>
          <w:sz w:val="24"/>
          <w:szCs w:val="24"/>
          <w:lang w:val="en-US"/>
        </w:rPr>
        <w:t xml:space="preserve"> 25,</w:t>
      </w:r>
      <w:r w:rsidR="0085383E" w:rsidRPr="00932AC7">
        <w:rPr>
          <w:rFonts w:ascii="Times New Roman" w:hAnsi="Times New Roman" w:cs="Times New Roman"/>
          <w:sz w:val="24"/>
          <w:szCs w:val="24"/>
          <w:lang w:val="en-US"/>
        </w:rPr>
        <w:t xml:space="preserve"> 167-177. </w:t>
      </w:r>
      <w:r w:rsidR="00F95121" w:rsidRPr="00932AC7">
        <w:rPr>
          <w:rFonts w:ascii="Times New Roman" w:hAnsi="Times New Roman" w:cs="Times New Roman"/>
          <w:sz w:val="24"/>
          <w:szCs w:val="24"/>
          <w:lang w:val="en-US"/>
        </w:rPr>
        <w:t>doi:10.1016/j.paid.2006.09.003</w:t>
      </w:r>
    </w:p>
    <w:p w14:paraId="7B599C9F" w14:textId="03540DC6" w:rsidR="00016112" w:rsidRPr="00932AC7" w:rsidRDefault="00016112"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Sullivan</w:t>
      </w:r>
      <w:r w:rsidR="00750BA6" w:rsidRPr="00932AC7">
        <w:rPr>
          <w:rFonts w:ascii="Times New Roman" w:hAnsi="Times New Roman" w:cs="Times New Roman"/>
          <w:sz w:val="24"/>
          <w:szCs w:val="24"/>
          <w:lang w:val="en-US"/>
        </w:rPr>
        <w:t>,</w:t>
      </w:r>
      <w:r w:rsidR="004C5366" w:rsidRPr="00932AC7">
        <w:rPr>
          <w:rFonts w:ascii="Times New Roman" w:hAnsi="Times New Roman" w:cs="Times New Roman"/>
          <w:sz w:val="24"/>
          <w:szCs w:val="24"/>
          <w:lang w:val="en-US"/>
        </w:rPr>
        <w:t xml:space="preserve"> M</w:t>
      </w:r>
      <w:r w:rsidR="00750BA6" w:rsidRPr="00932AC7">
        <w:rPr>
          <w:rFonts w:ascii="Times New Roman" w:hAnsi="Times New Roman" w:cs="Times New Roman"/>
          <w:sz w:val="24"/>
          <w:szCs w:val="24"/>
          <w:lang w:val="en-US"/>
        </w:rPr>
        <w:t>.</w:t>
      </w:r>
      <w:r w:rsidR="004C5366" w:rsidRPr="00932AC7">
        <w:rPr>
          <w:rFonts w:ascii="Times New Roman" w:hAnsi="Times New Roman" w:cs="Times New Roman"/>
          <w:sz w:val="24"/>
          <w:szCs w:val="24"/>
          <w:lang w:val="en-US"/>
        </w:rPr>
        <w:t xml:space="preserve"> (2012). The communal coping model of pain catastrophizing: clinical research implications. </w:t>
      </w:r>
      <w:r w:rsidR="004C5366" w:rsidRPr="00932AC7">
        <w:rPr>
          <w:rFonts w:ascii="Times New Roman" w:hAnsi="Times New Roman" w:cs="Times New Roman"/>
          <w:i/>
          <w:sz w:val="24"/>
          <w:szCs w:val="24"/>
          <w:lang w:val="en-US"/>
        </w:rPr>
        <w:t>Canadian Psychology-psychologie</w:t>
      </w:r>
      <w:r w:rsidR="00AD7CFC" w:rsidRPr="00932AC7">
        <w:rPr>
          <w:rFonts w:ascii="Times New Roman" w:hAnsi="Times New Roman" w:cs="Times New Roman"/>
          <w:i/>
          <w:sz w:val="24"/>
          <w:szCs w:val="24"/>
          <w:lang w:val="en-US"/>
        </w:rPr>
        <w:t>,</w:t>
      </w:r>
      <w:r w:rsidR="004C5366" w:rsidRPr="00932AC7">
        <w:rPr>
          <w:rFonts w:ascii="Times New Roman" w:hAnsi="Times New Roman" w:cs="Times New Roman"/>
          <w:sz w:val="24"/>
          <w:szCs w:val="24"/>
          <w:lang w:val="en-US"/>
        </w:rPr>
        <w:t xml:space="preserve"> </w:t>
      </w:r>
      <w:r w:rsidR="004C5366" w:rsidRPr="00932AC7">
        <w:rPr>
          <w:rFonts w:ascii="Times New Roman" w:hAnsi="Times New Roman" w:cs="Times New Roman"/>
          <w:i/>
          <w:sz w:val="24"/>
          <w:szCs w:val="24"/>
          <w:lang w:val="en-US"/>
        </w:rPr>
        <w:t>53</w:t>
      </w:r>
      <w:r w:rsidR="004C5366" w:rsidRPr="00932AC7">
        <w:rPr>
          <w:rFonts w:ascii="Times New Roman" w:hAnsi="Times New Roman" w:cs="Times New Roman"/>
          <w:sz w:val="24"/>
          <w:szCs w:val="24"/>
          <w:lang w:val="en-US"/>
        </w:rPr>
        <w:t>, 32-41. doi:10.1037/a0026726, 53, 32-41</w:t>
      </w:r>
      <w:r w:rsidR="00750BA6" w:rsidRPr="00932AC7">
        <w:rPr>
          <w:rFonts w:ascii="Times New Roman" w:hAnsi="Times New Roman" w:cs="Times New Roman"/>
          <w:sz w:val="24"/>
          <w:szCs w:val="24"/>
          <w:lang w:val="en-US"/>
        </w:rPr>
        <w:t>.</w:t>
      </w:r>
    </w:p>
    <w:p w14:paraId="27E5E8D3" w14:textId="3CD3054F" w:rsidR="00750BA6" w:rsidRPr="00932AC7" w:rsidRDefault="00750BA6"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Sulli</w:t>
      </w:r>
      <w:r w:rsidR="00C2374A" w:rsidRPr="00932AC7">
        <w:rPr>
          <w:rFonts w:ascii="Times New Roman" w:hAnsi="Times New Roman" w:cs="Times New Roman"/>
          <w:sz w:val="24"/>
          <w:szCs w:val="24"/>
          <w:lang w:val="en-US"/>
        </w:rPr>
        <w:t>van, M., Adams, H., Rhodenzizer, T</w:t>
      </w:r>
      <w:r w:rsidR="00AD7CFC" w:rsidRPr="00932AC7">
        <w:rPr>
          <w:rFonts w:ascii="Times New Roman" w:hAnsi="Times New Roman" w:cs="Times New Roman"/>
          <w:sz w:val="24"/>
          <w:szCs w:val="24"/>
          <w:lang w:val="en-US"/>
        </w:rPr>
        <w:t xml:space="preserve">. &amp; </w:t>
      </w:r>
      <w:r w:rsidR="00C2374A" w:rsidRPr="00932AC7">
        <w:rPr>
          <w:rFonts w:ascii="Times New Roman" w:hAnsi="Times New Roman" w:cs="Times New Roman"/>
          <w:sz w:val="24"/>
          <w:szCs w:val="24"/>
          <w:lang w:val="en-US"/>
        </w:rPr>
        <w:t xml:space="preserve">Stanish, W. (2006). A psychosocial risk factor- targeted intervention for the prevention of chronic pain and disability following whiplash injury. </w:t>
      </w:r>
      <w:r w:rsidR="00C2374A" w:rsidRPr="00932AC7">
        <w:rPr>
          <w:rFonts w:ascii="Times New Roman" w:hAnsi="Times New Roman" w:cs="Times New Roman"/>
          <w:i/>
          <w:sz w:val="24"/>
          <w:szCs w:val="24"/>
          <w:lang w:val="en-US"/>
        </w:rPr>
        <w:t>Physical Therapy</w:t>
      </w:r>
      <w:r w:rsidR="00AD7CFC" w:rsidRPr="00932AC7">
        <w:rPr>
          <w:rFonts w:ascii="Times New Roman" w:hAnsi="Times New Roman" w:cs="Times New Roman"/>
          <w:i/>
          <w:sz w:val="24"/>
          <w:szCs w:val="24"/>
          <w:lang w:val="en-US"/>
        </w:rPr>
        <w:t>,</w:t>
      </w:r>
      <w:r w:rsidR="00C2374A" w:rsidRPr="00932AC7">
        <w:rPr>
          <w:rFonts w:ascii="Times New Roman" w:hAnsi="Times New Roman" w:cs="Times New Roman"/>
          <w:b/>
          <w:sz w:val="24"/>
          <w:szCs w:val="24"/>
          <w:lang w:val="en-US"/>
        </w:rPr>
        <w:t xml:space="preserve"> </w:t>
      </w:r>
      <w:r w:rsidR="00C2374A" w:rsidRPr="00932AC7">
        <w:rPr>
          <w:rFonts w:ascii="Times New Roman" w:hAnsi="Times New Roman" w:cs="Times New Roman"/>
          <w:i/>
          <w:sz w:val="24"/>
          <w:szCs w:val="24"/>
          <w:lang w:val="en-US"/>
        </w:rPr>
        <w:t>86</w:t>
      </w:r>
      <w:r w:rsidR="00C2374A" w:rsidRPr="00932AC7">
        <w:rPr>
          <w:rFonts w:ascii="Times New Roman" w:hAnsi="Times New Roman" w:cs="Times New Roman"/>
          <w:sz w:val="24"/>
          <w:szCs w:val="24"/>
          <w:lang w:val="en-US"/>
        </w:rPr>
        <w:t>, 8-18.</w:t>
      </w:r>
    </w:p>
    <w:p w14:paraId="5EE9370F" w14:textId="76F20479" w:rsidR="0085383E" w:rsidRPr="00932AC7" w:rsidRDefault="000522A1"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Tabachnik</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B</w:t>
      </w:r>
      <w:r w:rsidR="00AD7CFC"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Fidell</w:t>
      </w:r>
      <w:r w:rsidR="00D7204F"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L</w:t>
      </w:r>
      <w:r w:rsidR="00D7204F" w:rsidRPr="00932AC7">
        <w:rPr>
          <w:rFonts w:ascii="Times New Roman" w:hAnsi="Times New Roman" w:cs="Times New Roman"/>
          <w:sz w:val="24"/>
          <w:szCs w:val="24"/>
          <w:lang w:val="en-US"/>
        </w:rPr>
        <w:t>.</w:t>
      </w:r>
      <w:r w:rsidR="0085383E" w:rsidRPr="00932AC7">
        <w:rPr>
          <w:rFonts w:ascii="Times New Roman" w:hAnsi="Times New Roman" w:cs="Times New Roman"/>
          <w:sz w:val="24"/>
          <w:szCs w:val="24"/>
          <w:lang w:val="en-US"/>
        </w:rPr>
        <w:t xml:space="preserve"> (2007). </w:t>
      </w:r>
      <w:r w:rsidR="0085383E" w:rsidRPr="00932AC7">
        <w:rPr>
          <w:rFonts w:ascii="Times New Roman" w:hAnsi="Times New Roman" w:cs="Times New Roman"/>
          <w:i/>
          <w:sz w:val="24"/>
          <w:szCs w:val="24"/>
          <w:lang w:val="en-US"/>
        </w:rPr>
        <w:t>Using Multivariate Statistics</w:t>
      </w:r>
      <w:r w:rsidR="00B9402A" w:rsidRPr="00932AC7">
        <w:rPr>
          <w:rFonts w:ascii="Times New Roman" w:hAnsi="Times New Roman" w:cs="Times New Roman"/>
          <w:sz w:val="24"/>
          <w:szCs w:val="24"/>
          <w:lang w:val="en-US"/>
        </w:rPr>
        <w:t xml:space="preserve">. </w:t>
      </w:r>
      <w:r w:rsidR="00992F63" w:rsidRPr="00932AC7">
        <w:rPr>
          <w:rFonts w:ascii="Times New Roman" w:hAnsi="Times New Roman" w:cs="Times New Roman"/>
          <w:sz w:val="24"/>
          <w:szCs w:val="24"/>
          <w:lang w:val="en-US"/>
        </w:rPr>
        <w:t>New York:</w:t>
      </w:r>
      <w:r w:rsidR="0085383E" w:rsidRPr="00932AC7">
        <w:rPr>
          <w:rFonts w:ascii="Times New Roman" w:hAnsi="Times New Roman" w:cs="Times New Roman"/>
          <w:sz w:val="24"/>
          <w:szCs w:val="24"/>
          <w:lang w:val="en-US"/>
        </w:rPr>
        <w:t>Pearson Education Inc.</w:t>
      </w:r>
    </w:p>
    <w:p w14:paraId="6EF0682B" w14:textId="58D5C5CD" w:rsidR="00B77D4B" w:rsidRPr="00932AC7" w:rsidRDefault="00B77D4B" w:rsidP="008D0A85">
      <w:pPr>
        <w:pStyle w:val="Textodecomentrio"/>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 xml:space="preserve">Taylor, G. (2001). Low emotional intelligence and mental health. In </w:t>
      </w:r>
      <w:r w:rsidR="00B9402A" w:rsidRPr="00932AC7">
        <w:rPr>
          <w:rFonts w:ascii="Times New Roman" w:hAnsi="Times New Roman" w:cs="Times New Roman"/>
          <w:sz w:val="24"/>
          <w:szCs w:val="24"/>
          <w:lang w:val="en-US"/>
        </w:rPr>
        <w:t xml:space="preserve">J. Ciarrochi, J. Forgas &amp; J. Mayer (Eds.), </w:t>
      </w:r>
      <w:r w:rsidRPr="00932AC7">
        <w:rPr>
          <w:rFonts w:ascii="Times New Roman" w:hAnsi="Times New Roman" w:cs="Times New Roman"/>
          <w:i/>
          <w:sz w:val="24"/>
          <w:szCs w:val="24"/>
          <w:lang w:val="en-US"/>
        </w:rPr>
        <w:t>Emotional intelligence in everyday life: a scientific inquiry</w:t>
      </w:r>
      <w:r w:rsidR="00B9402A" w:rsidRPr="00932AC7">
        <w:rPr>
          <w:rFonts w:ascii="Times New Roman" w:hAnsi="Times New Roman" w:cs="Times New Roman"/>
          <w:i/>
          <w:sz w:val="24"/>
          <w:szCs w:val="24"/>
          <w:lang w:val="en-US"/>
        </w:rPr>
        <w:t xml:space="preserve"> </w:t>
      </w:r>
      <w:r w:rsidR="00B9402A" w:rsidRPr="00932AC7">
        <w:rPr>
          <w:rFonts w:ascii="Times New Roman" w:hAnsi="Times New Roman" w:cs="Times New Roman"/>
          <w:sz w:val="24"/>
          <w:szCs w:val="24"/>
          <w:lang w:val="en-US"/>
        </w:rPr>
        <w:t>(pp. 67-81)</w:t>
      </w:r>
      <w:r w:rsidR="00992F63" w:rsidRPr="00932AC7">
        <w:rPr>
          <w:rFonts w:ascii="Times New Roman" w:hAnsi="Times New Roman" w:cs="Times New Roman"/>
          <w:sz w:val="24"/>
          <w:szCs w:val="24"/>
          <w:lang w:val="en-US"/>
        </w:rPr>
        <w:t xml:space="preserve">, </w:t>
      </w:r>
      <w:r w:rsidRPr="00932AC7">
        <w:rPr>
          <w:rFonts w:ascii="Times New Roman" w:hAnsi="Times New Roman" w:cs="Times New Roman"/>
          <w:sz w:val="24"/>
          <w:szCs w:val="24"/>
          <w:lang w:val="en-US"/>
        </w:rPr>
        <w:t xml:space="preserve">Philadelphia, PA: Psychology Press. </w:t>
      </w:r>
    </w:p>
    <w:p w14:paraId="17EE825E" w14:textId="5B46567E" w:rsidR="00857CBA" w:rsidRPr="00932AC7" w:rsidRDefault="00857CBA" w:rsidP="008D0A85">
      <w:pPr>
        <w:pStyle w:val="Textodecomentrio"/>
        <w:spacing w:after="0" w:line="480" w:lineRule="auto"/>
        <w:ind w:left="425" w:hanging="425"/>
        <w:rPr>
          <w:rFonts w:ascii="Times New Roman" w:hAnsi="Times New Roman" w:cs="Times New Roman"/>
          <w:color w:val="FF0000"/>
          <w:sz w:val="24"/>
          <w:szCs w:val="24"/>
          <w:lang w:val="en-US"/>
        </w:rPr>
      </w:pPr>
      <w:r w:rsidRPr="00932AC7">
        <w:rPr>
          <w:rFonts w:ascii="Times New Roman" w:hAnsi="Times New Roman" w:cs="Times New Roman"/>
          <w:sz w:val="24"/>
          <w:szCs w:val="24"/>
          <w:lang w:val="en-US"/>
        </w:rPr>
        <w:t>Turk, D., Swanson, K</w:t>
      </w:r>
      <w:r w:rsidR="00AD7CFC"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 xml:space="preserve">Tunks, E. (2008). Psychological approaches in the treatment of chronic pain patients – when pills, scalpels, and needles are not enough. </w:t>
      </w:r>
      <w:r w:rsidRPr="00932AC7">
        <w:rPr>
          <w:rFonts w:ascii="Times New Roman" w:hAnsi="Times New Roman" w:cs="Times New Roman"/>
          <w:i/>
          <w:sz w:val="24"/>
          <w:szCs w:val="24"/>
          <w:lang w:val="en-US"/>
        </w:rPr>
        <w:t>Canadian Journal of Psychiatry</w:t>
      </w:r>
      <w:r w:rsidR="00AD7CFC" w:rsidRPr="00932AC7">
        <w:rPr>
          <w:rFonts w:ascii="Times New Roman" w:hAnsi="Times New Roman" w:cs="Times New Roman"/>
          <w:i/>
          <w:sz w:val="24"/>
          <w:szCs w:val="24"/>
          <w:lang w:val="en-US"/>
        </w:rPr>
        <w:t>,</w:t>
      </w:r>
      <w:r w:rsidRPr="00932AC7">
        <w:rPr>
          <w:rFonts w:ascii="Times New Roman" w:hAnsi="Times New Roman" w:cs="Times New Roman"/>
          <w:i/>
          <w:sz w:val="24"/>
          <w:szCs w:val="24"/>
          <w:lang w:val="en-US"/>
        </w:rPr>
        <w:t xml:space="preserve"> 53,</w:t>
      </w:r>
      <w:r w:rsidRPr="00932AC7">
        <w:rPr>
          <w:rFonts w:ascii="Times New Roman" w:hAnsi="Times New Roman" w:cs="Times New Roman"/>
          <w:sz w:val="24"/>
          <w:szCs w:val="24"/>
          <w:lang w:val="en-US"/>
        </w:rPr>
        <w:t xml:space="preserve"> 213–223.</w:t>
      </w:r>
    </w:p>
    <w:p w14:paraId="3BEE6163" w14:textId="0E8DEFFD" w:rsidR="004F0075" w:rsidRPr="00932AC7" w:rsidRDefault="004F0075" w:rsidP="004F0075">
      <w:pPr>
        <w:spacing w:after="0" w:line="480" w:lineRule="auto"/>
        <w:ind w:left="426" w:hanging="426"/>
        <w:rPr>
          <w:rFonts w:ascii="Times New Roman" w:hAnsi="Times New Roman" w:cs="Times New Roman"/>
          <w:sz w:val="24"/>
          <w:szCs w:val="24"/>
          <w:lang w:val="en-US"/>
        </w:rPr>
      </w:pPr>
      <w:r w:rsidRPr="00932AC7">
        <w:rPr>
          <w:rFonts w:ascii="Times New Roman" w:hAnsi="Times New Roman" w:cs="Times New Roman"/>
          <w:sz w:val="24"/>
          <w:szCs w:val="24"/>
          <w:lang w:val="en-US"/>
        </w:rPr>
        <w:t>Vowles, K</w:t>
      </w:r>
      <w:r w:rsidR="00AD7CFC"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 xml:space="preserve">McCracken, L. (2010). Comparing the role of psychological flexibility and traditional pain management coping strategies in chronic pain treatment outcomes. </w:t>
      </w:r>
      <w:r w:rsidRPr="00932AC7">
        <w:rPr>
          <w:rFonts w:ascii="Times New Roman" w:hAnsi="Times New Roman" w:cs="Times New Roman"/>
          <w:i/>
          <w:sz w:val="24"/>
          <w:szCs w:val="24"/>
          <w:lang w:val="en-US"/>
        </w:rPr>
        <w:t>Behavioral Research and Therapy</w:t>
      </w:r>
      <w:r w:rsidR="00AD7CFC" w:rsidRPr="00932AC7">
        <w:rPr>
          <w:rFonts w:ascii="Times New Roman" w:hAnsi="Times New Roman" w:cs="Times New Roman"/>
          <w:i/>
          <w:sz w:val="24"/>
          <w:szCs w:val="24"/>
          <w:lang w:val="en-US"/>
        </w:rPr>
        <w:t>,</w:t>
      </w:r>
      <w:r w:rsidRPr="00932AC7">
        <w:rPr>
          <w:rFonts w:ascii="Times New Roman" w:hAnsi="Times New Roman" w:cs="Times New Roman"/>
          <w:i/>
          <w:sz w:val="24"/>
          <w:szCs w:val="24"/>
          <w:lang w:val="en-US"/>
        </w:rPr>
        <w:t xml:space="preserve"> 48</w:t>
      </w:r>
      <w:r w:rsidRPr="00932AC7">
        <w:rPr>
          <w:rFonts w:ascii="Times New Roman" w:hAnsi="Times New Roman" w:cs="Times New Roman"/>
          <w:sz w:val="24"/>
          <w:szCs w:val="24"/>
          <w:lang w:val="en-US"/>
        </w:rPr>
        <w:t>, 141-146.</w:t>
      </w:r>
    </w:p>
    <w:p w14:paraId="00292512" w14:textId="5E45A7FB" w:rsidR="0085383E" w:rsidRPr="00932AC7" w:rsidRDefault="0085383E" w:rsidP="004F0075">
      <w:pPr>
        <w:spacing w:after="0" w:line="480" w:lineRule="auto"/>
        <w:ind w:left="426" w:hanging="426"/>
        <w:rPr>
          <w:rStyle w:val="Hiperligao"/>
          <w:rFonts w:ascii="Times New Roman" w:hAnsi="Times New Roman" w:cs="Times New Roman"/>
          <w:color w:val="auto"/>
          <w:sz w:val="24"/>
          <w:szCs w:val="24"/>
          <w:u w:val="none"/>
          <w:lang w:val="en-US"/>
        </w:rPr>
      </w:pPr>
      <w:r w:rsidRPr="00932AC7">
        <w:rPr>
          <w:rFonts w:ascii="Times New Roman" w:hAnsi="Times New Roman" w:cs="Times New Roman"/>
          <w:sz w:val="24"/>
          <w:szCs w:val="24"/>
          <w:lang w:val="en-US"/>
        </w:rPr>
        <w:t>Vowles</w:t>
      </w:r>
      <w:r w:rsidR="004F0075" w:rsidRPr="00932AC7">
        <w:rPr>
          <w:rFonts w:ascii="Times New Roman" w:hAnsi="Times New Roman" w:cs="Times New Roman"/>
          <w:sz w:val="24"/>
          <w:szCs w:val="24"/>
          <w:lang w:val="en-US"/>
        </w:rPr>
        <w:t>,</w:t>
      </w:r>
      <w:r w:rsidR="000522A1" w:rsidRPr="00932AC7">
        <w:rPr>
          <w:rFonts w:ascii="Times New Roman" w:hAnsi="Times New Roman" w:cs="Times New Roman"/>
          <w:sz w:val="24"/>
          <w:szCs w:val="24"/>
          <w:lang w:val="en-US"/>
        </w:rPr>
        <w:t xml:space="preserve"> K</w:t>
      </w:r>
      <w:r w:rsidR="004F0075"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w:t>
      </w:r>
      <w:r w:rsidR="00C66C1C" w:rsidRPr="00932AC7">
        <w:rPr>
          <w:rFonts w:ascii="Times New Roman" w:hAnsi="Times New Roman" w:cs="Times New Roman"/>
          <w:sz w:val="24"/>
          <w:szCs w:val="24"/>
          <w:lang w:val="en-US"/>
        </w:rPr>
        <w:t>McC</w:t>
      </w:r>
      <w:r w:rsidR="000522A1" w:rsidRPr="00932AC7">
        <w:rPr>
          <w:rFonts w:ascii="Times New Roman" w:hAnsi="Times New Roman" w:cs="Times New Roman"/>
          <w:sz w:val="24"/>
          <w:szCs w:val="24"/>
          <w:lang w:val="en-US"/>
        </w:rPr>
        <w:t>racken</w:t>
      </w:r>
      <w:r w:rsidR="004F0075" w:rsidRPr="00932AC7">
        <w:rPr>
          <w:rFonts w:ascii="Times New Roman" w:hAnsi="Times New Roman" w:cs="Times New Roman"/>
          <w:sz w:val="24"/>
          <w:szCs w:val="24"/>
          <w:lang w:val="en-US"/>
        </w:rPr>
        <w:t>,</w:t>
      </w:r>
      <w:r w:rsidR="000522A1" w:rsidRPr="00932AC7">
        <w:rPr>
          <w:rFonts w:ascii="Times New Roman" w:hAnsi="Times New Roman" w:cs="Times New Roman"/>
          <w:sz w:val="24"/>
          <w:szCs w:val="24"/>
          <w:lang w:val="en-US"/>
        </w:rPr>
        <w:t xml:space="preserve"> L</w:t>
      </w:r>
      <w:r w:rsidR="00AD7CFC" w:rsidRPr="00932AC7">
        <w:rPr>
          <w:rFonts w:ascii="Times New Roman" w:hAnsi="Times New Roman" w:cs="Times New Roman"/>
          <w:sz w:val="24"/>
          <w:szCs w:val="24"/>
          <w:lang w:val="en-US"/>
        </w:rPr>
        <w:t xml:space="preserve">. &amp; </w:t>
      </w:r>
      <w:r w:rsidR="000522A1" w:rsidRPr="00932AC7">
        <w:rPr>
          <w:rFonts w:ascii="Times New Roman" w:hAnsi="Times New Roman" w:cs="Times New Roman"/>
          <w:sz w:val="24"/>
          <w:szCs w:val="24"/>
          <w:lang w:val="en-US"/>
        </w:rPr>
        <w:t>Eccleston</w:t>
      </w:r>
      <w:r w:rsidR="004F0075" w:rsidRPr="00932AC7">
        <w:rPr>
          <w:rFonts w:ascii="Times New Roman" w:hAnsi="Times New Roman" w:cs="Times New Roman"/>
          <w:sz w:val="24"/>
          <w:szCs w:val="24"/>
          <w:lang w:val="en-US"/>
        </w:rPr>
        <w:t>,</w:t>
      </w:r>
      <w:r w:rsidR="000522A1" w:rsidRPr="00932AC7">
        <w:rPr>
          <w:rFonts w:ascii="Times New Roman" w:hAnsi="Times New Roman" w:cs="Times New Roman"/>
          <w:sz w:val="24"/>
          <w:szCs w:val="24"/>
          <w:lang w:val="en-US"/>
        </w:rPr>
        <w:t xml:space="preserve"> C</w:t>
      </w:r>
      <w:r w:rsidR="004F0075" w:rsidRPr="00932AC7">
        <w:rPr>
          <w:rFonts w:ascii="Times New Roman" w:hAnsi="Times New Roman" w:cs="Times New Roman"/>
          <w:sz w:val="24"/>
          <w:szCs w:val="24"/>
          <w:lang w:val="en-US"/>
        </w:rPr>
        <w:t>.</w:t>
      </w:r>
      <w:r w:rsidRPr="00932AC7">
        <w:rPr>
          <w:rFonts w:ascii="Times New Roman" w:hAnsi="Times New Roman" w:cs="Times New Roman"/>
          <w:sz w:val="24"/>
          <w:szCs w:val="24"/>
          <w:lang w:val="en-US"/>
        </w:rPr>
        <w:t xml:space="preserve"> (2008). Patient functioning and catastrophizing in chronic pain: the mediating effects of acceptance. </w:t>
      </w:r>
      <w:r w:rsidRPr="00932AC7">
        <w:rPr>
          <w:rFonts w:ascii="Times New Roman" w:hAnsi="Times New Roman" w:cs="Times New Roman"/>
          <w:i/>
          <w:sz w:val="24"/>
          <w:szCs w:val="24"/>
          <w:lang w:val="en-US"/>
        </w:rPr>
        <w:t>Health Psychology</w:t>
      </w:r>
      <w:r w:rsidR="00AD7CFC" w:rsidRPr="00932AC7">
        <w:rPr>
          <w:rFonts w:ascii="Times New Roman" w:hAnsi="Times New Roman" w:cs="Times New Roman"/>
          <w:i/>
          <w:sz w:val="24"/>
          <w:szCs w:val="24"/>
          <w:lang w:val="en-US"/>
        </w:rPr>
        <w:t>,</w:t>
      </w:r>
      <w:r w:rsidRPr="00932AC7">
        <w:rPr>
          <w:rFonts w:ascii="Times New Roman" w:hAnsi="Times New Roman" w:cs="Times New Roman"/>
          <w:sz w:val="24"/>
          <w:szCs w:val="24"/>
          <w:lang w:val="en-US"/>
        </w:rPr>
        <w:t xml:space="preserve"> </w:t>
      </w:r>
      <w:r w:rsidRPr="00932AC7">
        <w:rPr>
          <w:rFonts w:ascii="Times New Roman" w:hAnsi="Times New Roman" w:cs="Times New Roman"/>
          <w:i/>
          <w:sz w:val="24"/>
          <w:szCs w:val="24"/>
          <w:lang w:val="en-US"/>
        </w:rPr>
        <w:t>27</w:t>
      </w:r>
      <w:r w:rsidRPr="00932AC7">
        <w:rPr>
          <w:rFonts w:ascii="Times New Roman" w:hAnsi="Times New Roman" w:cs="Times New Roman"/>
          <w:sz w:val="24"/>
          <w:szCs w:val="24"/>
          <w:lang w:val="en-US"/>
        </w:rPr>
        <w:t xml:space="preserve">, 136-143. doi:  </w:t>
      </w:r>
      <w:hyperlink r:id="rId21" w:history="1">
        <w:r w:rsidRPr="00932AC7">
          <w:rPr>
            <w:rStyle w:val="Hiperligao"/>
            <w:rFonts w:ascii="Times New Roman" w:hAnsi="Times New Roman" w:cs="Times New Roman"/>
            <w:color w:val="auto"/>
            <w:sz w:val="24"/>
            <w:szCs w:val="24"/>
            <w:u w:val="none"/>
            <w:lang w:val="en-US"/>
          </w:rPr>
          <w:t>10.1037/0278-6133.27.2(Suppl.).S136</w:t>
        </w:r>
      </w:hyperlink>
    </w:p>
    <w:p w14:paraId="462A600D" w14:textId="413664AD" w:rsidR="00577CFD" w:rsidRPr="00932AC7" w:rsidRDefault="00577CFD" w:rsidP="008D0A85">
      <w:pPr>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
        </w:rPr>
        <w:lastRenderedPageBreak/>
        <w:t>Wells</w:t>
      </w:r>
      <w:r w:rsidR="00D7204F" w:rsidRPr="00932AC7">
        <w:rPr>
          <w:rFonts w:ascii="Times New Roman" w:hAnsi="Times New Roman" w:cs="Times New Roman"/>
          <w:sz w:val="24"/>
          <w:szCs w:val="24"/>
          <w:lang w:val="en"/>
        </w:rPr>
        <w:t>,</w:t>
      </w:r>
      <w:r w:rsidRPr="00932AC7">
        <w:rPr>
          <w:rFonts w:ascii="Times New Roman" w:hAnsi="Times New Roman" w:cs="Times New Roman"/>
          <w:sz w:val="24"/>
          <w:szCs w:val="24"/>
          <w:lang w:val="en"/>
        </w:rPr>
        <w:t xml:space="preserve"> A</w:t>
      </w:r>
      <w:r w:rsidR="00D7204F" w:rsidRPr="00932AC7">
        <w:rPr>
          <w:rFonts w:ascii="Times New Roman" w:hAnsi="Times New Roman" w:cs="Times New Roman"/>
          <w:sz w:val="24"/>
          <w:szCs w:val="24"/>
          <w:lang w:val="en"/>
        </w:rPr>
        <w:t>.</w:t>
      </w:r>
      <w:r w:rsidR="00AD7CFC" w:rsidRPr="00932AC7">
        <w:rPr>
          <w:rFonts w:ascii="Times New Roman" w:hAnsi="Times New Roman" w:cs="Times New Roman"/>
          <w:sz w:val="24"/>
          <w:szCs w:val="24"/>
          <w:lang w:val="en"/>
        </w:rPr>
        <w:t xml:space="preserve"> &amp; </w:t>
      </w:r>
      <w:r w:rsidRPr="00932AC7">
        <w:rPr>
          <w:rFonts w:ascii="Times New Roman" w:hAnsi="Times New Roman" w:cs="Times New Roman"/>
          <w:sz w:val="24"/>
          <w:szCs w:val="24"/>
          <w:lang w:val="en"/>
        </w:rPr>
        <w:t>Carter</w:t>
      </w:r>
      <w:r w:rsidR="00D7204F" w:rsidRPr="00932AC7">
        <w:rPr>
          <w:rFonts w:ascii="Times New Roman" w:hAnsi="Times New Roman" w:cs="Times New Roman"/>
          <w:sz w:val="24"/>
          <w:szCs w:val="24"/>
          <w:lang w:val="en"/>
        </w:rPr>
        <w:t>,</w:t>
      </w:r>
      <w:r w:rsidR="000522A1" w:rsidRPr="00932AC7">
        <w:rPr>
          <w:rFonts w:ascii="Times New Roman" w:hAnsi="Times New Roman" w:cs="Times New Roman"/>
          <w:sz w:val="24"/>
          <w:szCs w:val="24"/>
          <w:lang w:val="en"/>
        </w:rPr>
        <w:t xml:space="preserve"> K</w:t>
      </w:r>
      <w:r w:rsidR="00D7204F" w:rsidRPr="00932AC7">
        <w:rPr>
          <w:rFonts w:ascii="Times New Roman" w:hAnsi="Times New Roman" w:cs="Times New Roman"/>
          <w:sz w:val="24"/>
          <w:szCs w:val="24"/>
          <w:lang w:val="en"/>
        </w:rPr>
        <w:t>.</w:t>
      </w:r>
      <w:r w:rsidRPr="00932AC7">
        <w:rPr>
          <w:rFonts w:ascii="Times New Roman" w:hAnsi="Times New Roman" w:cs="Times New Roman"/>
          <w:sz w:val="24"/>
          <w:szCs w:val="24"/>
          <w:lang w:val="en"/>
        </w:rPr>
        <w:t xml:space="preserve"> (2001). Further tests of a cognitive model of Generalized Anxiety Disorder: Metacognitions and worry in GAD, panic disorder, social phobia, depression, and non-patients. </w:t>
      </w:r>
      <w:r w:rsidRPr="00932AC7">
        <w:rPr>
          <w:rFonts w:ascii="Times New Roman" w:hAnsi="Times New Roman" w:cs="Times New Roman"/>
          <w:i/>
          <w:iCs/>
          <w:sz w:val="24"/>
          <w:szCs w:val="24"/>
          <w:lang w:val="en"/>
        </w:rPr>
        <w:t>Behavior Therapy</w:t>
      </w:r>
      <w:r w:rsidR="00AD7CFC" w:rsidRPr="00932AC7">
        <w:rPr>
          <w:rFonts w:ascii="Times New Roman" w:hAnsi="Times New Roman" w:cs="Times New Roman"/>
          <w:i/>
          <w:iCs/>
          <w:sz w:val="24"/>
          <w:szCs w:val="24"/>
          <w:lang w:val="en"/>
        </w:rPr>
        <w:t>,</w:t>
      </w:r>
      <w:r w:rsidRPr="00932AC7">
        <w:rPr>
          <w:rFonts w:ascii="Times New Roman" w:hAnsi="Times New Roman" w:cs="Times New Roman"/>
          <w:sz w:val="24"/>
          <w:szCs w:val="24"/>
          <w:lang w:val="en"/>
        </w:rPr>
        <w:t xml:space="preserve"> </w:t>
      </w:r>
      <w:r w:rsidRPr="00932AC7">
        <w:rPr>
          <w:rFonts w:ascii="Times New Roman" w:hAnsi="Times New Roman" w:cs="Times New Roman"/>
          <w:i/>
          <w:sz w:val="24"/>
          <w:szCs w:val="24"/>
          <w:lang w:val="en"/>
        </w:rPr>
        <w:t>32,</w:t>
      </w:r>
      <w:r w:rsidRPr="00932AC7">
        <w:rPr>
          <w:rFonts w:ascii="Times New Roman" w:hAnsi="Times New Roman" w:cs="Times New Roman"/>
          <w:sz w:val="24"/>
          <w:szCs w:val="24"/>
          <w:lang w:val="en"/>
        </w:rPr>
        <w:t xml:space="preserve"> 85-102. doi:</w:t>
      </w:r>
      <w:hyperlink r:id="rId22" w:history="1">
        <w:r w:rsidRPr="00932AC7">
          <w:rPr>
            <w:rFonts w:ascii="Times New Roman" w:hAnsi="Times New Roman" w:cs="Times New Roman"/>
            <w:sz w:val="24"/>
            <w:szCs w:val="24"/>
            <w:lang w:val="en"/>
          </w:rPr>
          <w:t>10.1016/S0005-7894(01)80045-9</w:t>
        </w:r>
      </w:hyperlink>
    </w:p>
    <w:p w14:paraId="05C2127E" w14:textId="57053F42" w:rsidR="00857CBA" w:rsidRPr="00932AC7" w:rsidRDefault="00D7204F" w:rsidP="00DD3CED">
      <w:pPr>
        <w:pStyle w:val="Textodecomentrio"/>
        <w:spacing w:after="0" w:line="480" w:lineRule="auto"/>
        <w:ind w:left="425" w:hanging="425"/>
        <w:rPr>
          <w:rFonts w:ascii="Times New Roman" w:hAnsi="Times New Roman" w:cs="Times New Roman"/>
          <w:sz w:val="24"/>
          <w:szCs w:val="24"/>
          <w:lang w:val="en-US"/>
        </w:rPr>
      </w:pPr>
      <w:r w:rsidRPr="00932AC7">
        <w:rPr>
          <w:rFonts w:ascii="Times New Roman" w:hAnsi="Times New Roman" w:cs="Times New Roman"/>
          <w:sz w:val="24"/>
          <w:szCs w:val="24"/>
          <w:lang w:val="en-US"/>
        </w:rPr>
        <w:t>Wicksell, R, Olsson, G</w:t>
      </w:r>
      <w:r w:rsidR="00AD7CFC" w:rsidRPr="00932AC7">
        <w:rPr>
          <w:rFonts w:ascii="Times New Roman" w:hAnsi="Times New Roman" w:cs="Times New Roman"/>
          <w:sz w:val="24"/>
          <w:szCs w:val="24"/>
          <w:lang w:val="en-US"/>
        </w:rPr>
        <w:t xml:space="preserve">. &amp; </w:t>
      </w:r>
      <w:r w:rsidRPr="00932AC7">
        <w:rPr>
          <w:rFonts w:ascii="Times New Roman" w:hAnsi="Times New Roman" w:cs="Times New Roman"/>
          <w:sz w:val="24"/>
          <w:szCs w:val="24"/>
          <w:lang w:val="en-US"/>
        </w:rPr>
        <w:t>Hayes, S</w:t>
      </w:r>
      <w:r w:rsidR="00857CBA" w:rsidRPr="00932AC7">
        <w:rPr>
          <w:rFonts w:ascii="Times New Roman" w:hAnsi="Times New Roman" w:cs="Times New Roman"/>
          <w:sz w:val="24"/>
          <w:szCs w:val="24"/>
          <w:lang w:val="en-US"/>
        </w:rPr>
        <w:t xml:space="preserve">. (2010). Psychological flexibility as a mediator of improvement in acceptance and commitment therapy for patients with chronic pain following whiplash. </w:t>
      </w:r>
      <w:r w:rsidR="00857CBA" w:rsidRPr="00932AC7">
        <w:rPr>
          <w:rFonts w:ascii="Times New Roman" w:hAnsi="Times New Roman" w:cs="Times New Roman"/>
          <w:i/>
          <w:sz w:val="24"/>
          <w:szCs w:val="24"/>
          <w:lang w:val="en-US"/>
        </w:rPr>
        <w:t>European Journal of Pain</w:t>
      </w:r>
      <w:r w:rsidR="00AD7CFC" w:rsidRPr="00932AC7">
        <w:rPr>
          <w:rFonts w:ascii="Times New Roman" w:hAnsi="Times New Roman" w:cs="Times New Roman"/>
          <w:i/>
          <w:sz w:val="24"/>
          <w:szCs w:val="24"/>
          <w:lang w:val="en-US"/>
        </w:rPr>
        <w:t>,</w:t>
      </w:r>
      <w:r w:rsidR="00857CBA" w:rsidRPr="00932AC7">
        <w:rPr>
          <w:rFonts w:ascii="Times New Roman" w:hAnsi="Times New Roman" w:cs="Times New Roman"/>
          <w:i/>
          <w:sz w:val="24"/>
          <w:szCs w:val="24"/>
          <w:lang w:val="en-US"/>
        </w:rPr>
        <w:t xml:space="preserve"> 14</w:t>
      </w:r>
      <w:r w:rsidR="00857CBA" w:rsidRPr="00932AC7">
        <w:rPr>
          <w:rFonts w:ascii="Times New Roman" w:hAnsi="Times New Roman" w:cs="Times New Roman"/>
          <w:sz w:val="24"/>
          <w:szCs w:val="24"/>
          <w:lang w:val="en-US"/>
        </w:rPr>
        <w:t xml:space="preserve">, </w:t>
      </w:r>
      <w:r w:rsidR="00030ADA" w:rsidRPr="00932AC7">
        <w:rPr>
          <w:rFonts w:ascii="Times New Roman" w:hAnsi="Times New Roman" w:cs="Times New Roman"/>
          <w:sz w:val="24"/>
          <w:szCs w:val="24"/>
          <w:lang w:val="en-US"/>
        </w:rPr>
        <w:t xml:space="preserve">10, </w:t>
      </w:r>
      <w:r w:rsidR="00857CBA" w:rsidRPr="00932AC7">
        <w:rPr>
          <w:rFonts w:ascii="Times New Roman" w:hAnsi="Times New Roman" w:cs="Times New Roman"/>
          <w:sz w:val="24"/>
          <w:szCs w:val="24"/>
          <w:lang w:val="en-US"/>
        </w:rPr>
        <w:t>1059.e1–1059.e11</w:t>
      </w:r>
      <w:r w:rsidR="00F2166B" w:rsidRPr="00932AC7">
        <w:rPr>
          <w:rFonts w:ascii="Times New Roman" w:hAnsi="Times New Roman" w:cs="Times New Roman"/>
          <w:sz w:val="24"/>
          <w:szCs w:val="24"/>
          <w:lang w:val="en-US"/>
        </w:rPr>
        <w:t>.</w:t>
      </w:r>
      <w:r w:rsidR="00F2166B" w:rsidRPr="00932AC7">
        <w:rPr>
          <w:sz w:val="22"/>
          <w:szCs w:val="22"/>
          <w:lang w:val="en-US"/>
        </w:rPr>
        <w:t xml:space="preserve"> </w:t>
      </w:r>
      <w:r w:rsidR="00F2166B" w:rsidRPr="00932AC7">
        <w:rPr>
          <w:rFonts w:ascii="Times New Roman" w:hAnsi="Times New Roman" w:cs="Times New Roman"/>
          <w:sz w:val="24"/>
          <w:szCs w:val="24"/>
          <w:lang w:val="en-US"/>
        </w:rPr>
        <w:t xml:space="preserve">doi: </w:t>
      </w:r>
      <w:hyperlink r:id="rId23" w:history="1">
        <w:r w:rsidR="00F2166B" w:rsidRPr="00932AC7">
          <w:rPr>
            <w:rFonts w:ascii="Times New Roman" w:hAnsi="Times New Roman" w:cs="Times New Roman"/>
            <w:sz w:val="24"/>
            <w:szCs w:val="24"/>
            <w:lang w:val="en-US"/>
          </w:rPr>
          <w:t>10.1016/j.ejpain.2010.05.001</w:t>
        </w:r>
      </w:hyperlink>
    </w:p>
    <w:p w14:paraId="403E3F4B" w14:textId="1249F266" w:rsidR="00AD1E43" w:rsidRPr="00932AC7" w:rsidRDefault="000522A1" w:rsidP="003A7BD0">
      <w:pPr>
        <w:spacing w:after="0" w:line="480" w:lineRule="auto"/>
        <w:ind w:left="426" w:hanging="284"/>
        <w:rPr>
          <w:rFonts w:ascii="Times New Roman" w:hAnsi="Times New Roman" w:cs="Times New Roman"/>
          <w:sz w:val="24"/>
          <w:szCs w:val="24"/>
          <w:lang w:val="en-US"/>
        </w:rPr>
      </w:pPr>
      <w:r w:rsidRPr="00932AC7">
        <w:rPr>
          <w:rFonts w:ascii="Times New Roman" w:hAnsi="Times New Roman" w:cs="Times New Roman"/>
          <w:sz w:val="24"/>
          <w:szCs w:val="24"/>
          <w:lang w:val="en-GB"/>
        </w:rPr>
        <w:t>Williams</w:t>
      </w:r>
      <w:r w:rsidR="00D7204F" w:rsidRPr="00932AC7">
        <w:rPr>
          <w:rFonts w:ascii="Times New Roman" w:hAnsi="Times New Roman" w:cs="Times New Roman"/>
          <w:sz w:val="24"/>
          <w:szCs w:val="24"/>
          <w:lang w:val="en-GB"/>
        </w:rPr>
        <w:t>,</w:t>
      </w:r>
      <w:r w:rsidRPr="00932AC7">
        <w:rPr>
          <w:rFonts w:ascii="Times New Roman" w:hAnsi="Times New Roman" w:cs="Times New Roman"/>
          <w:sz w:val="24"/>
          <w:szCs w:val="24"/>
          <w:lang w:val="en-GB"/>
        </w:rPr>
        <w:t xml:space="preserve"> F</w:t>
      </w:r>
      <w:r w:rsidR="00D7204F" w:rsidRPr="00932AC7">
        <w:rPr>
          <w:rFonts w:ascii="Times New Roman" w:hAnsi="Times New Roman" w:cs="Times New Roman"/>
          <w:sz w:val="24"/>
          <w:szCs w:val="24"/>
          <w:lang w:val="en-GB"/>
        </w:rPr>
        <w:t>.</w:t>
      </w:r>
      <w:r w:rsidRPr="00932AC7">
        <w:rPr>
          <w:rFonts w:ascii="Times New Roman" w:hAnsi="Times New Roman" w:cs="Times New Roman"/>
          <w:sz w:val="24"/>
          <w:szCs w:val="24"/>
          <w:lang w:val="en-GB"/>
        </w:rPr>
        <w:t>, Fernández-Berrocal</w:t>
      </w:r>
      <w:r w:rsidR="00D7204F" w:rsidRPr="00932AC7">
        <w:rPr>
          <w:rFonts w:ascii="Times New Roman" w:hAnsi="Times New Roman" w:cs="Times New Roman"/>
          <w:sz w:val="24"/>
          <w:szCs w:val="24"/>
          <w:lang w:val="en-GB"/>
        </w:rPr>
        <w:t>,</w:t>
      </w:r>
      <w:r w:rsidR="0085383E" w:rsidRPr="00932AC7">
        <w:rPr>
          <w:rFonts w:ascii="Times New Roman" w:hAnsi="Times New Roman" w:cs="Times New Roman"/>
          <w:sz w:val="24"/>
          <w:szCs w:val="24"/>
          <w:lang w:val="en-GB"/>
        </w:rPr>
        <w:t xml:space="preserve"> </w:t>
      </w:r>
      <w:r w:rsidRPr="00932AC7">
        <w:rPr>
          <w:rFonts w:ascii="Times New Roman" w:hAnsi="Times New Roman" w:cs="Times New Roman"/>
          <w:sz w:val="24"/>
          <w:szCs w:val="24"/>
          <w:lang w:val="en-GB"/>
        </w:rPr>
        <w:t>P</w:t>
      </w:r>
      <w:r w:rsidR="00D7204F" w:rsidRPr="00932AC7">
        <w:rPr>
          <w:rFonts w:ascii="Times New Roman" w:hAnsi="Times New Roman" w:cs="Times New Roman"/>
          <w:sz w:val="24"/>
          <w:szCs w:val="24"/>
          <w:lang w:val="en-GB"/>
        </w:rPr>
        <w:t>.</w:t>
      </w:r>
      <w:r w:rsidRPr="00932AC7">
        <w:rPr>
          <w:rFonts w:ascii="Times New Roman" w:hAnsi="Times New Roman" w:cs="Times New Roman"/>
          <w:sz w:val="24"/>
          <w:szCs w:val="24"/>
          <w:lang w:val="en-GB"/>
        </w:rPr>
        <w:t>, Extremera</w:t>
      </w:r>
      <w:r w:rsidR="00D7204F" w:rsidRPr="00932AC7">
        <w:rPr>
          <w:rFonts w:ascii="Times New Roman" w:hAnsi="Times New Roman" w:cs="Times New Roman"/>
          <w:sz w:val="24"/>
          <w:szCs w:val="24"/>
          <w:lang w:val="en-GB"/>
        </w:rPr>
        <w:t>,</w:t>
      </w:r>
      <w:r w:rsidRPr="00932AC7">
        <w:rPr>
          <w:rFonts w:ascii="Times New Roman" w:hAnsi="Times New Roman" w:cs="Times New Roman"/>
          <w:sz w:val="24"/>
          <w:szCs w:val="24"/>
          <w:lang w:val="en-GB"/>
        </w:rPr>
        <w:t xml:space="preserve"> N</w:t>
      </w:r>
      <w:r w:rsidR="00D7204F" w:rsidRPr="00932AC7">
        <w:rPr>
          <w:rFonts w:ascii="Times New Roman" w:hAnsi="Times New Roman" w:cs="Times New Roman"/>
          <w:sz w:val="24"/>
          <w:szCs w:val="24"/>
          <w:lang w:val="en-GB"/>
        </w:rPr>
        <w:t>.</w:t>
      </w:r>
      <w:r w:rsidRPr="00932AC7">
        <w:rPr>
          <w:rFonts w:ascii="Times New Roman" w:hAnsi="Times New Roman" w:cs="Times New Roman"/>
          <w:sz w:val="24"/>
          <w:szCs w:val="24"/>
          <w:lang w:val="en-GB"/>
        </w:rPr>
        <w:t>, Ramos</w:t>
      </w:r>
      <w:r w:rsidR="00D7204F" w:rsidRPr="00932AC7">
        <w:rPr>
          <w:rFonts w:ascii="Times New Roman" w:hAnsi="Times New Roman" w:cs="Times New Roman"/>
          <w:sz w:val="24"/>
          <w:szCs w:val="24"/>
          <w:lang w:val="en-GB"/>
        </w:rPr>
        <w:t>,</w:t>
      </w:r>
      <w:r w:rsidRPr="00932AC7">
        <w:rPr>
          <w:rFonts w:ascii="Times New Roman" w:hAnsi="Times New Roman" w:cs="Times New Roman"/>
          <w:sz w:val="24"/>
          <w:szCs w:val="24"/>
          <w:lang w:val="en-GB"/>
        </w:rPr>
        <w:t xml:space="preserve"> N</w:t>
      </w:r>
      <w:r w:rsidR="00AD7CFC" w:rsidRPr="00932AC7">
        <w:rPr>
          <w:rFonts w:ascii="Times New Roman" w:hAnsi="Times New Roman" w:cs="Times New Roman"/>
          <w:sz w:val="24"/>
          <w:szCs w:val="24"/>
          <w:lang w:val="en-GB"/>
        </w:rPr>
        <w:t xml:space="preserve">. &amp; </w:t>
      </w:r>
      <w:r w:rsidRPr="00932AC7">
        <w:rPr>
          <w:rFonts w:ascii="Times New Roman" w:hAnsi="Times New Roman" w:cs="Times New Roman"/>
          <w:sz w:val="24"/>
          <w:szCs w:val="24"/>
          <w:lang w:val="en-GB"/>
        </w:rPr>
        <w:t>Joiner</w:t>
      </w:r>
      <w:r w:rsidR="00D7204F" w:rsidRPr="00932AC7">
        <w:rPr>
          <w:rFonts w:ascii="Times New Roman" w:hAnsi="Times New Roman" w:cs="Times New Roman"/>
          <w:sz w:val="24"/>
          <w:szCs w:val="24"/>
          <w:lang w:val="en-GB"/>
        </w:rPr>
        <w:t>,</w:t>
      </w:r>
      <w:r w:rsidRPr="00932AC7">
        <w:rPr>
          <w:rFonts w:ascii="Times New Roman" w:hAnsi="Times New Roman" w:cs="Times New Roman"/>
          <w:sz w:val="24"/>
          <w:szCs w:val="24"/>
          <w:lang w:val="en-GB"/>
        </w:rPr>
        <w:t xml:space="preserve"> T</w:t>
      </w:r>
      <w:r w:rsidR="00D7204F" w:rsidRPr="00932AC7">
        <w:rPr>
          <w:rFonts w:ascii="Times New Roman" w:hAnsi="Times New Roman" w:cs="Times New Roman"/>
          <w:sz w:val="24"/>
          <w:szCs w:val="24"/>
          <w:lang w:val="en-GB"/>
        </w:rPr>
        <w:t>.</w:t>
      </w:r>
      <w:r w:rsidR="0085383E" w:rsidRPr="00932AC7">
        <w:rPr>
          <w:rFonts w:ascii="Times New Roman" w:hAnsi="Times New Roman" w:cs="Times New Roman"/>
          <w:sz w:val="24"/>
          <w:szCs w:val="24"/>
          <w:lang w:val="en-GB"/>
        </w:rPr>
        <w:t xml:space="preserve"> (2004). </w:t>
      </w:r>
      <w:r w:rsidR="0085383E" w:rsidRPr="00932AC7">
        <w:rPr>
          <w:rFonts w:ascii="Times New Roman" w:hAnsi="Times New Roman" w:cs="Times New Roman"/>
          <w:sz w:val="24"/>
          <w:szCs w:val="24"/>
          <w:lang w:val="en-US"/>
        </w:rPr>
        <w:t xml:space="preserve">Mood regulation skill and the symptoms of endogenous and hopelessness depression in Spanish high school students. </w:t>
      </w:r>
      <w:r w:rsidR="0085383E" w:rsidRPr="00932AC7">
        <w:rPr>
          <w:rFonts w:ascii="Times New Roman" w:hAnsi="Times New Roman" w:cs="Times New Roman"/>
          <w:i/>
          <w:sz w:val="24"/>
          <w:szCs w:val="24"/>
          <w:lang w:val="en-US"/>
        </w:rPr>
        <w:t>Journal of Psychopathology and Behavioral Assessment</w:t>
      </w:r>
      <w:r w:rsidR="00AD7CFC" w:rsidRPr="00932AC7">
        <w:rPr>
          <w:rFonts w:ascii="Times New Roman" w:hAnsi="Times New Roman" w:cs="Times New Roman"/>
          <w:i/>
          <w:sz w:val="24"/>
          <w:szCs w:val="24"/>
          <w:lang w:val="en-US"/>
        </w:rPr>
        <w:t>,</w:t>
      </w:r>
      <w:r w:rsidR="0085383E" w:rsidRPr="00932AC7">
        <w:rPr>
          <w:rFonts w:ascii="Times New Roman" w:hAnsi="Times New Roman" w:cs="Times New Roman"/>
          <w:i/>
          <w:sz w:val="24"/>
          <w:szCs w:val="24"/>
          <w:lang w:val="en-US"/>
        </w:rPr>
        <w:t xml:space="preserve"> 26,</w:t>
      </w:r>
      <w:r w:rsidR="0085383E" w:rsidRPr="00932AC7">
        <w:rPr>
          <w:rFonts w:ascii="Times New Roman" w:hAnsi="Times New Roman" w:cs="Times New Roman"/>
          <w:sz w:val="24"/>
          <w:szCs w:val="24"/>
          <w:lang w:val="en-US"/>
        </w:rPr>
        <w:t xml:space="preserve"> 233- 240. doi:10.1023/B:JOBA.0000045339.67766.86</w:t>
      </w:r>
    </w:p>
    <w:p w14:paraId="5A55D37E" w14:textId="77777777" w:rsidR="00D246ED" w:rsidRPr="00932AC7" w:rsidRDefault="00D246ED" w:rsidP="003A7BD0">
      <w:pPr>
        <w:spacing w:after="0" w:line="480" w:lineRule="auto"/>
        <w:ind w:left="426" w:hanging="284"/>
        <w:rPr>
          <w:rFonts w:ascii="Times New Roman" w:hAnsi="Times New Roman" w:cs="Times New Roman"/>
          <w:sz w:val="24"/>
          <w:szCs w:val="24"/>
          <w:lang w:val="en-US"/>
        </w:rPr>
      </w:pPr>
    </w:p>
    <w:p w14:paraId="299F6CF4" w14:textId="77777777" w:rsidR="00D246ED" w:rsidRPr="00932AC7" w:rsidRDefault="00D246ED" w:rsidP="003A7BD0">
      <w:pPr>
        <w:spacing w:after="0" w:line="480" w:lineRule="auto"/>
        <w:ind w:left="426" w:hanging="284"/>
        <w:rPr>
          <w:rFonts w:ascii="Times New Roman" w:hAnsi="Times New Roman" w:cs="Times New Roman"/>
          <w:sz w:val="24"/>
          <w:szCs w:val="24"/>
          <w:lang w:val="en-US"/>
        </w:rPr>
      </w:pPr>
    </w:p>
    <w:p w14:paraId="6423A0DC" w14:textId="77777777" w:rsidR="00D246ED" w:rsidRPr="00932AC7" w:rsidRDefault="00D246ED" w:rsidP="003A7BD0">
      <w:pPr>
        <w:spacing w:after="0" w:line="480" w:lineRule="auto"/>
        <w:ind w:left="426" w:hanging="284"/>
        <w:rPr>
          <w:rFonts w:ascii="Times New Roman" w:hAnsi="Times New Roman" w:cs="Times New Roman"/>
          <w:sz w:val="24"/>
          <w:szCs w:val="24"/>
          <w:lang w:val="en-US"/>
        </w:rPr>
      </w:pPr>
    </w:p>
    <w:p w14:paraId="45DEF80E" w14:textId="77777777" w:rsidR="00D246ED" w:rsidRPr="00932AC7" w:rsidRDefault="00D246ED" w:rsidP="003A7BD0">
      <w:pPr>
        <w:spacing w:after="0" w:line="480" w:lineRule="auto"/>
        <w:ind w:left="426" w:hanging="284"/>
        <w:rPr>
          <w:rFonts w:ascii="Times New Roman" w:hAnsi="Times New Roman" w:cs="Times New Roman"/>
          <w:sz w:val="24"/>
          <w:szCs w:val="24"/>
          <w:lang w:val="en-US"/>
        </w:rPr>
      </w:pPr>
    </w:p>
    <w:p w14:paraId="15DF0CA7" w14:textId="77777777" w:rsidR="00D246ED" w:rsidRPr="00932AC7" w:rsidRDefault="00D246ED" w:rsidP="003A7BD0">
      <w:pPr>
        <w:spacing w:after="0" w:line="480" w:lineRule="auto"/>
        <w:ind w:left="426" w:hanging="284"/>
        <w:rPr>
          <w:rFonts w:ascii="Times New Roman" w:hAnsi="Times New Roman" w:cs="Times New Roman"/>
          <w:sz w:val="24"/>
          <w:szCs w:val="24"/>
          <w:lang w:val="en-US"/>
        </w:rPr>
      </w:pPr>
    </w:p>
    <w:p w14:paraId="28F514CC" w14:textId="77777777" w:rsidR="00D246ED" w:rsidRPr="00932AC7" w:rsidRDefault="00D246ED" w:rsidP="003A7BD0">
      <w:pPr>
        <w:spacing w:after="0" w:line="480" w:lineRule="auto"/>
        <w:ind w:left="426" w:hanging="284"/>
        <w:rPr>
          <w:rFonts w:ascii="Times New Roman" w:hAnsi="Times New Roman" w:cs="Times New Roman"/>
          <w:sz w:val="24"/>
          <w:szCs w:val="24"/>
          <w:lang w:val="en-US"/>
        </w:rPr>
      </w:pPr>
    </w:p>
    <w:p w14:paraId="5D2B9D71" w14:textId="77777777" w:rsidR="00D246ED" w:rsidRPr="00932AC7" w:rsidRDefault="00D246ED" w:rsidP="003A7BD0">
      <w:pPr>
        <w:spacing w:after="0" w:line="480" w:lineRule="auto"/>
        <w:ind w:left="426" w:hanging="284"/>
        <w:rPr>
          <w:rFonts w:ascii="Times New Roman" w:hAnsi="Times New Roman" w:cs="Times New Roman"/>
          <w:sz w:val="24"/>
          <w:szCs w:val="24"/>
          <w:lang w:val="en-US"/>
        </w:rPr>
      </w:pPr>
    </w:p>
    <w:p w14:paraId="08C8985D" w14:textId="37F8E72E" w:rsidR="000A31EA" w:rsidRPr="00932AC7" w:rsidRDefault="000A31EA" w:rsidP="00DD3CED">
      <w:pPr>
        <w:spacing w:after="0" w:line="240" w:lineRule="auto"/>
        <w:rPr>
          <w:rFonts w:ascii="Times New Roman" w:hAnsi="Times New Roman" w:cs="Times New Roman"/>
          <w:sz w:val="24"/>
          <w:szCs w:val="24"/>
          <w:lang w:val="en-US"/>
        </w:rPr>
      </w:pPr>
    </w:p>
    <w:p w14:paraId="62C9A713" w14:textId="3605420D" w:rsidR="00447352" w:rsidRPr="00932AC7" w:rsidRDefault="00447352" w:rsidP="00DD3CED">
      <w:pPr>
        <w:spacing w:after="0" w:line="240" w:lineRule="auto"/>
        <w:rPr>
          <w:rFonts w:ascii="Times New Roman" w:hAnsi="Times New Roman" w:cs="Times New Roman"/>
          <w:sz w:val="24"/>
          <w:szCs w:val="24"/>
          <w:lang w:val="en-US"/>
        </w:rPr>
      </w:pPr>
    </w:p>
    <w:p w14:paraId="02C3C644" w14:textId="5874C8B2" w:rsidR="00447352" w:rsidRPr="00932AC7" w:rsidRDefault="00447352" w:rsidP="00DD3CED">
      <w:pPr>
        <w:spacing w:after="0" w:line="240" w:lineRule="auto"/>
        <w:rPr>
          <w:rFonts w:ascii="Times New Roman" w:hAnsi="Times New Roman" w:cs="Times New Roman"/>
          <w:sz w:val="24"/>
          <w:szCs w:val="24"/>
          <w:lang w:val="en-US"/>
        </w:rPr>
      </w:pPr>
    </w:p>
    <w:p w14:paraId="13442C55" w14:textId="5991E0CA" w:rsidR="00447352" w:rsidRPr="00932AC7" w:rsidRDefault="00447352" w:rsidP="00DD3CED">
      <w:pPr>
        <w:spacing w:after="0" w:line="240" w:lineRule="auto"/>
        <w:rPr>
          <w:rFonts w:ascii="Times New Roman" w:hAnsi="Times New Roman" w:cs="Times New Roman"/>
          <w:sz w:val="24"/>
          <w:szCs w:val="24"/>
          <w:lang w:val="en-US"/>
        </w:rPr>
      </w:pPr>
    </w:p>
    <w:p w14:paraId="4C698105" w14:textId="3CA1612A" w:rsidR="00447352" w:rsidRPr="00932AC7" w:rsidRDefault="00447352" w:rsidP="00DD3CED">
      <w:pPr>
        <w:spacing w:after="0" w:line="240" w:lineRule="auto"/>
        <w:rPr>
          <w:rFonts w:ascii="Times New Roman" w:hAnsi="Times New Roman" w:cs="Times New Roman"/>
          <w:sz w:val="24"/>
          <w:szCs w:val="24"/>
          <w:lang w:val="en-US"/>
        </w:rPr>
      </w:pPr>
    </w:p>
    <w:p w14:paraId="16196A44" w14:textId="47082840" w:rsidR="00447352" w:rsidRPr="00932AC7" w:rsidRDefault="00447352" w:rsidP="00DD3CED">
      <w:pPr>
        <w:spacing w:after="0" w:line="240" w:lineRule="auto"/>
        <w:rPr>
          <w:rFonts w:ascii="Times New Roman" w:hAnsi="Times New Roman" w:cs="Times New Roman"/>
          <w:sz w:val="24"/>
          <w:szCs w:val="24"/>
          <w:lang w:val="en-US"/>
        </w:rPr>
      </w:pPr>
    </w:p>
    <w:p w14:paraId="1EFD0B39" w14:textId="0124A642" w:rsidR="00447352" w:rsidRPr="00932AC7" w:rsidRDefault="00447352" w:rsidP="00DD3CED">
      <w:pPr>
        <w:spacing w:after="0" w:line="240" w:lineRule="auto"/>
        <w:rPr>
          <w:rFonts w:ascii="Times New Roman" w:hAnsi="Times New Roman" w:cs="Times New Roman"/>
          <w:sz w:val="24"/>
          <w:szCs w:val="24"/>
          <w:lang w:val="en-US"/>
        </w:rPr>
      </w:pPr>
    </w:p>
    <w:p w14:paraId="760AF2DD" w14:textId="7CDF3A5B" w:rsidR="00447352" w:rsidRPr="00932AC7" w:rsidRDefault="00447352" w:rsidP="00DD3CED">
      <w:pPr>
        <w:spacing w:after="0" w:line="240" w:lineRule="auto"/>
        <w:rPr>
          <w:rFonts w:ascii="Times New Roman" w:hAnsi="Times New Roman" w:cs="Times New Roman"/>
          <w:sz w:val="24"/>
          <w:szCs w:val="24"/>
          <w:lang w:val="en-US"/>
        </w:rPr>
      </w:pPr>
    </w:p>
    <w:p w14:paraId="1ACEA6BB" w14:textId="48BE54E4" w:rsidR="00447352" w:rsidRPr="00932AC7" w:rsidRDefault="00447352" w:rsidP="00DD3CED">
      <w:pPr>
        <w:spacing w:after="0" w:line="240" w:lineRule="auto"/>
        <w:rPr>
          <w:rFonts w:ascii="Times New Roman" w:hAnsi="Times New Roman" w:cs="Times New Roman"/>
          <w:sz w:val="24"/>
          <w:szCs w:val="24"/>
          <w:lang w:val="en-US"/>
        </w:rPr>
      </w:pPr>
    </w:p>
    <w:p w14:paraId="48CB8020" w14:textId="56642933" w:rsidR="00447352" w:rsidRPr="00932AC7" w:rsidRDefault="00447352" w:rsidP="00DD3CED">
      <w:pPr>
        <w:spacing w:after="0" w:line="240" w:lineRule="auto"/>
        <w:rPr>
          <w:rFonts w:ascii="Times New Roman" w:hAnsi="Times New Roman" w:cs="Times New Roman"/>
          <w:sz w:val="24"/>
          <w:szCs w:val="24"/>
          <w:lang w:val="en-US"/>
        </w:rPr>
      </w:pPr>
    </w:p>
    <w:p w14:paraId="5B8D72BA" w14:textId="2AA9465A" w:rsidR="00447352" w:rsidRPr="00932AC7" w:rsidRDefault="00447352" w:rsidP="00DD3CED">
      <w:pPr>
        <w:spacing w:after="0" w:line="240" w:lineRule="auto"/>
        <w:rPr>
          <w:rFonts w:ascii="Times New Roman" w:hAnsi="Times New Roman" w:cs="Times New Roman"/>
          <w:sz w:val="24"/>
          <w:szCs w:val="24"/>
          <w:lang w:val="en-US"/>
        </w:rPr>
      </w:pPr>
    </w:p>
    <w:p w14:paraId="3AFCA447" w14:textId="64C01C2F" w:rsidR="00447352" w:rsidRPr="00932AC7" w:rsidRDefault="00447352" w:rsidP="00DD3CED">
      <w:pPr>
        <w:spacing w:after="0" w:line="240" w:lineRule="auto"/>
        <w:rPr>
          <w:rFonts w:ascii="Times New Roman" w:hAnsi="Times New Roman" w:cs="Times New Roman"/>
          <w:sz w:val="24"/>
          <w:szCs w:val="24"/>
          <w:lang w:val="en-US"/>
        </w:rPr>
      </w:pPr>
    </w:p>
    <w:p w14:paraId="39061C74" w14:textId="77777777" w:rsidR="00447352" w:rsidRPr="00932AC7" w:rsidRDefault="00447352" w:rsidP="00DD3CED">
      <w:pPr>
        <w:spacing w:after="0" w:line="240" w:lineRule="auto"/>
        <w:rPr>
          <w:rFonts w:ascii="Times New Roman" w:hAnsi="Times New Roman" w:cs="Times New Roman"/>
          <w:sz w:val="24"/>
          <w:szCs w:val="24"/>
          <w:lang w:val="en-US"/>
        </w:rPr>
      </w:pPr>
    </w:p>
    <w:p w14:paraId="350E9E04" w14:textId="77777777" w:rsidR="000A31EA" w:rsidRPr="00932AC7" w:rsidRDefault="000A31EA" w:rsidP="00DD3CED">
      <w:pPr>
        <w:spacing w:after="0" w:line="240" w:lineRule="auto"/>
        <w:rPr>
          <w:rFonts w:ascii="Times New Roman" w:hAnsi="Times New Roman" w:cs="Times New Roman"/>
          <w:sz w:val="24"/>
          <w:szCs w:val="24"/>
          <w:lang w:val="en-US"/>
        </w:rPr>
      </w:pPr>
    </w:p>
    <w:p w14:paraId="79E4A526" w14:textId="60A19B0A" w:rsidR="000A31EA" w:rsidRPr="00932AC7" w:rsidRDefault="00447352" w:rsidP="000A31EA">
      <w:pPr>
        <w:tabs>
          <w:tab w:val="right" w:pos="9026"/>
        </w:tabs>
        <w:spacing w:line="360" w:lineRule="auto"/>
        <w:ind w:hanging="284"/>
        <w:rPr>
          <w:rFonts w:ascii="Times New Roman" w:hAnsi="Times New Roman" w:cs="Times New Roman"/>
          <w:noProof/>
          <w:sz w:val="24"/>
          <w:szCs w:val="24"/>
          <w:lang w:val="en-US"/>
        </w:rPr>
      </w:pPr>
      <w:r w:rsidRPr="00932AC7">
        <w:rPr>
          <w:rFonts w:ascii="Times New Roman" w:hAnsi="Times New Roman" w:cs="Times New Roman"/>
          <w:b/>
          <w:noProof/>
          <w:sz w:val="24"/>
          <w:szCs w:val="24"/>
          <w:lang w:val="en-US"/>
        </w:rPr>
        <w:lastRenderedPageBreak/>
        <w:t xml:space="preserve">Table 1. </w:t>
      </w:r>
      <w:r w:rsidR="000A31EA" w:rsidRPr="00932AC7">
        <w:rPr>
          <w:rFonts w:ascii="Times New Roman" w:hAnsi="Times New Roman" w:cs="Times New Roman"/>
          <w:noProof/>
          <w:sz w:val="24"/>
          <w:szCs w:val="24"/>
          <w:lang w:val="en-US"/>
        </w:rPr>
        <w:t>Demographic characteristics of the both samples</w:t>
      </w:r>
      <w:r w:rsidR="000A31EA" w:rsidRPr="00932AC7">
        <w:rPr>
          <w:rFonts w:ascii="Times New Roman" w:hAnsi="Times New Roman" w:cs="Times New Roman"/>
          <w:i/>
          <w:noProof/>
          <w:sz w:val="24"/>
          <w:szCs w:val="24"/>
          <w:lang w:val="en-US"/>
        </w:rPr>
        <w:tab/>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60"/>
        <w:gridCol w:w="1700"/>
        <w:gridCol w:w="851"/>
        <w:gridCol w:w="1559"/>
        <w:gridCol w:w="1559"/>
        <w:gridCol w:w="851"/>
      </w:tblGrid>
      <w:tr w:rsidR="000A31EA" w:rsidRPr="00932AC7" w14:paraId="0AA22E29" w14:textId="77777777" w:rsidTr="00497C0F">
        <w:trPr>
          <w:jc w:val="center"/>
        </w:trPr>
        <w:tc>
          <w:tcPr>
            <w:tcW w:w="1418" w:type="dxa"/>
            <w:tcBorders>
              <w:top w:val="double" w:sz="4" w:space="0" w:color="auto"/>
              <w:left w:val="nil"/>
              <w:bottom w:val="dashSmallGap" w:sz="4" w:space="0" w:color="auto"/>
              <w:right w:val="nil"/>
            </w:tcBorders>
          </w:tcPr>
          <w:p w14:paraId="53A09F09" w14:textId="77777777" w:rsidR="000A31EA" w:rsidRPr="00932AC7" w:rsidRDefault="000A31EA" w:rsidP="00497C0F">
            <w:pPr>
              <w:pBdr>
                <w:bar w:val="single" w:sz="4" w:color="auto"/>
              </w:pBdr>
              <w:spacing w:after="0" w:line="360" w:lineRule="auto"/>
              <w:rPr>
                <w:rFonts w:ascii="Times New Roman" w:eastAsia="Times New Roman" w:hAnsi="Times New Roman" w:cs="Times New Roman"/>
                <w:color w:val="000000"/>
                <w:sz w:val="24"/>
                <w:szCs w:val="24"/>
                <w:lang w:val="en-US" w:eastAsia="pt-PT"/>
              </w:rPr>
            </w:pPr>
          </w:p>
        </w:tc>
        <w:tc>
          <w:tcPr>
            <w:tcW w:w="1560" w:type="dxa"/>
            <w:tcBorders>
              <w:top w:val="double" w:sz="4" w:space="0" w:color="auto"/>
              <w:left w:val="nil"/>
              <w:bottom w:val="single" w:sz="4" w:space="0" w:color="auto"/>
              <w:right w:val="nil"/>
            </w:tcBorders>
          </w:tcPr>
          <w:p w14:paraId="5401FC67"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Sample 1</w:t>
            </w:r>
          </w:p>
        </w:tc>
        <w:tc>
          <w:tcPr>
            <w:tcW w:w="1700" w:type="dxa"/>
            <w:tcBorders>
              <w:top w:val="double" w:sz="4" w:space="0" w:color="auto"/>
              <w:left w:val="nil"/>
              <w:bottom w:val="single" w:sz="4" w:space="0" w:color="auto"/>
              <w:right w:val="nil"/>
            </w:tcBorders>
          </w:tcPr>
          <w:p w14:paraId="6B3CD6FA" w14:textId="77777777" w:rsidR="000A31EA" w:rsidRPr="00932AC7" w:rsidRDefault="000A31EA" w:rsidP="00497C0F">
            <w:pPr>
              <w:pBdr>
                <w:bar w:val="single" w:sz="4" w:color="auto"/>
              </w:pBdr>
              <w:spacing w:after="0" w:line="360" w:lineRule="auto"/>
              <w:rPr>
                <w:rFonts w:ascii="Times New Roman" w:eastAsia="Times New Roman" w:hAnsi="Times New Roman" w:cs="Times New Roman"/>
                <w:color w:val="000000"/>
                <w:sz w:val="24"/>
                <w:szCs w:val="24"/>
                <w:lang w:eastAsia="pt-PT"/>
              </w:rPr>
            </w:pPr>
          </w:p>
        </w:tc>
        <w:tc>
          <w:tcPr>
            <w:tcW w:w="851" w:type="dxa"/>
            <w:tcBorders>
              <w:top w:val="double" w:sz="4" w:space="0" w:color="auto"/>
              <w:left w:val="nil"/>
              <w:bottom w:val="single" w:sz="4" w:space="0" w:color="auto"/>
              <w:right w:val="nil"/>
            </w:tcBorders>
          </w:tcPr>
          <w:p w14:paraId="181033AD"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p>
        </w:tc>
        <w:tc>
          <w:tcPr>
            <w:tcW w:w="1559" w:type="dxa"/>
            <w:tcBorders>
              <w:top w:val="double" w:sz="4" w:space="0" w:color="auto"/>
              <w:left w:val="nil"/>
              <w:bottom w:val="single" w:sz="4" w:space="0" w:color="auto"/>
              <w:right w:val="nil"/>
            </w:tcBorders>
          </w:tcPr>
          <w:p w14:paraId="409B3B41"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Sample 2</w:t>
            </w:r>
          </w:p>
        </w:tc>
        <w:tc>
          <w:tcPr>
            <w:tcW w:w="1559" w:type="dxa"/>
            <w:tcBorders>
              <w:top w:val="double" w:sz="4" w:space="0" w:color="auto"/>
              <w:left w:val="nil"/>
              <w:bottom w:val="single" w:sz="4" w:space="0" w:color="auto"/>
              <w:right w:val="nil"/>
            </w:tcBorders>
          </w:tcPr>
          <w:p w14:paraId="1E3D0A6D"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p>
        </w:tc>
        <w:tc>
          <w:tcPr>
            <w:tcW w:w="851" w:type="dxa"/>
            <w:tcBorders>
              <w:top w:val="double" w:sz="4" w:space="0" w:color="auto"/>
              <w:left w:val="nil"/>
              <w:bottom w:val="single" w:sz="4" w:space="0" w:color="auto"/>
              <w:right w:val="nil"/>
            </w:tcBorders>
          </w:tcPr>
          <w:p w14:paraId="26C5BAF6"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p>
        </w:tc>
      </w:tr>
      <w:tr w:rsidR="000A31EA" w:rsidRPr="00932AC7" w14:paraId="3C249334" w14:textId="77777777" w:rsidTr="00497C0F">
        <w:trPr>
          <w:jc w:val="center"/>
        </w:trPr>
        <w:tc>
          <w:tcPr>
            <w:tcW w:w="1418" w:type="dxa"/>
            <w:tcBorders>
              <w:top w:val="dashed" w:sz="4" w:space="0" w:color="auto"/>
              <w:left w:val="nil"/>
              <w:bottom w:val="single" w:sz="4" w:space="0" w:color="auto"/>
              <w:right w:val="nil"/>
            </w:tcBorders>
          </w:tcPr>
          <w:p w14:paraId="0AD1969E" w14:textId="77777777" w:rsidR="000A31EA" w:rsidRPr="00932AC7" w:rsidRDefault="000A31EA" w:rsidP="00497C0F">
            <w:pPr>
              <w:pBdr>
                <w:bar w:val="single" w:sz="4" w:color="auto"/>
              </w:pBdr>
              <w:spacing w:after="0" w:line="360" w:lineRule="auto"/>
              <w:rPr>
                <w:rFonts w:ascii="Times New Roman" w:eastAsia="Times New Roman" w:hAnsi="Times New Roman" w:cs="Times New Roman"/>
                <w:color w:val="000000"/>
                <w:sz w:val="24"/>
                <w:szCs w:val="24"/>
                <w:lang w:eastAsia="pt-PT"/>
              </w:rPr>
            </w:pPr>
          </w:p>
        </w:tc>
        <w:tc>
          <w:tcPr>
            <w:tcW w:w="1560" w:type="dxa"/>
            <w:tcBorders>
              <w:top w:val="single" w:sz="4" w:space="0" w:color="auto"/>
              <w:left w:val="nil"/>
              <w:bottom w:val="single" w:sz="4" w:space="0" w:color="auto"/>
              <w:right w:val="nil"/>
            </w:tcBorders>
          </w:tcPr>
          <w:p w14:paraId="258BD5F6"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Female</w:t>
            </w:r>
          </w:p>
          <w:p w14:paraId="009BF871"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(n=44)</w:t>
            </w:r>
          </w:p>
        </w:tc>
        <w:tc>
          <w:tcPr>
            <w:tcW w:w="1700" w:type="dxa"/>
            <w:tcBorders>
              <w:top w:val="single" w:sz="4" w:space="0" w:color="auto"/>
              <w:left w:val="nil"/>
              <w:bottom w:val="single" w:sz="4" w:space="0" w:color="auto"/>
              <w:right w:val="nil"/>
            </w:tcBorders>
          </w:tcPr>
          <w:p w14:paraId="7A96B1C2"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Male</w:t>
            </w:r>
          </w:p>
          <w:p w14:paraId="022E4DDA"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(n=11)</w:t>
            </w:r>
          </w:p>
        </w:tc>
        <w:tc>
          <w:tcPr>
            <w:tcW w:w="851" w:type="dxa"/>
            <w:tcBorders>
              <w:top w:val="single" w:sz="4" w:space="0" w:color="auto"/>
              <w:left w:val="nil"/>
              <w:bottom w:val="single" w:sz="4" w:space="0" w:color="auto"/>
              <w:right w:val="nil"/>
            </w:tcBorders>
          </w:tcPr>
          <w:p w14:paraId="456D5247"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p>
        </w:tc>
        <w:tc>
          <w:tcPr>
            <w:tcW w:w="1559" w:type="dxa"/>
            <w:tcBorders>
              <w:top w:val="single" w:sz="4" w:space="0" w:color="auto"/>
              <w:left w:val="nil"/>
              <w:bottom w:val="single" w:sz="4" w:space="0" w:color="auto"/>
              <w:right w:val="nil"/>
            </w:tcBorders>
          </w:tcPr>
          <w:p w14:paraId="0DFA3C79" w14:textId="77777777" w:rsidR="000A31EA" w:rsidRPr="00932AC7" w:rsidRDefault="000A31EA" w:rsidP="00497C0F">
            <w:pPr>
              <w:spacing w:after="0" w:line="360" w:lineRule="auto"/>
              <w:jc w:val="center"/>
              <w:rPr>
                <w:rFonts w:ascii="Times New Roman" w:hAnsi="Times New Roman" w:cs="Times New Roman"/>
                <w:sz w:val="24"/>
                <w:szCs w:val="24"/>
              </w:rPr>
            </w:pPr>
            <w:r w:rsidRPr="00932AC7">
              <w:rPr>
                <w:rFonts w:ascii="Times New Roman" w:hAnsi="Times New Roman" w:cs="Times New Roman"/>
                <w:sz w:val="24"/>
                <w:szCs w:val="24"/>
              </w:rPr>
              <w:t>Female</w:t>
            </w:r>
          </w:p>
          <w:p w14:paraId="53EEADCC" w14:textId="77777777" w:rsidR="000A31EA" w:rsidRPr="00932AC7" w:rsidRDefault="000A31EA" w:rsidP="00497C0F">
            <w:pPr>
              <w:spacing w:after="0" w:line="360" w:lineRule="auto"/>
              <w:jc w:val="center"/>
              <w:rPr>
                <w:rFonts w:ascii="Times New Roman" w:hAnsi="Times New Roman" w:cs="Times New Roman"/>
                <w:sz w:val="24"/>
                <w:szCs w:val="24"/>
              </w:rPr>
            </w:pPr>
            <w:r w:rsidRPr="00932AC7">
              <w:rPr>
                <w:rFonts w:ascii="Times New Roman" w:hAnsi="Times New Roman" w:cs="Times New Roman"/>
                <w:sz w:val="24"/>
                <w:szCs w:val="24"/>
              </w:rPr>
              <w:t xml:space="preserve"> (n=69)</w:t>
            </w:r>
          </w:p>
        </w:tc>
        <w:tc>
          <w:tcPr>
            <w:tcW w:w="1559" w:type="dxa"/>
            <w:tcBorders>
              <w:top w:val="single" w:sz="4" w:space="0" w:color="auto"/>
              <w:left w:val="nil"/>
              <w:bottom w:val="single" w:sz="4" w:space="0" w:color="auto"/>
              <w:right w:val="nil"/>
            </w:tcBorders>
          </w:tcPr>
          <w:p w14:paraId="068E3BA9" w14:textId="77777777" w:rsidR="000A31EA" w:rsidRPr="00932AC7" w:rsidRDefault="000A31EA" w:rsidP="00497C0F">
            <w:pPr>
              <w:spacing w:after="0" w:line="360" w:lineRule="auto"/>
              <w:jc w:val="center"/>
              <w:rPr>
                <w:rFonts w:ascii="Times New Roman" w:hAnsi="Times New Roman" w:cs="Times New Roman"/>
                <w:sz w:val="24"/>
                <w:szCs w:val="24"/>
              </w:rPr>
            </w:pPr>
            <w:r w:rsidRPr="00932AC7">
              <w:rPr>
                <w:rFonts w:ascii="Times New Roman" w:hAnsi="Times New Roman" w:cs="Times New Roman"/>
                <w:sz w:val="24"/>
                <w:szCs w:val="24"/>
              </w:rPr>
              <w:t xml:space="preserve">Male </w:t>
            </w:r>
          </w:p>
          <w:p w14:paraId="19937FFD" w14:textId="77777777" w:rsidR="000A31EA" w:rsidRPr="00932AC7" w:rsidRDefault="000A31EA" w:rsidP="00497C0F">
            <w:pPr>
              <w:spacing w:after="0" w:line="360" w:lineRule="auto"/>
              <w:jc w:val="center"/>
              <w:rPr>
                <w:rFonts w:ascii="Times New Roman" w:hAnsi="Times New Roman" w:cs="Times New Roman"/>
                <w:sz w:val="24"/>
                <w:szCs w:val="24"/>
              </w:rPr>
            </w:pPr>
            <w:r w:rsidRPr="00932AC7">
              <w:rPr>
                <w:rFonts w:ascii="Times New Roman" w:hAnsi="Times New Roman" w:cs="Times New Roman"/>
                <w:sz w:val="24"/>
                <w:szCs w:val="24"/>
              </w:rPr>
              <w:t>(n=9)</w:t>
            </w:r>
          </w:p>
        </w:tc>
        <w:tc>
          <w:tcPr>
            <w:tcW w:w="851" w:type="dxa"/>
            <w:tcBorders>
              <w:top w:val="single" w:sz="4" w:space="0" w:color="auto"/>
              <w:left w:val="nil"/>
              <w:bottom w:val="single" w:sz="4" w:space="0" w:color="auto"/>
              <w:right w:val="nil"/>
            </w:tcBorders>
          </w:tcPr>
          <w:p w14:paraId="4AA1CC39"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p>
        </w:tc>
      </w:tr>
      <w:tr w:rsidR="000A31EA" w:rsidRPr="00932AC7" w14:paraId="647D4021" w14:textId="77777777" w:rsidTr="00497C0F">
        <w:trPr>
          <w:jc w:val="center"/>
        </w:trPr>
        <w:tc>
          <w:tcPr>
            <w:tcW w:w="1418" w:type="dxa"/>
            <w:tcBorders>
              <w:top w:val="single" w:sz="4" w:space="0" w:color="auto"/>
              <w:left w:val="nil"/>
              <w:bottom w:val="dashSmallGap" w:sz="4" w:space="0" w:color="auto"/>
              <w:right w:val="nil"/>
            </w:tcBorders>
          </w:tcPr>
          <w:p w14:paraId="62300C54" w14:textId="77777777" w:rsidR="000A31EA" w:rsidRPr="00932AC7" w:rsidRDefault="000A31EA" w:rsidP="00497C0F">
            <w:pPr>
              <w:pBdr>
                <w:bar w:val="single" w:sz="4" w:color="auto"/>
              </w:pBdr>
              <w:spacing w:after="0" w:line="360" w:lineRule="auto"/>
              <w:rPr>
                <w:rFonts w:ascii="Times New Roman" w:eastAsia="Times New Roman" w:hAnsi="Times New Roman" w:cs="Times New Roman"/>
                <w:color w:val="000000"/>
                <w:sz w:val="24"/>
                <w:szCs w:val="24"/>
                <w:lang w:eastAsia="pt-PT"/>
              </w:rPr>
            </w:pPr>
          </w:p>
        </w:tc>
        <w:tc>
          <w:tcPr>
            <w:tcW w:w="1560" w:type="dxa"/>
            <w:tcBorders>
              <w:top w:val="single" w:sz="4" w:space="0" w:color="auto"/>
              <w:left w:val="nil"/>
              <w:bottom w:val="dashSmallGap" w:sz="4" w:space="0" w:color="auto"/>
              <w:right w:val="nil"/>
            </w:tcBorders>
          </w:tcPr>
          <w:p w14:paraId="6855D592"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p>
        </w:tc>
        <w:tc>
          <w:tcPr>
            <w:tcW w:w="1700" w:type="dxa"/>
            <w:tcBorders>
              <w:top w:val="single" w:sz="4" w:space="0" w:color="auto"/>
              <w:left w:val="nil"/>
              <w:bottom w:val="dashSmallGap" w:sz="4" w:space="0" w:color="auto"/>
              <w:right w:val="nil"/>
            </w:tcBorders>
          </w:tcPr>
          <w:p w14:paraId="3FEF20D3"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p>
        </w:tc>
        <w:tc>
          <w:tcPr>
            <w:tcW w:w="851" w:type="dxa"/>
            <w:tcBorders>
              <w:top w:val="single" w:sz="4" w:space="0" w:color="auto"/>
              <w:left w:val="nil"/>
              <w:bottom w:val="dashSmallGap" w:sz="4" w:space="0" w:color="auto"/>
              <w:right w:val="nil"/>
            </w:tcBorders>
          </w:tcPr>
          <w:p w14:paraId="53CB0FE0"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χ²</w:t>
            </w:r>
          </w:p>
        </w:tc>
        <w:tc>
          <w:tcPr>
            <w:tcW w:w="1559" w:type="dxa"/>
            <w:tcBorders>
              <w:top w:val="single" w:sz="4" w:space="0" w:color="auto"/>
              <w:left w:val="nil"/>
              <w:bottom w:val="dashSmallGap" w:sz="4" w:space="0" w:color="auto"/>
              <w:right w:val="nil"/>
            </w:tcBorders>
          </w:tcPr>
          <w:p w14:paraId="302CDA52"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p>
        </w:tc>
        <w:tc>
          <w:tcPr>
            <w:tcW w:w="1559" w:type="dxa"/>
            <w:tcBorders>
              <w:top w:val="single" w:sz="4" w:space="0" w:color="auto"/>
              <w:left w:val="nil"/>
              <w:bottom w:val="dashSmallGap" w:sz="4" w:space="0" w:color="auto"/>
              <w:right w:val="nil"/>
            </w:tcBorders>
          </w:tcPr>
          <w:p w14:paraId="43C03C61"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p>
        </w:tc>
        <w:tc>
          <w:tcPr>
            <w:tcW w:w="851" w:type="dxa"/>
            <w:tcBorders>
              <w:top w:val="single" w:sz="4" w:space="0" w:color="auto"/>
              <w:left w:val="nil"/>
              <w:bottom w:val="dashSmallGap" w:sz="4" w:space="0" w:color="auto"/>
              <w:right w:val="nil"/>
            </w:tcBorders>
          </w:tcPr>
          <w:p w14:paraId="40D91EBE"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sym w:font="Symbol" w:char="F063"/>
            </w:r>
            <w:r w:rsidRPr="00932AC7">
              <w:rPr>
                <w:rFonts w:ascii="Times New Roman" w:eastAsia="Times New Roman" w:hAnsi="Times New Roman" w:cs="Times New Roman"/>
                <w:color w:val="000000"/>
                <w:sz w:val="24"/>
                <w:szCs w:val="24"/>
                <w:lang w:eastAsia="pt-PT"/>
              </w:rPr>
              <w:t>²</w:t>
            </w:r>
          </w:p>
        </w:tc>
      </w:tr>
      <w:tr w:rsidR="000A31EA" w:rsidRPr="00932AC7" w14:paraId="0BCE11CE" w14:textId="77777777" w:rsidTr="00497C0F">
        <w:trPr>
          <w:jc w:val="center"/>
        </w:trPr>
        <w:tc>
          <w:tcPr>
            <w:tcW w:w="1418" w:type="dxa"/>
            <w:tcBorders>
              <w:top w:val="single" w:sz="4" w:space="0" w:color="auto"/>
              <w:left w:val="nil"/>
              <w:bottom w:val="dashSmallGap" w:sz="4" w:space="0" w:color="auto"/>
              <w:right w:val="nil"/>
            </w:tcBorders>
          </w:tcPr>
          <w:p w14:paraId="34121B6A" w14:textId="77777777" w:rsidR="000A31EA" w:rsidRPr="00932AC7" w:rsidRDefault="000A31EA" w:rsidP="00497C0F">
            <w:pPr>
              <w:pBdr>
                <w:bar w:val="single" w:sz="4" w:color="auto"/>
              </w:pBdr>
              <w:spacing w:after="0" w:line="360" w:lineRule="auto"/>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Marital State</w:t>
            </w:r>
          </w:p>
        </w:tc>
        <w:tc>
          <w:tcPr>
            <w:tcW w:w="1560" w:type="dxa"/>
            <w:tcBorders>
              <w:top w:val="single" w:sz="4" w:space="0" w:color="auto"/>
              <w:left w:val="nil"/>
              <w:bottom w:val="dashSmallGap" w:sz="4" w:space="0" w:color="auto"/>
              <w:right w:val="nil"/>
            </w:tcBorders>
          </w:tcPr>
          <w:p w14:paraId="35B27ACA"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p>
        </w:tc>
        <w:tc>
          <w:tcPr>
            <w:tcW w:w="1700" w:type="dxa"/>
            <w:tcBorders>
              <w:top w:val="single" w:sz="4" w:space="0" w:color="auto"/>
              <w:left w:val="nil"/>
              <w:bottom w:val="dashSmallGap" w:sz="4" w:space="0" w:color="auto"/>
              <w:right w:val="nil"/>
            </w:tcBorders>
          </w:tcPr>
          <w:p w14:paraId="1B1D6396"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p>
        </w:tc>
        <w:tc>
          <w:tcPr>
            <w:tcW w:w="851" w:type="dxa"/>
            <w:tcBorders>
              <w:top w:val="single" w:sz="4" w:space="0" w:color="auto"/>
              <w:left w:val="nil"/>
              <w:bottom w:val="dashSmallGap" w:sz="4" w:space="0" w:color="auto"/>
              <w:right w:val="nil"/>
            </w:tcBorders>
          </w:tcPr>
          <w:p w14:paraId="518240EA"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2.711</w:t>
            </w:r>
          </w:p>
        </w:tc>
        <w:tc>
          <w:tcPr>
            <w:tcW w:w="1559" w:type="dxa"/>
            <w:tcBorders>
              <w:top w:val="single" w:sz="4" w:space="0" w:color="auto"/>
              <w:left w:val="nil"/>
              <w:bottom w:val="dashSmallGap" w:sz="4" w:space="0" w:color="auto"/>
              <w:right w:val="nil"/>
            </w:tcBorders>
          </w:tcPr>
          <w:p w14:paraId="0D013F88"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p>
        </w:tc>
        <w:tc>
          <w:tcPr>
            <w:tcW w:w="1559" w:type="dxa"/>
            <w:tcBorders>
              <w:top w:val="single" w:sz="4" w:space="0" w:color="auto"/>
              <w:left w:val="nil"/>
              <w:bottom w:val="dashSmallGap" w:sz="4" w:space="0" w:color="auto"/>
              <w:right w:val="nil"/>
            </w:tcBorders>
          </w:tcPr>
          <w:p w14:paraId="03EEF4D0"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p>
        </w:tc>
        <w:tc>
          <w:tcPr>
            <w:tcW w:w="851" w:type="dxa"/>
            <w:tcBorders>
              <w:top w:val="single" w:sz="4" w:space="0" w:color="auto"/>
              <w:left w:val="nil"/>
              <w:bottom w:val="dashSmallGap" w:sz="4" w:space="0" w:color="auto"/>
              <w:right w:val="nil"/>
            </w:tcBorders>
          </w:tcPr>
          <w:p w14:paraId="01329014"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1.572</w:t>
            </w:r>
          </w:p>
        </w:tc>
      </w:tr>
      <w:tr w:rsidR="000A31EA" w:rsidRPr="00932AC7" w14:paraId="36C84087" w14:textId="77777777" w:rsidTr="00497C0F">
        <w:trPr>
          <w:jc w:val="center"/>
        </w:trPr>
        <w:tc>
          <w:tcPr>
            <w:tcW w:w="1418" w:type="dxa"/>
            <w:tcBorders>
              <w:top w:val="dashSmallGap" w:sz="4" w:space="0" w:color="auto"/>
              <w:left w:val="nil"/>
              <w:bottom w:val="nil"/>
              <w:right w:val="nil"/>
            </w:tcBorders>
          </w:tcPr>
          <w:p w14:paraId="7B8DCAB3"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Single</w:t>
            </w:r>
          </w:p>
        </w:tc>
        <w:tc>
          <w:tcPr>
            <w:tcW w:w="1560" w:type="dxa"/>
            <w:tcBorders>
              <w:top w:val="dashSmallGap" w:sz="4" w:space="0" w:color="auto"/>
              <w:left w:val="nil"/>
              <w:bottom w:val="nil"/>
              <w:right w:val="nil"/>
            </w:tcBorders>
          </w:tcPr>
          <w:p w14:paraId="09A62995"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3</w:t>
            </w:r>
          </w:p>
        </w:tc>
        <w:tc>
          <w:tcPr>
            <w:tcW w:w="1700" w:type="dxa"/>
            <w:tcBorders>
              <w:top w:val="dashSmallGap" w:sz="4" w:space="0" w:color="auto"/>
              <w:left w:val="nil"/>
              <w:bottom w:val="nil"/>
              <w:right w:val="nil"/>
            </w:tcBorders>
          </w:tcPr>
          <w:p w14:paraId="4695EE41"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1</w:t>
            </w:r>
          </w:p>
        </w:tc>
        <w:tc>
          <w:tcPr>
            <w:tcW w:w="851" w:type="dxa"/>
            <w:tcBorders>
              <w:top w:val="dashSmallGap" w:sz="4" w:space="0" w:color="auto"/>
              <w:left w:val="nil"/>
              <w:bottom w:val="nil"/>
              <w:right w:val="nil"/>
            </w:tcBorders>
          </w:tcPr>
          <w:p w14:paraId="00E20524"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p>
        </w:tc>
        <w:tc>
          <w:tcPr>
            <w:tcW w:w="1559" w:type="dxa"/>
            <w:tcBorders>
              <w:top w:val="dashSmallGap" w:sz="4" w:space="0" w:color="auto"/>
              <w:left w:val="nil"/>
              <w:bottom w:val="nil"/>
              <w:right w:val="nil"/>
            </w:tcBorders>
          </w:tcPr>
          <w:p w14:paraId="79EBDB2A"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5</w:t>
            </w:r>
          </w:p>
        </w:tc>
        <w:tc>
          <w:tcPr>
            <w:tcW w:w="1559" w:type="dxa"/>
            <w:tcBorders>
              <w:top w:val="dashSmallGap" w:sz="4" w:space="0" w:color="auto"/>
              <w:left w:val="nil"/>
              <w:bottom w:val="nil"/>
              <w:right w:val="nil"/>
            </w:tcBorders>
          </w:tcPr>
          <w:p w14:paraId="6843D716"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1</w:t>
            </w:r>
          </w:p>
        </w:tc>
        <w:tc>
          <w:tcPr>
            <w:tcW w:w="851" w:type="dxa"/>
            <w:tcBorders>
              <w:top w:val="dashSmallGap" w:sz="4" w:space="0" w:color="auto"/>
              <w:left w:val="nil"/>
              <w:bottom w:val="nil"/>
              <w:right w:val="nil"/>
            </w:tcBorders>
          </w:tcPr>
          <w:p w14:paraId="0D9F63E7"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p>
        </w:tc>
      </w:tr>
      <w:tr w:rsidR="000A31EA" w:rsidRPr="00932AC7" w14:paraId="3F4BD4A2" w14:textId="77777777" w:rsidTr="00497C0F">
        <w:trPr>
          <w:jc w:val="center"/>
        </w:trPr>
        <w:tc>
          <w:tcPr>
            <w:tcW w:w="1418" w:type="dxa"/>
            <w:tcBorders>
              <w:top w:val="nil"/>
              <w:left w:val="nil"/>
              <w:bottom w:val="nil"/>
              <w:right w:val="nil"/>
            </w:tcBorders>
          </w:tcPr>
          <w:p w14:paraId="3B6049F1"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Married/</w:t>
            </w:r>
            <w:r w:rsidRPr="00932AC7">
              <w:rPr>
                <w:rFonts w:ascii="Times New Roman" w:hAnsi="Times New Roman" w:cs="Times New Roman"/>
                <w:sz w:val="24"/>
                <w:szCs w:val="24"/>
              </w:rPr>
              <w:t xml:space="preserve"> </w:t>
            </w:r>
            <w:r w:rsidRPr="00932AC7">
              <w:rPr>
                <w:rFonts w:ascii="Times New Roman" w:eastAsia="Times New Roman" w:hAnsi="Times New Roman" w:cs="Times New Roman"/>
                <w:color w:val="000000"/>
                <w:sz w:val="24"/>
                <w:szCs w:val="24"/>
                <w:lang w:eastAsia="pt-PT"/>
              </w:rPr>
              <w:t>Union</w:t>
            </w:r>
          </w:p>
        </w:tc>
        <w:tc>
          <w:tcPr>
            <w:tcW w:w="1560" w:type="dxa"/>
            <w:tcBorders>
              <w:top w:val="nil"/>
              <w:left w:val="nil"/>
              <w:bottom w:val="nil"/>
              <w:right w:val="nil"/>
            </w:tcBorders>
          </w:tcPr>
          <w:p w14:paraId="780186A7"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34</w:t>
            </w:r>
          </w:p>
        </w:tc>
        <w:tc>
          <w:tcPr>
            <w:tcW w:w="1700" w:type="dxa"/>
            <w:tcBorders>
              <w:top w:val="nil"/>
              <w:left w:val="nil"/>
              <w:bottom w:val="nil"/>
              <w:right w:val="nil"/>
            </w:tcBorders>
          </w:tcPr>
          <w:p w14:paraId="6D97A848"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9</w:t>
            </w:r>
          </w:p>
        </w:tc>
        <w:tc>
          <w:tcPr>
            <w:tcW w:w="851" w:type="dxa"/>
            <w:tcBorders>
              <w:top w:val="nil"/>
              <w:left w:val="nil"/>
              <w:bottom w:val="nil"/>
              <w:right w:val="nil"/>
            </w:tcBorders>
          </w:tcPr>
          <w:p w14:paraId="6E1FB67C"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p>
        </w:tc>
        <w:tc>
          <w:tcPr>
            <w:tcW w:w="1559" w:type="dxa"/>
            <w:tcBorders>
              <w:top w:val="nil"/>
              <w:left w:val="nil"/>
              <w:bottom w:val="nil"/>
              <w:right w:val="nil"/>
            </w:tcBorders>
          </w:tcPr>
          <w:p w14:paraId="51A89547"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54</w:t>
            </w:r>
          </w:p>
        </w:tc>
        <w:tc>
          <w:tcPr>
            <w:tcW w:w="1559" w:type="dxa"/>
            <w:tcBorders>
              <w:top w:val="nil"/>
              <w:left w:val="nil"/>
              <w:bottom w:val="nil"/>
              <w:right w:val="nil"/>
            </w:tcBorders>
          </w:tcPr>
          <w:p w14:paraId="4B73A3BA"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8</w:t>
            </w:r>
          </w:p>
        </w:tc>
        <w:tc>
          <w:tcPr>
            <w:tcW w:w="851" w:type="dxa"/>
            <w:tcBorders>
              <w:top w:val="nil"/>
              <w:left w:val="nil"/>
              <w:bottom w:val="nil"/>
              <w:right w:val="nil"/>
            </w:tcBorders>
          </w:tcPr>
          <w:p w14:paraId="2E5CF5BB"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p>
        </w:tc>
      </w:tr>
      <w:tr w:rsidR="000A31EA" w:rsidRPr="00932AC7" w14:paraId="7679A591" w14:textId="77777777" w:rsidTr="00497C0F">
        <w:trPr>
          <w:jc w:val="center"/>
        </w:trPr>
        <w:tc>
          <w:tcPr>
            <w:tcW w:w="1418" w:type="dxa"/>
            <w:tcBorders>
              <w:top w:val="nil"/>
              <w:left w:val="nil"/>
              <w:bottom w:val="nil"/>
              <w:right w:val="nil"/>
            </w:tcBorders>
          </w:tcPr>
          <w:p w14:paraId="5B29328D"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Divorced</w:t>
            </w:r>
          </w:p>
        </w:tc>
        <w:tc>
          <w:tcPr>
            <w:tcW w:w="1560" w:type="dxa"/>
            <w:tcBorders>
              <w:top w:val="nil"/>
              <w:left w:val="nil"/>
              <w:bottom w:val="nil"/>
              <w:right w:val="nil"/>
            </w:tcBorders>
          </w:tcPr>
          <w:p w14:paraId="5685340C"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1</w:t>
            </w:r>
          </w:p>
        </w:tc>
        <w:tc>
          <w:tcPr>
            <w:tcW w:w="1700" w:type="dxa"/>
            <w:tcBorders>
              <w:top w:val="nil"/>
              <w:left w:val="nil"/>
              <w:bottom w:val="nil"/>
              <w:right w:val="nil"/>
            </w:tcBorders>
          </w:tcPr>
          <w:p w14:paraId="4F2A8E9E"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1</w:t>
            </w:r>
          </w:p>
        </w:tc>
        <w:tc>
          <w:tcPr>
            <w:tcW w:w="851" w:type="dxa"/>
            <w:tcBorders>
              <w:top w:val="nil"/>
              <w:left w:val="nil"/>
              <w:bottom w:val="nil"/>
              <w:right w:val="nil"/>
            </w:tcBorders>
          </w:tcPr>
          <w:p w14:paraId="2EAE3092"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p>
        </w:tc>
        <w:tc>
          <w:tcPr>
            <w:tcW w:w="1559" w:type="dxa"/>
            <w:tcBorders>
              <w:top w:val="nil"/>
              <w:left w:val="nil"/>
              <w:bottom w:val="nil"/>
              <w:right w:val="nil"/>
            </w:tcBorders>
          </w:tcPr>
          <w:p w14:paraId="6B8A1D77"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1</w:t>
            </w:r>
          </w:p>
        </w:tc>
        <w:tc>
          <w:tcPr>
            <w:tcW w:w="1559" w:type="dxa"/>
            <w:tcBorders>
              <w:top w:val="nil"/>
              <w:left w:val="nil"/>
              <w:bottom w:val="nil"/>
              <w:right w:val="nil"/>
            </w:tcBorders>
          </w:tcPr>
          <w:p w14:paraId="2C994290"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0</w:t>
            </w:r>
          </w:p>
        </w:tc>
        <w:tc>
          <w:tcPr>
            <w:tcW w:w="851" w:type="dxa"/>
            <w:tcBorders>
              <w:top w:val="nil"/>
              <w:left w:val="nil"/>
              <w:bottom w:val="nil"/>
              <w:right w:val="nil"/>
            </w:tcBorders>
          </w:tcPr>
          <w:p w14:paraId="0E9B4A2F"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p>
        </w:tc>
      </w:tr>
      <w:tr w:rsidR="000A31EA" w:rsidRPr="00932AC7" w14:paraId="52B5E9E9" w14:textId="77777777" w:rsidTr="00497C0F">
        <w:trPr>
          <w:jc w:val="center"/>
        </w:trPr>
        <w:tc>
          <w:tcPr>
            <w:tcW w:w="1418" w:type="dxa"/>
            <w:tcBorders>
              <w:top w:val="nil"/>
              <w:left w:val="nil"/>
              <w:bottom w:val="single" w:sz="4" w:space="0" w:color="auto"/>
              <w:right w:val="nil"/>
            </w:tcBorders>
          </w:tcPr>
          <w:p w14:paraId="33D1AA3B"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Widower</w:t>
            </w:r>
          </w:p>
        </w:tc>
        <w:tc>
          <w:tcPr>
            <w:tcW w:w="1560" w:type="dxa"/>
            <w:tcBorders>
              <w:top w:val="nil"/>
              <w:left w:val="nil"/>
              <w:bottom w:val="single" w:sz="4" w:space="0" w:color="auto"/>
              <w:right w:val="nil"/>
            </w:tcBorders>
          </w:tcPr>
          <w:p w14:paraId="0D7C6B55"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6</w:t>
            </w:r>
          </w:p>
        </w:tc>
        <w:tc>
          <w:tcPr>
            <w:tcW w:w="1700" w:type="dxa"/>
            <w:tcBorders>
              <w:top w:val="nil"/>
              <w:left w:val="nil"/>
              <w:bottom w:val="single" w:sz="4" w:space="0" w:color="auto"/>
              <w:right w:val="nil"/>
            </w:tcBorders>
          </w:tcPr>
          <w:p w14:paraId="792E63CF"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0</w:t>
            </w:r>
          </w:p>
        </w:tc>
        <w:tc>
          <w:tcPr>
            <w:tcW w:w="851" w:type="dxa"/>
            <w:tcBorders>
              <w:top w:val="nil"/>
              <w:left w:val="nil"/>
              <w:bottom w:val="single" w:sz="4" w:space="0" w:color="auto"/>
              <w:right w:val="nil"/>
            </w:tcBorders>
          </w:tcPr>
          <w:p w14:paraId="03B7E46E"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p>
        </w:tc>
        <w:tc>
          <w:tcPr>
            <w:tcW w:w="1559" w:type="dxa"/>
            <w:tcBorders>
              <w:top w:val="nil"/>
              <w:left w:val="nil"/>
              <w:bottom w:val="single" w:sz="4" w:space="0" w:color="auto"/>
              <w:right w:val="nil"/>
            </w:tcBorders>
          </w:tcPr>
          <w:p w14:paraId="40C2F68D"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9</w:t>
            </w:r>
          </w:p>
        </w:tc>
        <w:tc>
          <w:tcPr>
            <w:tcW w:w="1559" w:type="dxa"/>
            <w:tcBorders>
              <w:top w:val="nil"/>
              <w:left w:val="nil"/>
              <w:bottom w:val="single" w:sz="4" w:space="0" w:color="auto"/>
              <w:right w:val="nil"/>
            </w:tcBorders>
          </w:tcPr>
          <w:p w14:paraId="1279479B"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0</w:t>
            </w:r>
          </w:p>
        </w:tc>
        <w:tc>
          <w:tcPr>
            <w:tcW w:w="851" w:type="dxa"/>
            <w:tcBorders>
              <w:top w:val="nil"/>
              <w:left w:val="nil"/>
              <w:bottom w:val="single" w:sz="4" w:space="0" w:color="auto"/>
              <w:right w:val="nil"/>
            </w:tcBorders>
          </w:tcPr>
          <w:p w14:paraId="51BCCA9E"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p>
        </w:tc>
      </w:tr>
      <w:tr w:rsidR="000A31EA" w:rsidRPr="00932AC7" w14:paraId="43B6FFF8" w14:textId="77777777" w:rsidTr="00497C0F">
        <w:trPr>
          <w:jc w:val="center"/>
        </w:trPr>
        <w:tc>
          <w:tcPr>
            <w:tcW w:w="1418" w:type="dxa"/>
            <w:tcBorders>
              <w:top w:val="single" w:sz="4" w:space="0" w:color="auto"/>
              <w:left w:val="nil"/>
              <w:bottom w:val="single" w:sz="4" w:space="0" w:color="auto"/>
              <w:right w:val="nil"/>
            </w:tcBorders>
          </w:tcPr>
          <w:p w14:paraId="27DB79AB" w14:textId="77777777" w:rsidR="000A31EA" w:rsidRPr="00932AC7" w:rsidRDefault="000A31EA" w:rsidP="00497C0F">
            <w:pPr>
              <w:pBdr>
                <w:bar w:val="single" w:sz="4" w:color="auto"/>
              </w:pBdr>
              <w:spacing w:after="0" w:line="360" w:lineRule="auto"/>
              <w:rPr>
                <w:rFonts w:ascii="Times New Roman" w:eastAsia="Times New Roman" w:hAnsi="Times New Roman" w:cs="Times New Roman"/>
                <w:color w:val="000000"/>
                <w:sz w:val="24"/>
                <w:szCs w:val="24"/>
                <w:lang w:val="en-US" w:eastAsia="pt-PT"/>
              </w:rPr>
            </w:pPr>
          </w:p>
        </w:tc>
        <w:tc>
          <w:tcPr>
            <w:tcW w:w="1560" w:type="dxa"/>
            <w:tcBorders>
              <w:top w:val="single" w:sz="4" w:space="0" w:color="auto"/>
              <w:left w:val="nil"/>
              <w:bottom w:val="single" w:sz="4" w:space="0" w:color="auto"/>
              <w:right w:val="nil"/>
            </w:tcBorders>
          </w:tcPr>
          <w:p w14:paraId="29D76FC9" w14:textId="77777777" w:rsidR="000A31EA" w:rsidRPr="00932AC7" w:rsidRDefault="000A31EA" w:rsidP="00497C0F">
            <w:pPr>
              <w:pBdr>
                <w:bar w:val="single" w:sz="4" w:color="auto"/>
              </w:pBdr>
              <w:spacing w:after="0" w:line="360" w:lineRule="auto"/>
              <w:rPr>
                <w:rFonts w:ascii="Times New Roman" w:eastAsia="Times New Roman" w:hAnsi="Times New Roman" w:cs="Times New Roman"/>
                <w:i/>
                <w:color w:val="000000"/>
                <w:sz w:val="24"/>
                <w:szCs w:val="24"/>
                <w:lang w:eastAsia="pt-PT"/>
              </w:rPr>
            </w:pPr>
            <w:r w:rsidRPr="00932AC7">
              <w:rPr>
                <w:rFonts w:ascii="Times New Roman" w:eastAsia="Times New Roman" w:hAnsi="Times New Roman" w:cs="Times New Roman"/>
                <w:i/>
                <w:color w:val="000000"/>
                <w:sz w:val="24"/>
                <w:szCs w:val="24"/>
                <w:lang w:eastAsia="pt-PT"/>
              </w:rPr>
              <w:t xml:space="preserve">M       SD </w:t>
            </w:r>
          </w:p>
        </w:tc>
        <w:tc>
          <w:tcPr>
            <w:tcW w:w="1700" w:type="dxa"/>
            <w:tcBorders>
              <w:top w:val="single" w:sz="4" w:space="0" w:color="auto"/>
              <w:left w:val="nil"/>
              <w:bottom w:val="single" w:sz="4" w:space="0" w:color="auto"/>
              <w:right w:val="nil"/>
            </w:tcBorders>
          </w:tcPr>
          <w:p w14:paraId="48E8439E" w14:textId="77777777" w:rsidR="000A31EA" w:rsidRPr="00932AC7" w:rsidRDefault="000A31EA" w:rsidP="00497C0F">
            <w:pPr>
              <w:pBdr>
                <w:bar w:val="single" w:sz="4" w:color="auto"/>
              </w:pBdr>
              <w:spacing w:after="0" w:line="360" w:lineRule="auto"/>
              <w:rPr>
                <w:rFonts w:ascii="Times New Roman" w:eastAsia="Times New Roman" w:hAnsi="Times New Roman" w:cs="Times New Roman"/>
                <w:i/>
                <w:color w:val="000000"/>
                <w:sz w:val="24"/>
                <w:szCs w:val="24"/>
                <w:lang w:eastAsia="pt-PT"/>
              </w:rPr>
            </w:pPr>
            <w:r w:rsidRPr="00932AC7">
              <w:rPr>
                <w:rFonts w:ascii="Times New Roman" w:eastAsia="Times New Roman" w:hAnsi="Times New Roman" w:cs="Times New Roman"/>
                <w:i/>
                <w:color w:val="000000"/>
                <w:sz w:val="24"/>
                <w:szCs w:val="24"/>
                <w:lang w:eastAsia="pt-PT"/>
              </w:rPr>
              <w:t>M          SD</w:t>
            </w:r>
          </w:p>
        </w:tc>
        <w:tc>
          <w:tcPr>
            <w:tcW w:w="851" w:type="dxa"/>
            <w:tcBorders>
              <w:top w:val="single" w:sz="4" w:space="0" w:color="auto"/>
              <w:left w:val="nil"/>
              <w:bottom w:val="single" w:sz="4" w:space="0" w:color="auto"/>
              <w:right w:val="nil"/>
            </w:tcBorders>
          </w:tcPr>
          <w:p w14:paraId="1176D6D3"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i/>
                <w:color w:val="000000"/>
                <w:sz w:val="24"/>
                <w:szCs w:val="24"/>
                <w:lang w:eastAsia="pt-PT"/>
              </w:rPr>
            </w:pPr>
            <w:r w:rsidRPr="00932AC7">
              <w:rPr>
                <w:rFonts w:ascii="Times New Roman" w:eastAsia="Times New Roman" w:hAnsi="Times New Roman" w:cs="Times New Roman"/>
                <w:i/>
                <w:color w:val="000000"/>
                <w:sz w:val="24"/>
                <w:szCs w:val="24"/>
                <w:lang w:eastAsia="pt-PT"/>
              </w:rPr>
              <w:t>t</w:t>
            </w:r>
          </w:p>
        </w:tc>
        <w:tc>
          <w:tcPr>
            <w:tcW w:w="1559" w:type="dxa"/>
            <w:tcBorders>
              <w:top w:val="single" w:sz="4" w:space="0" w:color="auto"/>
              <w:left w:val="nil"/>
              <w:bottom w:val="single" w:sz="4" w:space="0" w:color="auto"/>
              <w:right w:val="nil"/>
            </w:tcBorders>
          </w:tcPr>
          <w:p w14:paraId="171C08A3" w14:textId="77777777" w:rsidR="000A31EA" w:rsidRPr="00932AC7" w:rsidRDefault="000A31EA" w:rsidP="00497C0F">
            <w:pPr>
              <w:spacing w:line="360" w:lineRule="auto"/>
              <w:rPr>
                <w:rFonts w:ascii="Times New Roman" w:hAnsi="Times New Roman" w:cs="Times New Roman"/>
                <w:i/>
                <w:sz w:val="24"/>
                <w:szCs w:val="24"/>
              </w:rPr>
            </w:pPr>
            <w:r w:rsidRPr="00932AC7">
              <w:rPr>
                <w:rFonts w:ascii="Times New Roman" w:hAnsi="Times New Roman" w:cs="Times New Roman"/>
                <w:i/>
                <w:sz w:val="24"/>
                <w:szCs w:val="24"/>
              </w:rPr>
              <w:t xml:space="preserve">   M       SD </w:t>
            </w:r>
          </w:p>
        </w:tc>
        <w:tc>
          <w:tcPr>
            <w:tcW w:w="1559" w:type="dxa"/>
            <w:tcBorders>
              <w:top w:val="single" w:sz="4" w:space="0" w:color="auto"/>
              <w:left w:val="nil"/>
              <w:bottom w:val="single" w:sz="4" w:space="0" w:color="auto"/>
              <w:right w:val="nil"/>
            </w:tcBorders>
          </w:tcPr>
          <w:p w14:paraId="29842098" w14:textId="77777777" w:rsidR="000A31EA" w:rsidRPr="00932AC7" w:rsidRDefault="000A31EA" w:rsidP="00497C0F">
            <w:pPr>
              <w:spacing w:line="360" w:lineRule="auto"/>
              <w:rPr>
                <w:rFonts w:ascii="Times New Roman" w:hAnsi="Times New Roman" w:cs="Times New Roman"/>
                <w:i/>
                <w:sz w:val="24"/>
                <w:szCs w:val="24"/>
              </w:rPr>
            </w:pPr>
            <w:r w:rsidRPr="00932AC7">
              <w:rPr>
                <w:rFonts w:ascii="Times New Roman" w:hAnsi="Times New Roman" w:cs="Times New Roman"/>
                <w:i/>
                <w:sz w:val="24"/>
                <w:szCs w:val="24"/>
              </w:rPr>
              <w:t>M          SD</w:t>
            </w:r>
          </w:p>
        </w:tc>
        <w:tc>
          <w:tcPr>
            <w:tcW w:w="851" w:type="dxa"/>
            <w:tcBorders>
              <w:top w:val="single" w:sz="4" w:space="0" w:color="auto"/>
              <w:left w:val="nil"/>
              <w:bottom w:val="single" w:sz="4" w:space="0" w:color="auto"/>
              <w:right w:val="nil"/>
            </w:tcBorders>
          </w:tcPr>
          <w:p w14:paraId="4CE336B8"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i/>
                <w:color w:val="000000"/>
                <w:sz w:val="24"/>
                <w:szCs w:val="24"/>
                <w:lang w:eastAsia="pt-PT"/>
              </w:rPr>
            </w:pPr>
            <w:r w:rsidRPr="00932AC7">
              <w:rPr>
                <w:rFonts w:ascii="Times New Roman" w:eastAsia="Times New Roman" w:hAnsi="Times New Roman" w:cs="Times New Roman"/>
                <w:i/>
                <w:color w:val="000000"/>
                <w:sz w:val="24"/>
                <w:szCs w:val="24"/>
                <w:lang w:eastAsia="pt-PT"/>
              </w:rPr>
              <w:t>t</w:t>
            </w:r>
          </w:p>
        </w:tc>
      </w:tr>
      <w:tr w:rsidR="000A31EA" w:rsidRPr="00932AC7" w14:paraId="5443796A" w14:textId="77777777" w:rsidTr="00497C0F">
        <w:trPr>
          <w:trHeight w:val="646"/>
          <w:jc w:val="center"/>
        </w:trPr>
        <w:tc>
          <w:tcPr>
            <w:tcW w:w="1418" w:type="dxa"/>
            <w:tcBorders>
              <w:top w:val="single" w:sz="4" w:space="0" w:color="auto"/>
              <w:left w:val="nil"/>
              <w:bottom w:val="double" w:sz="4" w:space="0" w:color="auto"/>
              <w:right w:val="nil"/>
            </w:tcBorders>
          </w:tcPr>
          <w:p w14:paraId="5E869FBD" w14:textId="77777777" w:rsidR="000A31EA" w:rsidRPr="00932AC7" w:rsidRDefault="000A31EA" w:rsidP="00497C0F">
            <w:pPr>
              <w:pBdr>
                <w:bar w:val="single" w:sz="4" w:color="auto"/>
              </w:pBdr>
              <w:spacing w:after="0" w:line="360" w:lineRule="auto"/>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Age</w:t>
            </w:r>
          </w:p>
          <w:p w14:paraId="6DAAFCE9" w14:textId="77777777" w:rsidR="000A31EA" w:rsidRPr="00932AC7" w:rsidRDefault="000A31EA" w:rsidP="00497C0F">
            <w:pPr>
              <w:pBdr>
                <w:bar w:val="single" w:sz="4" w:color="auto"/>
              </w:pBdr>
              <w:spacing w:after="0" w:line="360" w:lineRule="auto"/>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Education</w:t>
            </w:r>
          </w:p>
        </w:tc>
        <w:tc>
          <w:tcPr>
            <w:tcW w:w="1560" w:type="dxa"/>
            <w:tcBorders>
              <w:top w:val="single" w:sz="4" w:space="0" w:color="auto"/>
              <w:left w:val="nil"/>
              <w:bottom w:val="double" w:sz="4" w:space="0" w:color="auto"/>
              <w:right w:val="nil"/>
            </w:tcBorders>
          </w:tcPr>
          <w:p w14:paraId="53B55C06" w14:textId="77777777" w:rsidR="000A31EA" w:rsidRPr="00932AC7" w:rsidRDefault="000A31EA" w:rsidP="00497C0F">
            <w:pPr>
              <w:pBdr>
                <w:bar w:val="single" w:sz="4" w:color="auto"/>
              </w:pBdr>
              <w:spacing w:after="0" w:line="360" w:lineRule="auto"/>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55.93   17.84</w:t>
            </w:r>
          </w:p>
          <w:p w14:paraId="6F9822E0" w14:textId="77777777" w:rsidR="000A31EA" w:rsidRPr="00932AC7" w:rsidRDefault="000A31EA" w:rsidP="00497C0F">
            <w:pPr>
              <w:pBdr>
                <w:bar w:val="single" w:sz="4" w:color="auto"/>
              </w:pBdr>
              <w:spacing w:after="0" w:line="360" w:lineRule="auto"/>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7.38       4.81</w:t>
            </w:r>
          </w:p>
        </w:tc>
        <w:tc>
          <w:tcPr>
            <w:tcW w:w="1700" w:type="dxa"/>
            <w:tcBorders>
              <w:top w:val="single" w:sz="4" w:space="0" w:color="auto"/>
              <w:left w:val="nil"/>
              <w:bottom w:val="double" w:sz="4" w:space="0" w:color="auto"/>
              <w:right w:val="nil"/>
            </w:tcBorders>
          </w:tcPr>
          <w:p w14:paraId="3A7EDD44" w14:textId="77777777" w:rsidR="000A31EA" w:rsidRPr="00932AC7" w:rsidRDefault="000A31EA" w:rsidP="00497C0F">
            <w:pPr>
              <w:pBdr>
                <w:bar w:val="single" w:sz="4" w:color="auto"/>
              </w:pBdr>
              <w:spacing w:after="0" w:line="360" w:lineRule="auto"/>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52.82   18.86</w:t>
            </w:r>
          </w:p>
          <w:p w14:paraId="2FFB5724" w14:textId="77777777" w:rsidR="000A31EA" w:rsidRPr="00932AC7" w:rsidRDefault="000A31EA" w:rsidP="00497C0F">
            <w:pPr>
              <w:pBdr>
                <w:bar w:val="single" w:sz="4" w:color="auto"/>
              </w:pBdr>
              <w:spacing w:after="0" w:line="360" w:lineRule="auto"/>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6.71       3.35</w:t>
            </w:r>
          </w:p>
        </w:tc>
        <w:tc>
          <w:tcPr>
            <w:tcW w:w="851" w:type="dxa"/>
            <w:tcBorders>
              <w:top w:val="single" w:sz="4" w:space="0" w:color="auto"/>
              <w:left w:val="nil"/>
              <w:bottom w:val="double" w:sz="4" w:space="0" w:color="auto"/>
              <w:right w:val="nil"/>
            </w:tcBorders>
          </w:tcPr>
          <w:p w14:paraId="584AC6F6"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-.344</w:t>
            </w:r>
          </w:p>
          <w:p w14:paraId="47BF9EC3"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-.509</w:t>
            </w:r>
          </w:p>
        </w:tc>
        <w:tc>
          <w:tcPr>
            <w:tcW w:w="1559" w:type="dxa"/>
            <w:tcBorders>
              <w:top w:val="single" w:sz="4" w:space="0" w:color="auto"/>
              <w:left w:val="nil"/>
              <w:bottom w:val="double" w:sz="4" w:space="0" w:color="auto"/>
              <w:right w:val="nil"/>
            </w:tcBorders>
          </w:tcPr>
          <w:p w14:paraId="1D3A7F0D" w14:textId="77777777" w:rsidR="000A31EA" w:rsidRPr="00932AC7" w:rsidRDefault="000A31EA" w:rsidP="00497C0F">
            <w:pPr>
              <w:pBdr>
                <w:bar w:val="single" w:sz="4" w:color="auto"/>
              </w:pBdr>
              <w:spacing w:after="0" w:line="360" w:lineRule="auto"/>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55.12   13.52</w:t>
            </w:r>
          </w:p>
          <w:p w14:paraId="6828D1E3" w14:textId="77777777" w:rsidR="000A31EA" w:rsidRPr="00932AC7" w:rsidRDefault="000A31EA" w:rsidP="00497C0F">
            <w:pPr>
              <w:pBdr>
                <w:bar w:val="single" w:sz="4" w:color="auto"/>
              </w:pBdr>
              <w:spacing w:after="0" w:line="360" w:lineRule="auto"/>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 xml:space="preserve">  6.00     4.43</w:t>
            </w:r>
          </w:p>
          <w:p w14:paraId="0108EC34" w14:textId="77777777" w:rsidR="000A31EA" w:rsidRPr="00932AC7" w:rsidRDefault="000A31EA" w:rsidP="00497C0F">
            <w:pPr>
              <w:pBdr>
                <w:bar w:val="single" w:sz="4" w:color="auto"/>
              </w:pBdr>
              <w:spacing w:after="0" w:line="360" w:lineRule="auto"/>
              <w:rPr>
                <w:rFonts w:ascii="Times New Roman" w:eastAsia="Times New Roman" w:hAnsi="Times New Roman" w:cs="Times New Roman"/>
                <w:color w:val="000000"/>
                <w:sz w:val="24"/>
                <w:szCs w:val="24"/>
                <w:lang w:eastAsia="pt-PT"/>
              </w:rPr>
            </w:pPr>
          </w:p>
        </w:tc>
        <w:tc>
          <w:tcPr>
            <w:tcW w:w="1559" w:type="dxa"/>
            <w:tcBorders>
              <w:top w:val="single" w:sz="4" w:space="0" w:color="auto"/>
              <w:left w:val="nil"/>
              <w:bottom w:val="double" w:sz="4" w:space="0" w:color="auto"/>
              <w:right w:val="nil"/>
            </w:tcBorders>
          </w:tcPr>
          <w:p w14:paraId="4E5A283C" w14:textId="77777777" w:rsidR="000A31EA" w:rsidRPr="00932AC7" w:rsidRDefault="000A31EA" w:rsidP="00497C0F">
            <w:pPr>
              <w:pBdr>
                <w:bar w:val="single" w:sz="4" w:color="auto"/>
              </w:pBdr>
              <w:spacing w:after="0" w:line="360" w:lineRule="auto"/>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56.11   14.36</w:t>
            </w:r>
          </w:p>
          <w:p w14:paraId="73C6591E" w14:textId="77777777" w:rsidR="000A31EA" w:rsidRPr="00932AC7" w:rsidRDefault="000A31EA" w:rsidP="00497C0F">
            <w:pPr>
              <w:pBdr>
                <w:bar w:val="single" w:sz="4" w:color="auto"/>
              </w:pBdr>
              <w:spacing w:after="0" w:line="360" w:lineRule="auto"/>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5.86       4.26</w:t>
            </w:r>
          </w:p>
        </w:tc>
        <w:tc>
          <w:tcPr>
            <w:tcW w:w="851" w:type="dxa"/>
            <w:tcBorders>
              <w:top w:val="single" w:sz="4" w:space="0" w:color="auto"/>
              <w:left w:val="nil"/>
              <w:bottom w:val="double" w:sz="4" w:space="0" w:color="auto"/>
              <w:right w:val="nil"/>
            </w:tcBorders>
          </w:tcPr>
          <w:p w14:paraId="1B55B89B"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.206</w:t>
            </w:r>
          </w:p>
          <w:p w14:paraId="4297CA94" w14:textId="77777777" w:rsidR="000A31EA" w:rsidRPr="00932AC7" w:rsidRDefault="000A31EA" w:rsidP="00497C0F">
            <w:pPr>
              <w:pBdr>
                <w:bar w:val="single" w:sz="4" w:color="auto"/>
              </w:pBdr>
              <w:spacing w:after="0" w:line="360" w:lineRule="auto"/>
              <w:jc w:val="center"/>
              <w:rPr>
                <w:rFonts w:ascii="Times New Roman" w:eastAsia="Times New Roman" w:hAnsi="Times New Roman" w:cs="Times New Roman"/>
                <w:color w:val="000000"/>
                <w:sz w:val="24"/>
                <w:szCs w:val="24"/>
                <w:lang w:eastAsia="pt-PT"/>
              </w:rPr>
            </w:pPr>
            <w:r w:rsidRPr="00932AC7">
              <w:rPr>
                <w:rFonts w:ascii="Times New Roman" w:eastAsia="Times New Roman" w:hAnsi="Times New Roman" w:cs="Times New Roman"/>
                <w:color w:val="000000"/>
                <w:sz w:val="24"/>
                <w:szCs w:val="24"/>
                <w:lang w:eastAsia="pt-PT"/>
              </w:rPr>
              <w:t>-.081</w:t>
            </w:r>
          </w:p>
        </w:tc>
      </w:tr>
    </w:tbl>
    <w:p w14:paraId="456032A5" w14:textId="77777777" w:rsidR="000A31EA" w:rsidRPr="00932AC7" w:rsidRDefault="000A31EA" w:rsidP="00DD3CED">
      <w:pPr>
        <w:spacing w:after="0" w:line="240" w:lineRule="auto"/>
        <w:rPr>
          <w:rFonts w:ascii="Times New Roman" w:hAnsi="Times New Roman" w:cs="Times New Roman"/>
          <w:sz w:val="24"/>
          <w:szCs w:val="24"/>
          <w:lang w:val="en-US"/>
        </w:rPr>
      </w:pPr>
    </w:p>
    <w:p w14:paraId="2EF9717D" w14:textId="0026E5E2" w:rsidR="000A31EA" w:rsidRPr="00932AC7" w:rsidRDefault="000A31EA" w:rsidP="000A31EA">
      <w:pPr>
        <w:spacing w:after="0" w:line="240" w:lineRule="auto"/>
        <w:rPr>
          <w:rFonts w:ascii="Times New Roman" w:hAnsi="Times New Roman" w:cs="Times New Roman"/>
          <w:noProof/>
          <w:sz w:val="24"/>
          <w:szCs w:val="24"/>
          <w:lang w:val="en-US"/>
        </w:rPr>
      </w:pPr>
      <w:r w:rsidRPr="00932AC7">
        <w:rPr>
          <w:rFonts w:ascii="Times New Roman" w:hAnsi="Times New Roman" w:cs="Times New Roman"/>
          <w:i/>
          <w:sz w:val="24"/>
          <w:szCs w:val="24"/>
          <w:lang w:val="en-US"/>
        </w:rPr>
        <w:t>Legend:</w:t>
      </w:r>
      <w:r w:rsidRPr="00932AC7">
        <w:rPr>
          <w:rFonts w:ascii="Times New Roman" w:hAnsi="Times New Roman" w:cs="Times New Roman"/>
          <w:sz w:val="24"/>
          <w:szCs w:val="24"/>
          <w:lang w:val="en-US"/>
        </w:rPr>
        <w:t xml:space="preserve"> </w:t>
      </w:r>
      <w:r w:rsidRPr="00932AC7">
        <w:rPr>
          <w:rFonts w:ascii="Times New Roman" w:hAnsi="Times New Roman" w:cs="Times New Roman"/>
          <w:noProof/>
          <w:sz w:val="24"/>
          <w:szCs w:val="24"/>
          <w:lang w:val="en-US"/>
        </w:rPr>
        <w:t>Sample 1: Recent chronic pain diagnosis group (less</w:t>
      </w:r>
      <w:r w:rsidR="00030ADA" w:rsidRPr="00932AC7">
        <w:rPr>
          <w:rFonts w:ascii="Times New Roman" w:hAnsi="Times New Roman" w:cs="Times New Roman"/>
          <w:noProof/>
          <w:sz w:val="24"/>
          <w:szCs w:val="24"/>
          <w:lang w:val="en-US"/>
        </w:rPr>
        <w:t xml:space="preserve"> than 2 years): Sample 2: Long-term</w:t>
      </w:r>
      <w:r w:rsidRPr="00932AC7">
        <w:rPr>
          <w:rFonts w:ascii="Times New Roman" w:hAnsi="Times New Roman" w:cs="Times New Roman"/>
          <w:noProof/>
          <w:sz w:val="24"/>
          <w:szCs w:val="24"/>
          <w:lang w:val="en-US"/>
        </w:rPr>
        <w:t xml:space="preserve"> chronic pain diagnosis group (more than 2 years);</w:t>
      </w:r>
    </w:p>
    <w:p w14:paraId="3283A71F" w14:textId="77777777" w:rsidR="000A31EA" w:rsidRPr="00932AC7" w:rsidRDefault="000A31EA" w:rsidP="000A31EA">
      <w:pPr>
        <w:spacing w:after="0" w:line="240" w:lineRule="auto"/>
        <w:rPr>
          <w:rFonts w:ascii="Times New Roman" w:hAnsi="Times New Roman" w:cs="Times New Roman"/>
          <w:noProof/>
          <w:sz w:val="24"/>
          <w:szCs w:val="24"/>
          <w:lang w:val="en-US"/>
        </w:rPr>
      </w:pPr>
      <w:r w:rsidRPr="00932AC7">
        <w:rPr>
          <w:rFonts w:ascii="Times New Roman" w:hAnsi="Times New Roman" w:cs="Times New Roman"/>
          <w:noProof/>
          <w:sz w:val="24"/>
          <w:szCs w:val="24"/>
          <w:lang w:val="en-US"/>
        </w:rPr>
        <w:t>M= mean; SD= standard deviation; *p&lt; .05; ** p&lt; .01; *** p&lt; .001</w:t>
      </w:r>
    </w:p>
    <w:p w14:paraId="7FAF1A83" w14:textId="77777777" w:rsidR="000A31EA" w:rsidRPr="00932AC7" w:rsidRDefault="000A31EA" w:rsidP="000A31EA">
      <w:pPr>
        <w:spacing w:after="0" w:line="240" w:lineRule="auto"/>
        <w:rPr>
          <w:rFonts w:ascii="Times New Roman" w:hAnsi="Times New Roman" w:cs="Times New Roman"/>
          <w:noProof/>
          <w:sz w:val="24"/>
          <w:szCs w:val="24"/>
          <w:lang w:val="en-US"/>
        </w:rPr>
      </w:pPr>
    </w:p>
    <w:p w14:paraId="40834615" w14:textId="77777777" w:rsidR="000A31EA" w:rsidRPr="00932AC7" w:rsidRDefault="000A31EA" w:rsidP="00DD3CED">
      <w:pPr>
        <w:spacing w:after="0" w:line="240" w:lineRule="auto"/>
        <w:rPr>
          <w:rFonts w:ascii="Times New Roman" w:hAnsi="Times New Roman" w:cs="Times New Roman"/>
          <w:sz w:val="24"/>
          <w:szCs w:val="24"/>
          <w:lang w:val="en-US"/>
        </w:rPr>
      </w:pPr>
    </w:p>
    <w:p w14:paraId="077FAE67" w14:textId="77777777" w:rsidR="000A31EA" w:rsidRPr="00932AC7" w:rsidRDefault="000A31EA" w:rsidP="00DD3CED">
      <w:pPr>
        <w:spacing w:after="0" w:line="240" w:lineRule="auto"/>
        <w:rPr>
          <w:rFonts w:ascii="Times New Roman" w:hAnsi="Times New Roman" w:cs="Times New Roman"/>
          <w:sz w:val="24"/>
          <w:szCs w:val="24"/>
          <w:lang w:val="en-US"/>
        </w:rPr>
      </w:pPr>
    </w:p>
    <w:p w14:paraId="0C87A68B" w14:textId="77777777" w:rsidR="000A31EA" w:rsidRPr="00932AC7" w:rsidRDefault="000A31EA" w:rsidP="00DD3CED">
      <w:pPr>
        <w:spacing w:after="0" w:line="240" w:lineRule="auto"/>
        <w:rPr>
          <w:rFonts w:ascii="Times New Roman" w:hAnsi="Times New Roman" w:cs="Times New Roman"/>
          <w:sz w:val="24"/>
          <w:szCs w:val="24"/>
          <w:lang w:val="en-US"/>
        </w:rPr>
      </w:pPr>
    </w:p>
    <w:p w14:paraId="7FE4E2DF" w14:textId="77777777" w:rsidR="000A31EA" w:rsidRPr="00932AC7" w:rsidRDefault="000A31EA" w:rsidP="00DD3CED">
      <w:pPr>
        <w:spacing w:after="0" w:line="240" w:lineRule="auto"/>
        <w:rPr>
          <w:rFonts w:ascii="Times New Roman" w:hAnsi="Times New Roman" w:cs="Times New Roman"/>
          <w:sz w:val="24"/>
          <w:szCs w:val="24"/>
          <w:lang w:val="en-US"/>
        </w:rPr>
      </w:pPr>
    </w:p>
    <w:p w14:paraId="3198F6B8" w14:textId="77777777" w:rsidR="000A31EA" w:rsidRPr="00932AC7" w:rsidRDefault="000A31EA" w:rsidP="00DD3CED">
      <w:pPr>
        <w:spacing w:after="0" w:line="240" w:lineRule="auto"/>
        <w:rPr>
          <w:rFonts w:ascii="Times New Roman" w:hAnsi="Times New Roman" w:cs="Times New Roman"/>
          <w:sz w:val="24"/>
          <w:szCs w:val="24"/>
          <w:lang w:val="en-US"/>
        </w:rPr>
      </w:pPr>
    </w:p>
    <w:p w14:paraId="6E9EE020" w14:textId="77777777" w:rsidR="000A31EA" w:rsidRPr="00932AC7" w:rsidRDefault="000A31EA" w:rsidP="00DD3CED">
      <w:pPr>
        <w:spacing w:after="0" w:line="240" w:lineRule="auto"/>
        <w:rPr>
          <w:rFonts w:ascii="Times New Roman" w:hAnsi="Times New Roman" w:cs="Times New Roman"/>
          <w:sz w:val="24"/>
          <w:szCs w:val="24"/>
          <w:lang w:val="en-US"/>
        </w:rPr>
      </w:pPr>
    </w:p>
    <w:p w14:paraId="2AFE9448" w14:textId="77777777" w:rsidR="000A31EA" w:rsidRPr="00932AC7" w:rsidRDefault="000A31EA" w:rsidP="00DD3CED">
      <w:pPr>
        <w:spacing w:after="0" w:line="240" w:lineRule="auto"/>
        <w:rPr>
          <w:rFonts w:ascii="Times New Roman" w:hAnsi="Times New Roman" w:cs="Times New Roman"/>
          <w:sz w:val="24"/>
          <w:szCs w:val="24"/>
          <w:lang w:val="en-US"/>
        </w:rPr>
      </w:pPr>
    </w:p>
    <w:p w14:paraId="7BF5D9C7" w14:textId="77777777" w:rsidR="000A31EA" w:rsidRPr="00932AC7" w:rsidRDefault="000A31EA" w:rsidP="00DD3CED">
      <w:pPr>
        <w:spacing w:after="0" w:line="240" w:lineRule="auto"/>
        <w:rPr>
          <w:rFonts w:ascii="Times New Roman" w:hAnsi="Times New Roman" w:cs="Times New Roman"/>
          <w:sz w:val="24"/>
          <w:szCs w:val="24"/>
          <w:lang w:val="en-US"/>
        </w:rPr>
      </w:pPr>
    </w:p>
    <w:p w14:paraId="5EC79C43" w14:textId="77777777" w:rsidR="000A31EA" w:rsidRPr="00932AC7" w:rsidRDefault="000A31EA" w:rsidP="00DD3CED">
      <w:pPr>
        <w:spacing w:after="0" w:line="240" w:lineRule="auto"/>
        <w:rPr>
          <w:rFonts w:ascii="Times New Roman" w:hAnsi="Times New Roman" w:cs="Times New Roman"/>
          <w:sz w:val="24"/>
          <w:szCs w:val="24"/>
          <w:lang w:val="en-US"/>
        </w:rPr>
      </w:pPr>
    </w:p>
    <w:p w14:paraId="515A6543" w14:textId="77777777" w:rsidR="000A31EA" w:rsidRPr="00932AC7" w:rsidRDefault="000A31EA" w:rsidP="00DD3CED">
      <w:pPr>
        <w:spacing w:after="0" w:line="240" w:lineRule="auto"/>
        <w:rPr>
          <w:rFonts w:ascii="Times New Roman" w:hAnsi="Times New Roman" w:cs="Times New Roman"/>
          <w:sz w:val="24"/>
          <w:szCs w:val="24"/>
          <w:lang w:val="en-US"/>
        </w:rPr>
      </w:pPr>
    </w:p>
    <w:p w14:paraId="36F88761" w14:textId="77777777" w:rsidR="000A31EA" w:rsidRPr="00932AC7" w:rsidRDefault="000A31EA" w:rsidP="00DD3CED">
      <w:pPr>
        <w:spacing w:after="0" w:line="240" w:lineRule="auto"/>
        <w:rPr>
          <w:rFonts w:ascii="Times New Roman" w:hAnsi="Times New Roman" w:cs="Times New Roman"/>
          <w:sz w:val="24"/>
          <w:szCs w:val="24"/>
          <w:lang w:val="en-US"/>
        </w:rPr>
      </w:pPr>
    </w:p>
    <w:p w14:paraId="28A31BB6" w14:textId="77777777" w:rsidR="000A31EA" w:rsidRPr="00932AC7" w:rsidRDefault="000A31EA" w:rsidP="00DD3CED">
      <w:pPr>
        <w:spacing w:after="0" w:line="240" w:lineRule="auto"/>
        <w:rPr>
          <w:rFonts w:ascii="Times New Roman" w:hAnsi="Times New Roman" w:cs="Times New Roman"/>
          <w:sz w:val="24"/>
          <w:szCs w:val="24"/>
          <w:lang w:val="en-US"/>
        </w:rPr>
      </w:pPr>
    </w:p>
    <w:p w14:paraId="1D95F0FE" w14:textId="77777777" w:rsidR="000A31EA" w:rsidRPr="00932AC7" w:rsidRDefault="000A31EA" w:rsidP="00DD3CED">
      <w:pPr>
        <w:spacing w:after="0" w:line="240" w:lineRule="auto"/>
        <w:rPr>
          <w:rFonts w:ascii="Times New Roman" w:hAnsi="Times New Roman" w:cs="Times New Roman"/>
          <w:sz w:val="24"/>
          <w:szCs w:val="24"/>
          <w:lang w:val="en-US"/>
        </w:rPr>
      </w:pPr>
    </w:p>
    <w:p w14:paraId="2BFDD903" w14:textId="77777777" w:rsidR="000A31EA" w:rsidRPr="00932AC7" w:rsidRDefault="000A31EA" w:rsidP="00DD3CED">
      <w:pPr>
        <w:spacing w:after="0" w:line="240" w:lineRule="auto"/>
        <w:rPr>
          <w:rFonts w:ascii="Times New Roman" w:hAnsi="Times New Roman" w:cs="Times New Roman"/>
          <w:sz w:val="24"/>
          <w:szCs w:val="24"/>
          <w:lang w:val="en-US"/>
        </w:rPr>
      </w:pPr>
    </w:p>
    <w:p w14:paraId="2C5B9122" w14:textId="77777777" w:rsidR="000A31EA" w:rsidRPr="00932AC7" w:rsidRDefault="000A31EA" w:rsidP="00DD3CED">
      <w:pPr>
        <w:spacing w:after="0" w:line="240" w:lineRule="auto"/>
        <w:rPr>
          <w:rFonts w:ascii="Times New Roman" w:hAnsi="Times New Roman" w:cs="Times New Roman"/>
          <w:sz w:val="24"/>
          <w:szCs w:val="24"/>
          <w:lang w:val="en-US"/>
        </w:rPr>
      </w:pPr>
    </w:p>
    <w:p w14:paraId="0955B8C8" w14:textId="77777777" w:rsidR="000A31EA" w:rsidRPr="00932AC7" w:rsidRDefault="000A31EA" w:rsidP="00DD3CED">
      <w:pPr>
        <w:spacing w:after="0" w:line="240" w:lineRule="auto"/>
        <w:rPr>
          <w:rFonts w:ascii="Times New Roman" w:hAnsi="Times New Roman" w:cs="Times New Roman"/>
          <w:sz w:val="24"/>
          <w:szCs w:val="24"/>
          <w:lang w:val="en-US"/>
        </w:rPr>
      </w:pPr>
    </w:p>
    <w:p w14:paraId="73147627" w14:textId="77777777" w:rsidR="000A31EA" w:rsidRPr="00932AC7" w:rsidRDefault="000A31EA" w:rsidP="00DD3CED">
      <w:pPr>
        <w:spacing w:after="0" w:line="240" w:lineRule="auto"/>
        <w:rPr>
          <w:rFonts w:ascii="Times New Roman" w:hAnsi="Times New Roman" w:cs="Times New Roman"/>
          <w:sz w:val="24"/>
          <w:szCs w:val="24"/>
          <w:lang w:val="en-US"/>
        </w:rPr>
      </w:pPr>
    </w:p>
    <w:p w14:paraId="512FA5B7" w14:textId="77777777" w:rsidR="000A31EA" w:rsidRPr="00932AC7" w:rsidRDefault="000A31EA" w:rsidP="00DD3CED">
      <w:pPr>
        <w:spacing w:after="0" w:line="240" w:lineRule="auto"/>
        <w:rPr>
          <w:rFonts w:ascii="Times New Roman" w:hAnsi="Times New Roman" w:cs="Times New Roman"/>
          <w:sz w:val="24"/>
          <w:szCs w:val="24"/>
          <w:lang w:val="en-US"/>
        </w:rPr>
      </w:pPr>
    </w:p>
    <w:p w14:paraId="39143DC6" w14:textId="47C18771" w:rsidR="000A31EA" w:rsidRPr="00932AC7" w:rsidRDefault="000A31EA" w:rsidP="00DD3CED">
      <w:pPr>
        <w:spacing w:after="0" w:line="240" w:lineRule="auto"/>
        <w:rPr>
          <w:rFonts w:ascii="Times New Roman" w:hAnsi="Times New Roman" w:cs="Times New Roman"/>
          <w:sz w:val="24"/>
          <w:szCs w:val="24"/>
          <w:lang w:val="en-US"/>
        </w:rPr>
      </w:pPr>
    </w:p>
    <w:p w14:paraId="12639A10" w14:textId="3815328F" w:rsidR="000A31EA" w:rsidRPr="00932AC7" w:rsidRDefault="000A31EA" w:rsidP="00DD3CED">
      <w:pPr>
        <w:spacing w:after="0" w:line="240" w:lineRule="auto"/>
        <w:rPr>
          <w:rFonts w:ascii="Times New Roman" w:hAnsi="Times New Roman" w:cs="Times New Roman"/>
          <w:b/>
          <w:sz w:val="24"/>
          <w:szCs w:val="24"/>
          <w:lang w:val="en-US"/>
        </w:rPr>
      </w:pPr>
    </w:p>
    <w:p w14:paraId="124C1E65" w14:textId="06951D07" w:rsidR="000A31EA" w:rsidRPr="00932AC7" w:rsidRDefault="00030ADA" w:rsidP="000A31EA">
      <w:pPr>
        <w:spacing w:after="0" w:line="240" w:lineRule="auto"/>
        <w:rPr>
          <w:rFonts w:ascii="Times New Roman" w:hAnsi="Times New Roman" w:cs="Times New Roman"/>
          <w:noProof/>
          <w:sz w:val="24"/>
          <w:szCs w:val="24"/>
          <w:lang w:val="en-US"/>
        </w:rPr>
      </w:pPr>
      <w:r w:rsidRPr="00932AC7">
        <w:rPr>
          <w:rFonts w:ascii="Times New Roman" w:hAnsi="Times New Roman" w:cs="Times New Roman"/>
          <w:b/>
          <w:noProof/>
          <w:sz w:val="24"/>
          <w:szCs w:val="24"/>
          <w:lang w:val="en-US"/>
        </w:rPr>
        <w:t>Table</w:t>
      </w:r>
      <w:r w:rsidR="000A31EA" w:rsidRPr="00932AC7">
        <w:rPr>
          <w:rFonts w:ascii="Times New Roman" w:hAnsi="Times New Roman" w:cs="Times New Roman"/>
          <w:b/>
          <w:noProof/>
          <w:sz w:val="24"/>
          <w:szCs w:val="24"/>
          <w:lang w:val="en-US"/>
        </w:rPr>
        <w:t xml:space="preserve"> 2.</w:t>
      </w:r>
      <w:r w:rsidR="000A31EA" w:rsidRPr="00932AC7">
        <w:rPr>
          <w:rFonts w:ascii="Times New Roman" w:hAnsi="Times New Roman" w:cs="Times New Roman"/>
          <w:noProof/>
          <w:sz w:val="24"/>
          <w:szCs w:val="24"/>
          <w:lang w:val="en-US"/>
        </w:rPr>
        <w:t xml:space="preserve"> Standardized coefficients of the model that tests the mediation function of acceptance on the relationship betwe</w:t>
      </w:r>
      <w:r w:rsidRPr="00932AC7">
        <w:rPr>
          <w:rFonts w:ascii="Times New Roman" w:hAnsi="Times New Roman" w:cs="Times New Roman"/>
          <w:noProof/>
          <w:sz w:val="24"/>
          <w:szCs w:val="24"/>
          <w:lang w:val="en-US"/>
        </w:rPr>
        <w:t xml:space="preserve">en pain, emotional intelligence, </w:t>
      </w:r>
      <w:r w:rsidR="000A31EA" w:rsidRPr="00932AC7">
        <w:rPr>
          <w:rFonts w:ascii="Times New Roman" w:hAnsi="Times New Roman" w:cs="Times New Roman"/>
          <w:noProof/>
          <w:sz w:val="24"/>
          <w:szCs w:val="24"/>
          <w:lang w:val="en-US"/>
        </w:rPr>
        <w:t xml:space="preserve">and depression- </w:t>
      </w:r>
    </w:p>
    <w:p w14:paraId="0D36B62D" w14:textId="77777777" w:rsidR="000A31EA" w:rsidRPr="00932AC7" w:rsidRDefault="000A31EA" w:rsidP="000A31EA">
      <w:pPr>
        <w:spacing w:after="0" w:line="240" w:lineRule="auto"/>
        <w:rPr>
          <w:rFonts w:ascii="Times New Roman" w:hAnsi="Times New Roman" w:cs="Times New Roman"/>
          <w:noProof/>
          <w:sz w:val="24"/>
          <w:szCs w:val="24"/>
          <w:lang w:val="en-US"/>
        </w:rPr>
      </w:pPr>
      <w:r w:rsidRPr="00932AC7">
        <w:rPr>
          <w:rFonts w:ascii="Times New Roman" w:hAnsi="Times New Roman" w:cs="Times New Roman"/>
          <w:noProof/>
          <w:sz w:val="24"/>
          <w:szCs w:val="24"/>
          <w:lang w:val="en-US"/>
        </w:rPr>
        <w:t>Final Model.</w:t>
      </w:r>
      <w:r w:rsidRPr="00932AC7" w:rsidDel="00B44534">
        <w:rPr>
          <w:rFonts w:ascii="Times New Roman" w:hAnsi="Times New Roman" w:cs="Times New Roman"/>
          <w:i/>
          <w:noProof/>
          <w:sz w:val="24"/>
          <w:szCs w:val="24"/>
          <w:lang w:val="en-US"/>
        </w:rPr>
        <w:t xml:space="preserve"> </w:t>
      </w:r>
    </w:p>
    <w:p w14:paraId="06F799A5" w14:textId="77777777" w:rsidR="000A31EA" w:rsidRPr="00932AC7" w:rsidRDefault="000A31EA" w:rsidP="000A31EA">
      <w:pPr>
        <w:spacing w:line="360" w:lineRule="auto"/>
        <w:rPr>
          <w:rFonts w:ascii="Times New Roman" w:hAnsi="Times New Roman" w:cs="Times New Roman"/>
          <w:noProof/>
          <w:sz w:val="24"/>
          <w:szCs w:val="24"/>
          <w:lang w:val="en-US"/>
        </w:rPr>
      </w:pPr>
      <w:r w:rsidRPr="00932AC7">
        <w:rPr>
          <w:rFonts w:ascii="Times New Roman" w:hAnsi="Times New Roman" w:cs="Times New Roman"/>
          <w:noProof/>
          <w:sz w:val="24"/>
          <w:szCs w:val="24"/>
          <w:lang w:val="en-US"/>
        </w:rPr>
        <w:t xml:space="preserve">  </w:t>
      </w:r>
    </w:p>
    <w:tbl>
      <w:tblPr>
        <w:tblW w:w="8257"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3820"/>
        <w:gridCol w:w="1276"/>
        <w:gridCol w:w="893"/>
        <w:gridCol w:w="1276"/>
        <w:gridCol w:w="992"/>
      </w:tblGrid>
      <w:tr w:rsidR="000A31EA" w:rsidRPr="00932AC7" w14:paraId="455F505D" w14:textId="77777777" w:rsidTr="00497C0F">
        <w:trPr>
          <w:tblHeader/>
        </w:trPr>
        <w:tc>
          <w:tcPr>
            <w:tcW w:w="3820" w:type="dxa"/>
            <w:tcBorders>
              <w:top w:val="double" w:sz="4" w:space="0" w:color="auto"/>
              <w:left w:val="nil"/>
              <w:bottom w:val="single" w:sz="6" w:space="0" w:color="auto"/>
            </w:tcBorders>
            <w:tcMar>
              <w:top w:w="15" w:type="dxa"/>
              <w:left w:w="140" w:type="dxa"/>
              <w:bottom w:w="15" w:type="dxa"/>
              <w:right w:w="140" w:type="dxa"/>
            </w:tcMar>
            <w:vAlign w:val="center"/>
            <w:hideMark/>
          </w:tcPr>
          <w:p w14:paraId="63CDF261" w14:textId="77777777" w:rsidR="000A31EA" w:rsidRPr="00932AC7" w:rsidRDefault="000A31EA" w:rsidP="00497C0F">
            <w:pPr>
              <w:spacing w:after="0" w:line="240" w:lineRule="auto"/>
              <w:rPr>
                <w:rFonts w:ascii="Times New Roman" w:eastAsia="Times New Roman" w:hAnsi="Times New Roman" w:cs="Times New Roman"/>
                <w:sz w:val="24"/>
                <w:szCs w:val="24"/>
                <w:lang w:val="en-US" w:eastAsia="pt-PT"/>
              </w:rPr>
            </w:pPr>
          </w:p>
        </w:tc>
        <w:tc>
          <w:tcPr>
            <w:tcW w:w="1276" w:type="dxa"/>
            <w:tcBorders>
              <w:top w:val="double" w:sz="4" w:space="0" w:color="auto"/>
              <w:bottom w:val="single" w:sz="6" w:space="0" w:color="auto"/>
            </w:tcBorders>
            <w:tcMar>
              <w:top w:w="15" w:type="dxa"/>
              <w:left w:w="140" w:type="dxa"/>
              <w:bottom w:w="15" w:type="dxa"/>
              <w:right w:w="140" w:type="dxa"/>
            </w:tcMar>
            <w:vAlign w:val="center"/>
            <w:hideMark/>
          </w:tcPr>
          <w:p w14:paraId="6ED87037"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Estimates</w:t>
            </w:r>
          </w:p>
        </w:tc>
        <w:tc>
          <w:tcPr>
            <w:tcW w:w="893" w:type="dxa"/>
            <w:tcBorders>
              <w:top w:val="double" w:sz="4" w:space="0" w:color="auto"/>
              <w:bottom w:val="single" w:sz="6" w:space="0" w:color="auto"/>
            </w:tcBorders>
            <w:tcMar>
              <w:top w:w="15" w:type="dxa"/>
              <w:left w:w="140" w:type="dxa"/>
              <w:bottom w:w="15" w:type="dxa"/>
              <w:right w:w="140" w:type="dxa"/>
            </w:tcMar>
            <w:vAlign w:val="center"/>
            <w:hideMark/>
          </w:tcPr>
          <w:p w14:paraId="0055ED4A"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S.E.</w:t>
            </w:r>
          </w:p>
        </w:tc>
        <w:tc>
          <w:tcPr>
            <w:tcW w:w="1276" w:type="dxa"/>
            <w:tcBorders>
              <w:top w:val="double" w:sz="4" w:space="0" w:color="auto"/>
              <w:bottom w:val="single" w:sz="6" w:space="0" w:color="auto"/>
            </w:tcBorders>
            <w:tcMar>
              <w:top w:w="15" w:type="dxa"/>
              <w:left w:w="140" w:type="dxa"/>
              <w:bottom w:w="15" w:type="dxa"/>
              <w:right w:w="140" w:type="dxa"/>
            </w:tcMar>
            <w:vAlign w:val="center"/>
            <w:hideMark/>
          </w:tcPr>
          <w:p w14:paraId="7B7CD45F"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Z</w:t>
            </w:r>
          </w:p>
        </w:tc>
        <w:tc>
          <w:tcPr>
            <w:tcW w:w="992" w:type="dxa"/>
            <w:tcBorders>
              <w:top w:val="double" w:sz="4" w:space="0" w:color="auto"/>
              <w:bottom w:val="single" w:sz="6" w:space="0" w:color="auto"/>
              <w:right w:val="nil"/>
            </w:tcBorders>
            <w:tcMar>
              <w:top w:w="15" w:type="dxa"/>
              <w:left w:w="140" w:type="dxa"/>
              <w:bottom w:w="15" w:type="dxa"/>
              <w:right w:w="140" w:type="dxa"/>
            </w:tcMar>
            <w:vAlign w:val="center"/>
            <w:hideMark/>
          </w:tcPr>
          <w:p w14:paraId="7EEC2BF5"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P</w:t>
            </w:r>
          </w:p>
        </w:tc>
      </w:tr>
      <w:tr w:rsidR="000A31EA" w:rsidRPr="00932AC7" w14:paraId="2410A453" w14:textId="77777777" w:rsidTr="00497C0F">
        <w:tc>
          <w:tcPr>
            <w:tcW w:w="3820" w:type="dxa"/>
            <w:tcBorders>
              <w:left w:val="nil"/>
            </w:tcBorders>
            <w:tcMar>
              <w:top w:w="15" w:type="dxa"/>
              <w:left w:w="57" w:type="dxa"/>
              <w:bottom w:w="15" w:type="dxa"/>
              <w:right w:w="57" w:type="dxa"/>
            </w:tcMar>
            <w:vAlign w:val="center"/>
            <w:hideMark/>
          </w:tcPr>
          <w:p w14:paraId="749ACB16" w14:textId="77777777" w:rsidR="000A31EA" w:rsidRPr="00932AC7" w:rsidRDefault="000A31EA" w:rsidP="00497C0F">
            <w:pPr>
              <w:spacing w:after="0" w:line="240" w:lineRule="auto"/>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Emotional Intelligence ← Pain</w:t>
            </w:r>
          </w:p>
        </w:tc>
        <w:tc>
          <w:tcPr>
            <w:tcW w:w="1276" w:type="dxa"/>
            <w:noWrap/>
            <w:tcMar>
              <w:top w:w="15" w:type="dxa"/>
              <w:left w:w="140" w:type="dxa"/>
              <w:bottom w:w="15" w:type="dxa"/>
              <w:right w:w="140" w:type="dxa"/>
            </w:tcMar>
            <w:vAlign w:val="center"/>
          </w:tcPr>
          <w:p w14:paraId="716DF9E2"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-.191</w:t>
            </w:r>
          </w:p>
        </w:tc>
        <w:tc>
          <w:tcPr>
            <w:tcW w:w="893" w:type="dxa"/>
            <w:tcMar>
              <w:top w:w="15" w:type="dxa"/>
              <w:left w:w="140" w:type="dxa"/>
              <w:bottom w:w="15" w:type="dxa"/>
              <w:right w:w="140" w:type="dxa"/>
            </w:tcMar>
            <w:vAlign w:val="center"/>
            <w:hideMark/>
          </w:tcPr>
          <w:p w14:paraId="23184CB6"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.198</w:t>
            </w:r>
          </w:p>
        </w:tc>
        <w:tc>
          <w:tcPr>
            <w:tcW w:w="1276" w:type="dxa"/>
            <w:noWrap/>
            <w:tcMar>
              <w:top w:w="15" w:type="dxa"/>
              <w:left w:w="140" w:type="dxa"/>
              <w:bottom w:w="15" w:type="dxa"/>
              <w:right w:w="140" w:type="dxa"/>
            </w:tcMar>
            <w:vAlign w:val="center"/>
            <w:hideMark/>
          </w:tcPr>
          <w:p w14:paraId="7643B476"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-2.259</w:t>
            </w:r>
          </w:p>
        </w:tc>
        <w:tc>
          <w:tcPr>
            <w:tcW w:w="992" w:type="dxa"/>
            <w:tcBorders>
              <w:right w:val="nil"/>
            </w:tcBorders>
            <w:tcMar>
              <w:top w:w="15" w:type="dxa"/>
              <w:left w:w="140" w:type="dxa"/>
              <w:bottom w:w="15" w:type="dxa"/>
              <w:right w:w="140" w:type="dxa"/>
            </w:tcMar>
            <w:vAlign w:val="center"/>
            <w:hideMark/>
          </w:tcPr>
          <w:p w14:paraId="1E6F049C"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.024</w:t>
            </w:r>
          </w:p>
        </w:tc>
      </w:tr>
      <w:tr w:rsidR="000A31EA" w:rsidRPr="00932AC7" w14:paraId="6A476E08" w14:textId="77777777" w:rsidTr="00497C0F">
        <w:tc>
          <w:tcPr>
            <w:tcW w:w="3820" w:type="dxa"/>
            <w:tcBorders>
              <w:left w:val="nil"/>
            </w:tcBorders>
            <w:tcMar>
              <w:top w:w="15" w:type="dxa"/>
              <w:left w:w="57" w:type="dxa"/>
              <w:bottom w:w="15" w:type="dxa"/>
              <w:right w:w="57" w:type="dxa"/>
            </w:tcMar>
            <w:vAlign w:val="center"/>
            <w:hideMark/>
          </w:tcPr>
          <w:p w14:paraId="2D7CBADA" w14:textId="77777777" w:rsidR="000A31EA" w:rsidRPr="00932AC7" w:rsidRDefault="000A31EA" w:rsidP="00497C0F">
            <w:pPr>
              <w:spacing w:after="0" w:line="240" w:lineRule="auto"/>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Acceptance ← Pain</w:t>
            </w:r>
          </w:p>
        </w:tc>
        <w:tc>
          <w:tcPr>
            <w:tcW w:w="1276" w:type="dxa"/>
            <w:noWrap/>
            <w:tcMar>
              <w:top w:w="15" w:type="dxa"/>
              <w:left w:w="140" w:type="dxa"/>
              <w:bottom w:w="15" w:type="dxa"/>
              <w:right w:w="140" w:type="dxa"/>
            </w:tcMar>
            <w:vAlign w:val="center"/>
          </w:tcPr>
          <w:p w14:paraId="2519079A"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-.324</w:t>
            </w:r>
          </w:p>
        </w:tc>
        <w:tc>
          <w:tcPr>
            <w:tcW w:w="893" w:type="dxa"/>
            <w:tcMar>
              <w:top w:w="15" w:type="dxa"/>
              <w:left w:w="140" w:type="dxa"/>
              <w:bottom w:w="15" w:type="dxa"/>
              <w:right w:w="140" w:type="dxa"/>
            </w:tcMar>
            <w:vAlign w:val="center"/>
            <w:hideMark/>
          </w:tcPr>
          <w:p w14:paraId="4C456095"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.105</w:t>
            </w:r>
          </w:p>
        </w:tc>
        <w:tc>
          <w:tcPr>
            <w:tcW w:w="1276" w:type="dxa"/>
            <w:noWrap/>
            <w:tcMar>
              <w:top w:w="15" w:type="dxa"/>
              <w:left w:w="140" w:type="dxa"/>
              <w:bottom w:w="15" w:type="dxa"/>
              <w:right w:w="140" w:type="dxa"/>
            </w:tcMar>
            <w:vAlign w:val="center"/>
            <w:hideMark/>
          </w:tcPr>
          <w:p w14:paraId="1C971277"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-3.980</w:t>
            </w:r>
          </w:p>
        </w:tc>
        <w:tc>
          <w:tcPr>
            <w:tcW w:w="992" w:type="dxa"/>
            <w:tcBorders>
              <w:right w:val="nil"/>
            </w:tcBorders>
            <w:tcMar>
              <w:top w:w="15" w:type="dxa"/>
              <w:left w:w="140" w:type="dxa"/>
              <w:bottom w:w="15" w:type="dxa"/>
              <w:right w:w="140" w:type="dxa"/>
            </w:tcMar>
            <w:vAlign w:val="center"/>
            <w:hideMark/>
          </w:tcPr>
          <w:p w14:paraId="6AAC2D01"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w:t>
            </w:r>
          </w:p>
        </w:tc>
      </w:tr>
      <w:tr w:rsidR="000A31EA" w:rsidRPr="00932AC7" w14:paraId="75D1A943" w14:textId="77777777" w:rsidTr="00497C0F">
        <w:tc>
          <w:tcPr>
            <w:tcW w:w="3820" w:type="dxa"/>
            <w:tcBorders>
              <w:left w:val="nil"/>
            </w:tcBorders>
            <w:tcMar>
              <w:top w:w="15" w:type="dxa"/>
              <w:left w:w="57" w:type="dxa"/>
              <w:bottom w:w="15" w:type="dxa"/>
              <w:right w:w="57" w:type="dxa"/>
            </w:tcMar>
            <w:vAlign w:val="center"/>
            <w:hideMark/>
          </w:tcPr>
          <w:p w14:paraId="51550D9C" w14:textId="77777777" w:rsidR="000A31EA" w:rsidRPr="00932AC7" w:rsidRDefault="000A31EA" w:rsidP="00497C0F">
            <w:pPr>
              <w:spacing w:after="0" w:line="240" w:lineRule="auto"/>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Depression ← Acceptance</w:t>
            </w:r>
          </w:p>
        </w:tc>
        <w:tc>
          <w:tcPr>
            <w:tcW w:w="1276" w:type="dxa"/>
            <w:noWrap/>
            <w:tcMar>
              <w:top w:w="15" w:type="dxa"/>
              <w:left w:w="140" w:type="dxa"/>
              <w:bottom w:w="15" w:type="dxa"/>
              <w:right w:w="140" w:type="dxa"/>
            </w:tcMar>
            <w:vAlign w:val="center"/>
          </w:tcPr>
          <w:p w14:paraId="46F7F84E"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-.381</w:t>
            </w:r>
          </w:p>
        </w:tc>
        <w:tc>
          <w:tcPr>
            <w:tcW w:w="893" w:type="dxa"/>
            <w:tcMar>
              <w:top w:w="15" w:type="dxa"/>
              <w:left w:w="140" w:type="dxa"/>
              <w:bottom w:w="15" w:type="dxa"/>
              <w:right w:w="140" w:type="dxa"/>
            </w:tcMar>
            <w:vAlign w:val="center"/>
            <w:hideMark/>
          </w:tcPr>
          <w:p w14:paraId="31FDB1FC"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.077</w:t>
            </w:r>
          </w:p>
        </w:tc>
        <w:tc>
          <w:tcPr>
            <w:tcW w:w="1276" w:type="dxa"/>
            <w:noWrap/>
            <w:tcMar>
              <w:top w:w="15" w:type="dxa"/>
              <w:left w:w="140" w:type="dxa"/>
              <w:bottom w:w="15" w:type="dxa"/>
              <w:right w:w="140" w:type="dxa"/>
            </w:tcMar>
            <w:vAlign w:val="center"/>
            <w:hideMark/>
          </w:tcPr>
          <w:p w14:paraId="6CA1EEBB"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-5.780</w:t>
            </w:r>
          </w:p>
        </w:tc>
        <w:tc>
          <w:tcPr>
            <w:tcW w:w="992" w:type="dxa"/>
            <w:tcBorders>
              <w:right w:val="nil"/>
            </w:tcBorders>
            <w:tcMar>
              <w:top w:w="15" w:type="dxa"/>
              <w:left w:w="140" w:type="dxa"/>
              <w:bottom w:w="15" w:type="dxa"/>
              <w:right w:w="140" w:type="dxa"/>
            </w:tcMar>
            <w:vAlign w:val="center"/>
            <w:hideMark/>
          </w:tcPr>
          <w:p w14:paraId="1B506223"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w:t>
            </w:r>
          </w:p>
        </w:tc>
      </w:tr>
      <w:tr w:rsidR="000A31EA" w:rsidRPr="00932AC7" w14:paraId="695B73B2" w14:textId="77777777" w:rsidTr="00497C0F">
        <w:tc>
          <w:tcPr>
            <w:tcW w:w="3820" w:type="dxa"/>
            <w:tcBorders>
              <w:left w:val="nil"/>
            </w:tcBorders>
            <w:tcMar>
              <w:top w:w="15" w:type="dxa"/>
              <w:left w:w="57" w:type="dxa"/>
              <w:bottom w:w="15" w:type="dxa"/>
              <w:right w:w="57" w:type="dxa"/>
            </w:tcMar>
            <w:vAlign w:val="center"/>
            <w:hideMark/>
          </w:tcPr>
          <w:p w14:paraId="0757534C" w14:textId="77777777" w:rsidR="000A31EA" w:rsidRPr="00932AC7" w:rsidRDefault="000A31EA" w:rsidP="00497C0F">
            <w:pPr>
              <w:spacing w:after="0" w:line="240" w:lineRule="auto"/>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Depression ← Emotional Intelligence</w:t>
            </w:r>
          </w:p>
        </w:tc>
        <w:tc>
          <w:tcPr>
            <w:tcW w:w="1276" w:type="dxa"/>
            <w:noWrap/>
            <w:tcMar>
              <w:top w:w="15" w:type="dxa"/>
              <w:left w:w="140" w:type="dxa"/>
              <w:bottom w:w="15" w:type="dxa"/>
              <w:right w:w="140" w:type="dxa"/>
            </w:tcMar>
            <w:vAlign w:val="center"/>
          </w:tcPr>
          <w:p w14:paraId="3C234A13"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-.353</w:t>
            </w:r>
          </w:p>
        </w:tc>
        <w:tc>
          <w:tcPr>
            <w:tcW w:w="893" w:type="dxa"/>
            <w:tcMar>
              <w:top w:w="15" w:type="dxa"/>
              <w:left w:w="140" w:type="dxa"/>
              <w:bottom w:w="15" w:type="dxa"/>
              <w:right w:w="140" w:type="dxa"/>
            </w:tcMar>
            <w:vAlign w:val="center"/>
            <w:hideMark/>
          </w:tcPr>
          <w:p w14:paraId="30DD8EF9"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.038</w:t>
            </w:r>
          </w:p>
        </w:tc>
        <w:tc>
          <w:tcPr>
            <w:tcW w:w="1276" w:type="dxa"/>
            <w:noWrap/>
            <w:tcMar>
              <w:top w:w="15" w:type="dxa"/>
              <w:left w:w="140" w:type="dxa"/>
              <w:bottom w:w="15" w:type="dxa"/>
              <w:right w:w="140" w:type="dxa"/>
            </w:tcMar>
            <w:vAlign w:val="center"/>
            <w:hideMark/>
          </w:tcPr>
          <w:p w14:paraId="3EC2B8A7"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-5.891</w:t>
            </w:r>
          </w:p>
        </w:tc>
        <w:tc>
          <w:tcPr>
            <w:tcW w:w="992" w:type="dxa"/>
            <w:tcBorders>
              <w:right w:val="nil"/>
            </w:tcBorders>
            <w:tcMar>
              <w:top w:w="15" w:type="dxa"/>
              <w:left w:w="140" w:type="dxa"/>
              <w:bottom w:w="15" w:type="dxa"/>
              <w:right w:w="140" w:type="dxa"/>
            </w:tcMar>
            <w:vAlign w:val="center"/>
            <w:hideMark/>
          </w:tcPr>
          <w:p w14:paraId="4F32C279"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w:t>
            </w:r>
          </w:p>
        </w:tc>
      </w:tr>
      <w:tr w:rsidR="000A31EA" w:rsidRPr="00932AC7" w14:paraId="157A9520" w14:textId="77777777" w:rsidTr="00497C0F">
        <w:tc>
          <w:tcPr>
            <w:tcW w:w="3820" w:type="dxa"/>
            <w:tcBorders>
              <w:left w:val="nil"/>
            </w:tcBorders>
            <w:tcMar>
              <w:top w:w="15" w:type="dxa"/>
              <w:left w:w="57" w:type="dxa"/>
              <w:bottom w:w="15" w:type="dxa"/>
              <w:right w:w="57" w:type="dxa"/>
            </w:tcMar>
            <w:vAlign w:val="center"/>
            <w:hideMark/>
          </w:tcPr>
          <w:p w14:paraId="74726866" w14:textId="77777777" w:rsidR="000A31EA" w:rsidRPr="00932AC7" w:rsidRDefault="000A31EA" w:rsidP="00497C0F">
            <w:pPr>
              <w:spacing w:after="0" w:line="240" w:lineRule="auto"/>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Depression ← Pain</w:t>
            </w:r>
          </w:p>
        </w:tc>
        <w:tc>
          <w:tcPr>
            <w:tcW w:w="1276" w:type="dxa"/>
            <w:tcMar>
              <w:top w:w="15" w:type="dxa"/>
              <w:left w:w="140" w:type="dxa"/>
              <w:bottom w:w="15" w:type="dxa"/>
              <w:right w:w="140" w:type="dxa"/>
            </w:tcMar>
            <w:vAlign w:val="center"/>
          </w:tcPr>
          <w:p w14:paraId="641C111B"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.278</w:t>
            </w:r>
          </w:p>
        </w:tc>
        <w:tc>
          <w:tcPr>
            <w:tcW w:w="893" w:type="dxa"/>
            <w:tcMar>
              <w:top w:w="15" w:type="dxa"/>
              <w:left w:w="140" w:type="dxa"/>
              <w:bottom w:w="15" w:type="dxa"/>
              <w:right w:w="140" w:type="dxa"/>
            </w:tcMar>
            <w:vAlign w:val="center"/>
            <w:hideMark/>
          </w:tcPr>
          <w:p w14:paraId="23C922FC"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.086</w:t>
            </w:r>
          </w:p>
        </w:tc>
        <w:tc>
          <w:tcPr>
            <w:tcW w:w="1276" w:type="dxa"/>
            <w:tcMar>
              <w:top w:w="15" w:type="dxa"/>
              <w:left w:w="140" w:type="dxa"/>
              <w:bottom w:w="15" w:type="dxa"/>
              <w:right w:w="140" w:type="dxa"/>
            </w:tcMar>
            <w:vAlign w:val="center"/>
            <w:hideMark/>
          </w:tcPr>
          <w:p w14:paraId="764FDFC8"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4.811</w:t>
            </w:r>
          </w:p>
        </w:tc>
        <w:tc>
          <w:tcPr>
            <w:tcW w:w="992" w:type="dxa"/>
            <w:tcBorders>
              <w:right w:val="nil"/>
            </w:tcBorders>
            <w:tcMar>
              <w:top w:w="15" w:type="dxa"/>
              <w:left w:w="140" w:type="dxa"/>
              <w:bottom w:w="15" w:type="dxa"/>
              <w:right w:w="140" w:type="dxa"/>
            </w:tcMar>
            <w:vAlign w:val="center"/>
            <w:hideMark/>
          </w:tcPr>
          <w:p w14:paraId="7148EB5F"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w:t>
            </w:r>
          </w:p>
        </w:tc>
      </w:tr>
      <w:tr w:rsidR="000A31EA" w:rsidRPr="00932AC7" w14:paraId="16A8226F" w14:textId="77777777" w:rsidTr="00497C0F">
        <w:tc>
          <w:tcPr>
            <w:tcW w:w="3820" w:type="dxa"/>
            <w:tcBorders>
              <w:left w:val="nil"/>
            </w:tcBorders>
            <w:tcMar>
              <w:top w:w="15" w:type="dxa"/>
              <w:left w:w="57" w:type="dxa"/>
              <w:bottom w:w="15" w:type="dxa"/>
              <w:right w:w="57" w:type="dxa"/>
            </w:tcMar>
            <w:vAlign w:val="center"/>
            <w:hideMark/>
          </w:tcPr>
          <w:p w14:paraId="1AB7989C" w14:textId="77777777" w:rsidR="000A31EA" w:rsidRPr="00932AC7" w:rsidRDefault="000A31EA" w:rsidP="00497C0F">
            <w:pPr>
              <w:spacing w:after="0" w:line="240" w:lineRule="auto"/>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Physical Limitation ← Pain</w:t>
            </w:r>
          </w:p>
        </w:tc>
        <w:tc>
          <w:tcPr>
            <w:tcW w:w="1276" w:type="dxa"/>
            <w:tcMar>
              <w:top w:w="15" w:type="dxa"/>
              <w:left w:w="140" w:type="dxa"/>
              <w:bottom w:w="15" w:type="dxa"/>
              <w:right w:w="140" w:type="dxa"/>
            </w:tcMar>
            <w:vAlign w:val="center"/>
          </w:tcPr>
          <w:p w14:paraId="1066640E"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.535</w:t>
            </w:r>
          </w:p>
        </w:tc>
        <w:tc>
          <w:tcPr>
            <w:tcW w:w="893" w:type="dxa"/>
            <w:tcMar>
              <w:top w:w="15" w:type="dxa"/>
              <w:left w:w="140" w:type="dxa"/>
              <w:bottom w:w="15" w:type="dxa"/>
              <w:right w:w="140" w:type="dxa"/>
            </w:tcMar>
            <w:vAlign w:val="center"/>
            <w:hideMark/>
          </w:tcPr>
          <w:p w14:paraId="43191639"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.024</w:t>
            </w:r>
          </w:p>
        </w:tc>
        <w:tc>
          <w:tcPr>
            <w:tcW w:w="1276" w:type="dxa"/>
            <w:tcMar>
              <w:top w:w="15" w:type="dxa"/>
              <w:left w:w="140" w:type="dxa"/>
              <w:bottom w:w="15" w:type="dxa"/>
              <w:right w:w="140" w:type="dxa"/>
            </w:tcMar>
            <w:vAlign w:val="center"/>
            <w:hideMark/>
          </w:tcPr>
          <w:p w14:paraId="347657D5"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7.464</w:t>
            </w:r>
          </w:p>
        </w:tc>
        <w:tc>
          <w:tcPr>
            <w:tcW w:w="992" w:type="dxa"/>
            <w:tcBorders>
              <w:right w:val="nil"/>
            </w:tcBorders>
            <w:tcMar>
              <w:top w:w="15" w:type="dxa"/>
              <w:left w:w="140" w:type="dxa"/>
              <w:bottom w:w="15" w:type="dxa"/>
              <w:right w:w="140" w:type="dxa"/>
            </w:tcMar>
            <w:vAlign w:val="center"/>
            <w:hideMark/>
          </w:tcPr>
          <w:p w14:paraId="3B145907"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w:t>
            </w:r>
          </w:p>
        </w:tc>
      </w:tr>
      <w:tr w:rsidR="000A31EA" w:rsidRPr="00932AC7" w14:paraId="6A724132" w14:textId="77777777" w:rsidTr="00497C0F">
        <w:tc>
          <w:tcPr>
            <w:tcW w:w="3820" w:type="dxa"/>
            <w:tcBorders>
              <w:left w:val="nil"/>
              <w:bottom w:val="double" w:sz="4" w:space="0" w:color="auto"/>
            </w:tcBorders>
            <w:tcMar>
              <w:top w:w="15" w:type="dxa"/>
              <w:left w:w="57" w:type="dxa"/>
              <w:bottom w:w="15" w:type="dxa"/>
              <w:right w:w="57" w:type="dxa"/>
            </w:tcMar>
            <w:vAlign w:val="center"/>
            <w:hideMark/>
          </w:tcPr>
          <w:p w14:paraId="4B3DBB57" w14:textId="77777777" w:rsidR="000A31EA" w:rsidRPr="00932AC7" w:rsidRDefault="000A31EA" w:rsidP="00497C0F">
            <w:pPr>
              <w:spacing w:after="0" w:line="240" w:lineRule="auto"/>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Physical Limitation ← Acceptance</w:t>
            </w:r>
          </w:p>
        </w:tc>
        <w:tc>
          <w:tcPr>
            <w:tcW w:w="1276" w:type="dxa"/>
            <w:tcBorders>
              <w:bottom w:val="double" w:sz="4" w:space="0" w:color="auto"/>
            </w:tcBorders>
            <w:noWrap/>
            <w:tcMar>
              <w:top w:w="15" w:type="dxa"/>
              <w:left w:w="140" w:type="dxa"/>
              <w:bottom w:w="15" w:type="dxa"/>
              <w:right w:w="140" w:type="dxa"/>
            </w:tcMar>
            <w:vAlign w:val="center"/>
          </w:tcPr>
          <w:p w14:paraId="1A48C93B"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-.177</w:t>
            </w:r>
          </w:p>
        </w:tc>
        <w:tc>
          <w:tcPr>
            <w:tcW w:w="893" w:type="dxa"/>
            <w:tcBorders>
              <w:bottom w:val="double" w:sz="4" w:space="0" w:color="auto"/>
            </w:tcBorders>
            <w:tcMar>
              <w:top w:w="15" w:type="dxa"/>
              <w:left w:w="140" w:type="dxa"/>
              <w:bottom w:w="15" w:type="dxa"/>
              <w:right w:w="140" w:type="dxa"/>
            </w:tcMar>
            <w:vAlign w:val="center"/>
            <w:hideMark/>
          </w:tcPr>
          <w:p w14:paraId="755CA0FD"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.019</w:t>
            </w:r>
          </w:p>
        </w:tc>
        <w:tc>
          <w:tcPr>
            <w:tcW w:w="1276" w:type="dxa"/>
            <w:tcBorders>
              <w:bottom w:val="double" w:sz="4" w:space="0" w:color="auto"/>
            </w:tcBorders>
            <w:noWrap/>
            <w:tcMar>
              <w:top w:w="15" w:type="dxa"/>
              <w:left w:w="140" w:type="dxa"/>
              <w:bottom w:w="15" w:type="dxa"/>
              <w:right w:w="140" w:type="dxa"/>
            </w:tcMar>
            <w:vAlign w:val="center"/>
            <w:hideMark/>
          </w:tcPr>
          <w:p w14:paraId="7D9911D4"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-2.466</w:t>
            </w:r>
          </w:p>
        </w:tc>
        <w:tc>
          <w:tcPr>
            <w:tcW w:w="992" w:type="dxa"/>
            <w:tcBorders>
              <w:bottom w:val="double" w:sz="4" w:space="0" w:color="auto"/>
              <w:right w:val="nil"/>
            </w:tcBorders>
            <w:tcMar>
              <w:top w:w="15" w:type="dxa"/>
              <w:left w:w="140" w:type="dxa"/>
              <w:bottom w:w="15" w:type="dxa"/>
              <w:right w:w="140" w:type="dxa"/>
            </w:tcMar>
            <w:vAlign w:val="center"/>
            <w:hideMark/>
          </w:tcPr>
          <w:p w14:paraId="744DDF09" w14:textId="77777777" w:rsidR="000A31EA" w:rsidRPr="00932AC7" w:rsidRDefault="000A31EA" w:rsidP="00497C0F">
            <w:pPr>
              <w:spacing w:after="0" w:line="240" w:lineRule="auto"/>
              <w:jc w:val="center"/>
              <w:rPr>
                <w:rFonts w:ascii="Times New Roman" w:eastAsia="Times New Roman" w:hAnsi="Times New Roman" w:cs="Times New Roman"/>
                <w:sz w:val="24"/>
                <w:szCs w:val="24"/>
                <w:lang w:eastAsia="pt-PT"/>
              </w:rPr>
            </w:pPr>
            <w:r w:rsidRPr="00932AC7">
              <w:rPr>
                <w:rFonts w:ascii="Times New Roman" w:eastAsia="Times New Roman" w:hAnsi="Times New Roman" w:cs="Times New Roman"/>
                <w:sz w:val="24"/>
                <w:szCs w:val="24"/>
                <w:lang w:eastAsia="pt-PT"/>
              </w:rPr>
              <w:t>.014</w:t>
            </w:r>
          </w:p>
        </w:tc>
      </w:tr>
    </w:tbl>
    <w:p w14:paraId="57D085C3" w14:textId="77777777" w:rsidR="000A31EA" w:rsidRPr="00932AC7" w:rsidRDefault="000A31EA" w:rsidP="000A31EA">
      <w:pPr>
        <w:tabs>
          <w:tab w:val="left" w:pos="900"/>
        </w:tabs>
        <w:spacing w:after="0" w:line="240" w:lineRule="auto"/>
        <w:rPr>
          <w:rFonts w:ascii="Times New Roman" w:hAnsi="Times New Roman" w:cs="Times New Roman"/>
          <w:noProof/>
          <w:sz w:val="24"/>
          <w:szCs w:val="24"/>
        </w:rPr>
      </w:pPr>
    </w:p>
    <w:p w14:paraId="76E9C123" w14:textId="3D93527E" w:rsidR="000A31EA" w:rsidRPr="00932AC7" w:rsidRDefault="000A31EA" w:rsidP="000A31EA">
      <w:pPr>
        <w:tabs>
          <w:tab w:val="left" w:pos="900"/>
        </w:tabs>
        <w:spacing w:after="0" w:line="240" w:lineRule="auto"/>
        <w:rPr>
          <w:rFonts w:ascii="Times New Roman" w:eastAsia="Times New Roman" w:hAnsi="Times New Roman" w:cs="Times New Roman"/>
          <w:bCs/>
          <w:sz w:val="24"/>
          <w:szCs w:val="24"/>
          <w:lang w:val="en-US" w:eastAsia="pt-PT"/>
        </w:rPr>
      </w:pPr>
      <w:r w:rsidRPr="00932AC7">
        <w:rPr>
          <w:rFonts w:ascii="Times New Roman" w:hAnsi="Times New Roman" w:cs="Times New Roman"/>
          <w:i/>
          <w:noProof/>
          <w:sz w:val="24"/>
          <w:szCs w:val="24"/>
          <w:lang w:val="en-US"/>
        </w:rPr>
        <w:t>Legend:</w:t>
      </w:r>
      <w:r w:rsidRPr="00932AC7">
        <w:rPr>
          <w:rFonts w:ascii="Times New Roman" w:hAnsi="Times New Roman" w:cs="Times New Roman"/>
          <w:noProof/>
          <w:sz w:val="24"/>
          <w:szCs w:val="24"/>
          <w:lang w:val="en-US"/>
        </w:rPr>
        <w:t xml:space="preserve"> S.E: standardized error; Z: z score; p: p-value; </w:t>
      </w:r>
      <w:r w:rsidRPr="00932AC7">
        <w:rPr>
          <w:rFonts w:ascii="Times New Roman" w:eastAsia="Times New Roman" w:hAnsi="Times New Roman" w:cs="Times New Roman"/>
          <w:bCs/>
          <w:sz w:val="24"/>
          <w:szCs w:val="24"/>
          <w:lang w:val="en-US" w:eastAsia="pt-PT"/>
        </w:rPr>
        <w:t>***p&lt; .001</w:t>
      </w:r>
    </w:p>
    <w:p w14:paraId="3C3C0EC7" w14:textId="77777777" w:rsidR="000A31EA" w:rsidRPr="00932AC7" w:rsidRDefault="000A31EA" w:rsidP="000A31EA">
      <w:pPr>
        <w:spacing w:line="360" w:lineRule="auto"/>
        <w:rPr>
          <w:rFonts w:ascii="Times New Roman" w:hAnsi="Times New Roman" w:cs="Times New Roman"/>
          <w:noProof/>
          <w:sz w:val="24"/>
          <w:szCs w:val="24"/>
          <w:lang w:val="en-US"/>
        </w:rPr>
      </w:pPr>
    </w:p>
    <w:p w14:paraId="35416B99" w14:textId="77777777" w:rsidR="000A31EA" w:rsidRPr="00932AC7" w:rsidRDefault="000A31EA" w:rsidP="00DD3CED">
      <w:pPr>
        <w:spacing w:after="0" w:line="240" w:lineRule="auto"/>
        <w:rPr>
          <w:rFonts w:ascii="Times New Roman" w:hAnsi="Times New Roman" w:cs="Times New Roman"/>
          <w:sz w:val="24"/>
          <w:szCs w:val="24"/>
          <w:lang w:val="en-US"/>
        </w:rPr>
      </w:pPr>
    </w:p>
    <w:p w14:paraId="196868CA" w14:textId="77777777" w:rsidR="000A31EA" w:rsidRPr="00932AC7" w:rsidRDefault="000A31EA" w:rsidP="00DD3CED">
      <w:pPr>
        <w:spacing w:after="0" w:line="240" w:lineRule="auto"/>
        <w:rPr>
          <w:rFonts w:ascii="Times New Roman" w:hAnsi="Times New Roman" w:cs="Times New Roman"/>
          <w:sz w:val="24"/>
          <w:szCs w:val="24"/>
          <w:lang w:val="en-US"/>
        </w:rPr>
      </w:pPr>
    </w:p>
    <w:p w14:paraId="13E7F022" w14:textId="77777777" w:rsidR="000A31EA" w:rsidRPr="00932AC7" w:rsidRDefault="000A31EA" w:rsidP="00DD3CED">
      <w:pPr>
        <w:spacing w:after="0" w:line="240" w:lineRule="auto"/>
        <w:rPr>
          <w:rFonts w:ascii="Times New Roman" w:hAnsi="Times New Roman" w:cs="Times New Roman"/>
          <w:sz w:val="24"/>
          <w:szCs w:val="24"/>
          <w:lang w:val="en-US"/>
        </w:rPr>
      </w:pPr>
    </w:p>
    <w:p w14:paraId="70D7F864" w14:textId="77777777" w:rsidR="000A31EA" w:rsidRPr="00932AC7" w:rsidRDefault="000A31EA" w:rsidP="00DD3CED">
      <w:pPr>
        <w:spacing w:after="0" w:line="240" w:lineRule="auto"/>
        <w:rPr>
          <w:rFonts w:ascii="Times New Roman" w:hAnsi="Times New Roman" w:cs="Times New Roman"/>
          <w:sz w:val="24"/>
          <w:szCs w:val="24"/>
          <w:lang w:val="en-US"/>
        </w:rPr>
      </w:pPr>
    </w:p>
    <w:p w14:paraId="0180770D" w14:textId="77777777" w:rsidR="000A31EA" w:rsidRPr="00932AC7" w:rsidRDefault="000A31EA" w:rsidP="00DD3CED">
      <w:pPr>
        <w:spacing w:after="0" w:line="240" w:lineRule="auto"/>
        <w:rPr>
          <w:rFonts w:ascii="Times New Roman" w:hAnsi="Times New Roman" w:cs="Times New Roman"/>
          <w:sz w:val="24"/>
          <w:szCs w:val="24"/>
          <w:lang w:val="en-US"/>
        </w:rPr>
      </w:pPr>
    </w:p>
    <w:p w14:paraId="5EC3EBEB" w14:textId="77777777" w:rsidR="000A31EA" w:rsidRPr="00932AC7" w:rsidRDefault="000A31EA" w:rsidP="00DD3CED">
      <w:pPr>
        <w:spacing w:after="0" w:line="240" w:lineRule="auto"/>
        <w:rPr>
          <w:rFonts w:ascii="Times New Roman" w:hAnsi="Times New Roman" w:cs="Times New Roman"/>
          <w:sz w:val="24"/>
          <w:szCs w:val="24"/>
          <w:lang w:val="en-US"/>
        </w:rPr>
      </w:pPr>
    </w:p>
    <w:p w14:paraId="74EEAE83" w14:textId="77777777" w:rsidR="000A31EA" w:rsidRPr="00932AC7" w:rsidRDefault="000A31EA" w:rsidP="00DD3CED">
      <w:pPr>
        <w:spacing w:after="0" w:line="240" w:lineRule="auto"/>
        <w:rPr>
          <w:rFonts w:ascii="Times New Roman" w:hAnsi="Times New Roman" w:cs="Times New Roman"/>
          <w:sz w:val="24"/>
          <w:szCs w:val="24"/>
          <w:lang w:val="en-US"/>
        </w:rPr>
      </w:pPr>
    </w:p>
    <w:p w14:paraId="5A0159DF" w14:textId="77777777" w:rsidR="000A31EA" w:rsidRPr="00932AC7" w:rsidRDefault="000A31EA" w:rsidP="00DD3CED">
      <w:pPr>
        <w:spacing w:after="0" w:line="240" w:lineRule="auto"/>
        <w:rPr>
          <w:rFonts w:ascii="Times New Roman" w:hAnsi="Times New Roman" w:cs="Times New Roman"/>
          <w:sz w:val="24"/>
          <w:szCs w:val="24"/>
          <w:lang w:val="en-US"/>
        </w:rPr>
      </w:pPr>
    </w:p>
    <w:p w14:paraId="58524F7B" w14:textId="77777777" w:rsidR="000A31EA" w:rsidRPr="00932AC7" w:rsidRDefault="000A31EA" w:rsidP="00DD3CED">
      <w:pPr>
        <w:spacing w:after="0" w:line="240" w:lineRule="auto"/>
        <w:rPr>
          <w:rFonts w:ascii="Times New Roman" w:hAnsi="Times New Roman" w:cs="Times New Roman"/>
          <w:sz w:val="24"/>
          <w:szCs w:val="24"/>
          <w:lang w:val="en-US"/>
        </w:rPr>
      </w:pPr>
    </w:p>
    <w:p w14:paraId="7C15EC24" w14:textId="77777777" w:rsidR="000A31EA" w:rsidRPr="00932AC7" w:rsidRDefault="000A31EA" w:rsidP="00DD3CED">
      <w:pPr>
        <w:spacing w:after="0" w:line="240" w:lineRule="auto"/>
        <w:rPr>
          <w:rFonts w:ascii="Times New Roman" w:hAnsi="Times New Roman" w:cs="Times New Roman"/>
          <w:sz w:val="24"/>
          <w:szCs w:val="24"/>
          <w:lang w:val="en-US"/>
        </w:rPr>
      </w:pPr>
    </w:p>
    <w:p w14:paraId="66B4C02D" w14:textId="77777777" w:rsidR="000A31EA" w:rsidRPr="00932AC7" w:rsidRDefault="000A31EA" w:rsidP="00DD3CED">
      <w:pPr>
        <w:spacing w:after="0" w:line="240" w:lineRule="auto"/>
        <w:rPr>
          <w:rFonts w:ascii="Times New Roman" w:hAnsi="Times New Roman" w:cs="Times New Roman"/>
          <w:sz w:val="24"/>
          <w:szCs w:val="24"/>
          <w:lang w:val="en-US"/>
        </w:rPr>
      </w:pPr>
    </w:p>
    <w:p w14:paraId="1C80F557" w14:textId="77777777" w:rsidR="000A31EA" w:rsidRPr="00932AC7" w:rsidRDefault="000A31EA" w:rsidP="00DD3CED">
      <w:pPr>
        <w:spacing w:after="0" w:line="240" w:lineRule="auto"/>
        <w:rPr>
          <w:rFonts w:ascii="Times New Roman" w:hAnsi="Times New Roman" w:cs="Times New Roman"/>
          <w:sz w:val="24"/>
          <w:szCs w:val="24"/>
          <w:lang w:val="en-US"/>
        </w:rPr>
      </w:pPr>
    </w:p>
    <w:p w14:paraId="23BA4BA8" w14:textId="77777777" w:rsidR="000A31EA" w:rsidRPr="00932AC7" w:rsidRDefault="000A31EA" w:rsidP="00DD3CED">
      <w:pPr>
        <w:spacing w:after="0" w:line="240" w:lineRule="auto"/>
        <w:rPr>
          <w:rFonts w:ascii="Times New Roman" w:hAnsi="Times New Roman" w:cs="Times New Roman"/>
          <w:sz w:val="24"/>
          <w:szCs w:val="24"/>
          <w:lang w:val="en-US"/>
        </w:rPr>
      </w:pPr>
    </w:p>
    <w:p w14:paraId="78F4A3E1" w14:textId="77777777" w:rsidR="000A31EA" w:rsidRPr="00932AC7" w:rsidRDefault="000A31EA" w:rsidP="00DD3CED">
      <w:pPr>
        <w:spacing w:after="0" w:line="240" w:lineRule="auto"/>
        <w:rPr>
          <w:rFonts w:ascii="Times New Roman" w:hAnsi="Times New Roman" w:cs="Times New Roman"/>
          <w:sz w:val="24"/>
          <w:szCs w:val="24"/>
          <w:lang w:val="en-US"/>
        </w:rPr>
      </w:pPr>
    </w:p>
    <w:p w14:paraId="2769BCF0" w14:textId="77777777" w:rsidR="000A31EA" w:rsidRPr="00932AC7" w:rsidRDefault="000A31EA" w:rsidP="00DD3CED">
      <w:pPr>
        <w:spacing w:after="0" w:line="240" w:lineRule="auto"/>
        <w:rPr>
          <w:rFonts w:ascii="Times New Roman" w:hAnsi="Times New Roman" w:cs="Times New Roman"/>
          <w:sz w:val="24"/>
          <w:szCs w:val="24"/>
          <w:lang w:val="en-US"/>
        </w:rPr>
      </w:pPr>
    </w:p>
    <w:p w14:paraId="33FA6F4D" w14:textId="77777777" w:rsidR="000A31EA" w:rsidRPr="00932AC7" w:rsidRDefault="000A31EA" w:rsidP="00DD3CED">
      <w:pPr>
        <w:spacing w:after="0" w:line="240" w:lineRule="auto"/>
        <w:rPr>
          <w:rFonts w:ascii="Times New Roman" w:hAnsi="Times New Roman" w:cs="Times New Roman"/>
          <w:sz w:val="24"/>
          <w:szCs w:val="24"/>
          <w:lang w:val="en-US"/>
        </w:rPr>
      </w:pPr>
    </w:p>
    <w:p w14:paraId="35BBE56D" w14:textId="77777777" w:rsidR="000A31EA" w:rsidRPr="00932AC7" w:rsidRDefault="000A31EA" w:rsidP="00DD3CED">
      <w:pPr>
        <w:spacing w:after="0" w:line="240" w:lineRule="auto"/>
        <w:rPr>
          <w:rFonts w:ascii="Times New Roman" w:hAnsi="Times New Roman" w:cs="Times New Roman"/>
          <w:sz w:val="24"/>
          <w:szCs w:val="24"/>
          <w:lang w:val="en-US"/>
        </w:rPr>
      </w:pPr>
    </w:p>
    <w:p w14:paraId="3E7ABC86" w14:textId="77777777" w:rsidR="000A31EA" w:rsidRPr="00932AC7" w:rsidRDefault="000A31EA" w:rsidP="00DD3CED">
      <w:pPr>
        <w:spacing w:after="0" w:line="240" w:lineRule="auto"/>
        <w:rPr>
          <w:rFonts w:ascii="Times New Roman" w:hAnsi="Times New Roman" w:cs="Times New Roman"/>
          <w:sz w:val="24"/>
          <w:szCs w:val="24"/>
          <w:lang w:val="en-US"/>
        </w:rPr>
      </w:pPr>
    </w:p>
    <w:p w14:paraId="650310E4" w14:textId="77777777" w:rsidR="000A31EA" w:rsidRPr="00932AC7" w:rsidRDefault="000A31EA" w:rsidP="00DD3CED">
      <w:pPr>
        <w:spacing w:after="0" w:line="240" w:lineRule="auto"/>
        <w:rPr>
          <w:rFonts w:ascii="Times New Roman" w:hAnsi="Times New Roman" w:cs="Times New Roman"/>
          <w:sz w:val="24"/>
          <w:szCs w:val="24"/>
          <w:lang w:val="en-US"/>
        </w:rPr>
      </w:pPr>
    </w:p>
    <w:p w14:paraId="280AD0E2" w14:textId="77777777" w:rsidR="000A31EA" w:rsidRPr="00932AC7" w:rsidRDefault="000A31EA" w:rsidP="00DD3CED">
      <w:pPr>
        <w:spacing w:after="0" w:line="240" w:lineRule="auto"/>
        <w:rPr>
          <w:rFonts w:ascii="Times New Roman" w:hAnsi="Times New Roman" w:cs="Times New Roman"/>
          <w:sz w:val="24"/>
          <w:szCs w:val="24"/>
          <w:lang w:val="en-US"/>
        </w:rPr>
      </w:pPr>
    </w:p>
    <w:p w14:paraId="115639B9" w14:textId="77777777" w:rsidR="000A31EA" w:rsidRPr="00932AC7" w:rsidRDefault="000A31EA" w:rsidP="00DD3CED">
      <w:pPr>
        <w:spacing w:after="0" w:line="240" w:lineRule="auto"/>
        <w:rPr>
          <w:rFonts w:ascii="Times New Roman" w:hAnsi="Times New Roman" w:cs="Times New Roman"/>
          <w:sz w:val="24"/>
          <w:szCs w:val="24"/>
          <w:lang w:val="en-US"/>
        </w:rPr>
      </w:pPr>
    </w:p>
    <w:p w14:paraId="7A8BB1D2" w14:textId="30896075" w:rsidR="000A31EA" w:rsidRPr="00932AC7" w:rsidRDefault="000A31EA" w:rsidP="00DD3CED">
      <w:pPr>
        <w:spacing w:after="0" w:line="240" w:lineRule="auto"/>
        <w:rPr>
          <w:rFonts w:ascii="Times New Roman" w:hAnsi="Times New Roman" w:cs="Times New Roman"/>
          <w:sz w:val="24"/>
          <w:szCs w:val="24"/>
          <w:lang w:val="en-US"/>
        </w:rPr>
      </w:pPr>
    </w:p>
    <w:p w14:paraId="21463C94" w14:textId="5888FF49" w:rsidR="000A31EA" w:rsidRPr="00932AC7" w:rsidRDefault="000A31EA" w:rsidP="00DD3CED">
      <w:pPr>
        <w:spacing w:after="0" w:line="240" w:lineRule="auto"/>
        <w:rPr>
          <w:rFonts w:ascii="Times New Roman" w:hAnsi="Times New Roman" w:cs="Times New Roman"/>
          <w:sz w:val="24"/>
          <w:szCs w:val="24"/>
          <w:lang w:val="en-US"/>
        </w:rPr>
      </w:pPr>
    </w:p>
    <w:p w14:paraId="1AB67168" w14:textId="512C9E69" w:rsidR="000A31EA" w:rsidRPr="00932AC7" w:rsidRDefault="000A31EA" w:rsidP="00DD3CED">
      <w:pPr>
        <w:spacing w:after="0" w:line="240" w:lineRule="auto"/>
        <w:rPr>
          <w:rFonts w:ascii="Times New Roman" w:hAnsi="Times New Roman" w:cs="Times New Roman"/>
          <w:sz w:val="24"/>
          <w:szCs w:val="24"/>
          <w:lang w:val="en-US"/>
        </w:rPr>
      </w:pPr>
    </w:p>
    <w:p w14:paraId="37C60F64" w14:textId="5D0E6BE3" w:rsidR="000A31EA" w:rsidRPr="00932AC7" w:rsidRDefault="000A31EA" w:rsidP="00DD3CED">
      <w:pPr>
        <w:spacing w:after="0" w:line="240" w:lineRule="auto"/>
        <w:rPr>
          <w:rFonts w:ascii="Times New Roman" w:hAnsi="Times New Roman" w:cs="Times New Roman"/>
          <w:sz w:val="24"/>
          <w:szCs w:val="24"/>
          <w:lang w:val="en-US"/>
        </w:rPr>
      </w:pPr>
    </w:p>
    <w:p w14:paraId="0D4DCBFE" w14:textId="1AB1F643" w:rsidR="000A31EA" w:rsidRPr="00932AC7" w:rsidRDefault="000A31EA" w:rsidP="00DD3CED">
      <w:pPr>
        <w:spacing w:after="0" w:line="240" w:lineRule="auto"/>
        <w:rPr>
          <w:rFonts w:ascii="Times New Roman" w:hAnsi="Times New Roman" w:cs="Times New Roman"/>
          <w:sz w:val="24"/>
          <w:szCs w:val="24"/>
          <w:lang w:val="en-US"/>
        </w:rPr>
      </w:pPr>
    </w:p>
    <w:p w14:paraId="3841178C" w14:textId="68E83422" w:rsidR="000A31EA" w:rsidRPr="00932AC7" w:rsidRDefault="000A31EA" w:rsidP="00DD3CED">
      <w:pPr>
        <w:spacing w:after="0" w:line="240" w:lineRule="auto"/>
        <w:rPr>
          <w:rFonts w:ascii="Times New Roman" w:hAnsi="Times New Roman" w:cs="Times New Roman"/>
          <w:sz w:val="24"/>
          <w:szCs w:val="24"/>
          <w:lang w:val="en-US"/>
        </w:rPr>
      </w:pPr>
    </w:p>
    <w:p w14:paraId="2F24F2AA" w14:textId="1E44EB41" w:rsidR="000A31EA" w:rsidRPr="00932AC7" w:rsidRDefault="000A31EA" w:rsidP="00DD3CED">
      <w:pPr>
        <w:spacing w:after="0" w:line="240" w:lineRule="auto"/>
        <w:rPr>
          <w:rFonts w:ascii="Times New Roman" w:hAnsi="Times New Roman" w:cs="Times New Roman"/>
          <w:sz w:val="24"/>
          <w:szCs w:val="24"/>
          <w:lang w:val="en-US"/>
        </w:rPr>
      </w:pPr>
    </w:p>
    <w:p w14:paraId="5501EC7C" w14:textId="62EDC9F7" w:rsidR="000A31EA" w:rsidRPr="00932AC7" w:rsidRDefault="000A31EA" w:rsidP="00DD3CED">
      <w:pPr>
        <w:spacing w:after="0" w:line="240" w:lineRule="auto"/>
        <w:rPr>
          <w:rFonts w:ascii="Times New Roman" w:hAnsi="Times New Roman" w:cs="Times New Roman"/>
          <w:sz w:val="24"/>
          <w:szCs w:val="24"/>
          <w:lang w:val="en-US"/>
        </w:rPr>
      </w:pPr>
    </w:p>
    <w:p w14:paraId="5769F094" w14:textId="4D3AFEE1" w:rsidR="000A31EA" w:rsidRPr="00932AC7" w:rsidRDefault="000A31EA" w:rsidP="00DD3CED">
      <w:pPr>
        <w:spacing w:after="0" w:line="240" w:lineRule="auto"/>
        <w:rPr>
          <w:rFonts w:ascii="Times New Roman" w:hAnsi="Times New Roman" w:cs="Times New Roman"/>
          <w:sz w:val="24"/>
          <w:szCs w:val="24"/>
          <w:lang w:val="en-US"/>
        </w:rPr>
      </w:pPr>
    </w:p>
    <w:p w14:paraId="6D52E62E" w14:textId="5027C6E9" w:rsidR="000A31EA" w:rsidRPr="00932AC7" w:rsidRDefault="000A31EA" w:rsidP="00DD3CED">
      <w:pPr>
        <w:spacing w:after="0" w:line="240" w:lineRule="auto"/>
        <w:rPr>
          <w:rFonts w:ascii="Times New Roman" w:hAnsi="Times New Roman" w:cs="Times New Roman"/>
          <w:sz w:val="24"/>
          <w:szCs w:val="24"/>
          <w:lang w:val="en-US"/>
        </w:rPr>
      </w:pPr>
    </w:p>
    <w:p w14:paraId="72DE71C0" w14:textId="3CB1A5BF" w:rsidR="000A31EA" w:rsidRPr="00932AC7" w:rsidRDefault="000A31EA" w:rsidP="00DD3CED">
      <w:pPr>
        <w:spacing w:after="0" w:line="240" w:lineRule="auto"/>
        <w:rPr>
          <w:rFonts w:ascii="Times New Roman" w:hAnsi="Times New Roman" w:cs="Times New Roman"/>
          <w:sz w:val="24"/>
          <w:szCs w:val="24"/>
          <w:lang w:val="en-US"/>
        </w:rPr>
      </w:pPr>
    </w:p>
    <w:p w14:paraId="39A3D233" w14:textId="6EB194D0" w:rsidR="000A31EA" w:rsidRPr="00932AC7" w:rsidRDefault="000A31EA" w:rsidP="000A31EA">
      <w:pPr>
        <w:spacing w:line="360" w:lineRule="auto"/>
        <w:ind w:left="-993"/>
        <w:rPr>
          <w:rFonts w:ascii="Times New Roman" w:hAnsi="Times New Roman" w:cs="Times New Roman"/>
          <w:i/>
          <w:noProof/>
          <w:sz w:val="24"/>
          <w:szCs w:val="24"/>
          <w:lang w:val="en-US"/>
        </w:rPr>
      </w:pPr>
      <w:r w:rsidRPr="00932AC7">
        <w:rPr>
          <w:rFonts w:ascii="Times New Roman" w:hAnsi="Times New Roman" w:cs="Times New Roman"/>
          <w:b/>
          <w:noProof/>
          <w:sz w:val="24"/>
          <w:szCs w:val="24"/>
          <w:lang w:val="en-US"/>
        </w:rPr>
        <w:t>Table 3.</w:t>
      </w:r>
      <w:r w:rsidRPr="00932AC7">
        <w:rPr>
          <w:rFonts w:ascii="Times New Roman" w:hAnsi="Times New Roman" w:cs="Times New Roman"/>
          <w:noProof/>
          <w:sz w:val="24"/>
          <w:szCs w:val="24"/>
          <w:lang w:val="en-US"/>
        </w:rPr>
        <w:t xml:space="preserve"> Multigoup Invariance of the model between recent chronic pa</w:t>
      </w:r>
      <w:r w:rsidR="00030ADA" w:rsidRPr="00932AC7">
        <w:rPr>
          <w:rFonts w:ascii="Times New Roman" w:hAnsi="Times New Roman" w:cs="Times New Roman"/>
          <w:noProof/>
          <w:sz w:val="24"/>
          <w:szCs w:val="24"/>
          <w:lang w:val="en-US"/>
        </w:rPr>
        <w:t>in diagnosis group and long-term</w:t>
      </w:r>
      <w:r w:rsidRPr="00932AC7">
        <w:rPr>
          <w:rFonts w:ascii="Times New Roman" w:hAnsi="Times New Roman" w:cs="Times New Roman"/>
          <w:noProof/>
          <w:sz w:val="24"/>
          <w:szCs w:val="24"/>
          <w:lang w:val="en-US"/>
        </w:rPr>
        <w:t xml:space="preserve"> chronic pain diagnosis group</w:t>
      </w:r>
    </w:p>
    <w:tbl>
      <w:tblPr>
        <w:tblpPr w:leftFromText="141" w:rightFromText="141" w:vertAnchor="page" w:horzAnchor="margin" w:tblpXSpec="center" w:tblpY="3041"/>
        <w:tblW w:w="11164" w:type="dxa"/>
        <w:tblBorders>
          <w:top w:val="single" w:sz="4" w:space="0" w:color="auto"/>
          <w:bottom w:val="single" w:sz="4" w:space="0" w:color="auto"/>
        </w:tblBorders>
        <w:tblLook w:val="04A0" w:firstRow="1" w:lastRow="0" w:firstColumn="1" w:lastColumn="0" w:noHBand="0" w:noVBand="1"/>
      </w:tblPr>
      <w:tblGrid>
        <w:gridCol w:w="2528"/>
        <w:gridCol w:w="1116"/>
        <w:gridCol w:w="696"/>
        <w:gridCol w:w="942"/>
        <w:gridCol w:w="996"/>
        <w:gridCol w:w="1033"/>
        <w:gridCol w:w="916"/>
        <w:gridCol w:w="937"/>
        <w:gridCol w:w="957"/>
        <w:gridCol w:w="1043"/>
      </w:tblGrid>
      <w:tr w:rsidR="000A31EA" w:rsidRPr="00932AC7" w14:paraId="1396ED4D" w14:textId="77777777" w:rsidTr="000A31EA">
        <w:tc>
          <w:tcPr>
            <w:tcW w:w="2528" w:type="dxa"/>
            <w:tcBorders>
              <w:top w:val="double" w:sz="4" w:space="0" w:color="auto"/>
              <w:bottom w:val="double" w:sz="4" w:space="0" w:color="auto"/>
            </w:tcBorders>
            <w:shd w:val="clear" w:color="auto" w:fill="auto"/>
          </w:tcPr>
          <w:p w14:paraId="10520B05"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Model</w:t>
            </w:r>
          </w:p>
        </w:tc>
        <w:tc>
          <w:tcPr>
            <w:tcW w:w="1116" w:type="dxa"/>
            <w:tcBorders>
              <w:top w:val="double" w:sz="4" w:space="0" w:color="auto"/>
              <w:bottom w:val="double" w:sz="4" w:space="0" w:color="auto"/>
            </w:tcBorders>
            <w:shd w:val="clear" w:color="auto" w:fill="auto"/>
          </w:tcPr>
          <w:p w14:paraId="367D8B65"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χ²</w:t>
            </w:r>
          </w:p>
        </w:tc>
        <w:tc>
          <w:tcPr>
            <w:tcW w:w="696" w:type="dxa"/>
            <w:tcBorders>
              <w:top w:val="double" w:sz="4" w:space="0" w:color="auto"/>
              <w:bottom w:val="double" w:sz="4" w:space="0" w:color="auto"/>
            </w:tcBorders>
            <w:shd w:val="clear" w:color="auto" w:fill="auto"/>
          </w:tcPr>
          <w:p w14:paraId="09596D99"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df</w:t>
            </w:r>
          </w:p>
        </w:tc>
        <w:tc>
          <w:tcPr>
            <w:tcW w:w="942" w:type="dxa"/>
            <w:tcBorders>
              <w:top w:val="double" w:sz="4" w:space="0" w:color="auto"/>
              <w:bottom w:val="double" w:sz="4" w:space="0" w:color="auto"/>
            </w:tcBorders>
            <w:shd w:val="clear" w:color="auto" w:fill="auto"/>
          </w:tcPr>
          <w:p w14:paraId="46CE3A22"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p</w:t>
            </w:r>
          </w:p>
        </w:tc>
        <w:tc>
          <w:tcPr>
            <w:tcW w:w="996" w:type="dxa"/>
            <w:tcBorders>
              <w:top w:val="double" w:sz="4" w:space="0" w:color="auto"/>
              <w:bottom w:val="double" w:sz="4" w:space="0" w:color="auto"/>
            </w:tcBorders>
            <w:shd w:val="clear" w:color="auto" w:fill="auto"/>
          </w:tcPr>
          <w:p w14:paraId="709902FD"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dif χ²</w:t>
            </w:r>
          </w:p>
        </w:tc>
        <w:tc>
          <w:tcPr>
            <w:tcW w:w="1033" w:type="dxa"/>
            <w:tcBorders>
              <w:top w:val="double" w:sz="4" w:space="0" w:color="auto"/>
              <w:bottom w:val="double" w:sz="4" w:space="0" w:color="auto"/>
            </w:tcBorders>
            <w:shd w:val="clear" w:color="auto" w:fill="auto"/>
          </w:tcPr>
          <w:p w14:paraId="39149F8B" w14:textId="77777777" w:rsidR="000A31EA" w:rsidRPr="00932AC7" w:rsidRDefault="000A31EA" w:rsidP="000A31EA">
            <w:pPr>
              <w:spacing w:after="0" w:line="360" w:lineRule="auto"/>
              <w:jc w:val="center"/>
              <w:rPr>
                <w:rFonts w:ascii="Times New Roman" w:hAnsi="Times New Roman" w:cs="Times New Roman"/>
                <w:sz w:val="24"/>
                <w:szCs w:val="24"/>
              </w:rPr>
            </w:pPr>
            <w:r w:rsidRPr="00932AC7">
              <w:rPr>
                <w:rFonts w:ascii="Times New Roman" w:hAnsi="Times New Roman" w:cs="Times New Roman"/>
                <w:sz w:val="24"/>
                <w:szCs w:val="24"/>
              </w:rPr>
              <w:t>df</w:t>
            </w:r>
          </w:p>
        </w:tc>
        <w:tc>
          <w:tcPr>
            <w:tcW w:w="916" w:type="dxa"/>
            <w:tcBorders>
              <w:top w:val="double" w:sz="4" w:space="0" w:color="auto"/>
              <w:bottom w:val="double" w:sz="4" w:space="0" w:color="auto"/>
            </w:tcBorders>
            <w:shd w:val="clear" w:color="auto" w:fill="auto"/>
          </w:tcPr>
          <w:p w14:paraId="6739663E" w14:textId="77777777" w:rsidR="000A31EA" w:rsidRPr="00932AC7" w:rsidRDefault="000A31EA" w:rsidP="000A31EA">
            <w:pPr>
              <w:spacing w:after="0" w:line="360" w:lineRule="auto"/>
              <w:jc w:val="center"/>
              <w:rPr>
                <w:rFonts w:ascii="Times New Roman" w:hAnsi="Times New Roman" w:cs="Times New Roman"/>
                <w:sz w:val="24"/>
                <w:szCs w:val="24"/>
              </w:rPr>
            </w:pPr>
            <w:r w:rsidRPr="00932AC7">
              <w:rPr>
                <w:rFonts w:ascii="Times New Roman" w:hAnsi="Times New Roman" w:cs="Times New Roman"/>
                <w:sz w:val="24"/>
                <w:szCs w:val="24"/>
              </w:rPr>
              <w:t>p</w:t>
            </w:r>
          </w:p>
        </w:tc>
        <w:tc>
          <w:tcPr>
            <w:tcW w:w="937" w:type="dxa"/>
            <w:tcBorders>
              <w:top w:val="double" w:sz="4" w:space="0" w:color="auto"/>
              <w:bottom w:val="double" w:sz="4" w:space="0" w:color="auto"/>
            </w:tcBorders>
            <w:shd w:val="clear" w:color="auto" w:fill="auto"/>
          </w:tcPr>
          <w:p w14:paraId="2014550E" w14:textId="77777777" w:rsidR="000A31EA" w:rsidRPr="00932AC7" w:rsidRDefault="000A31EA" w:rsidP="000A31EA">
            <w:pPr>
              <w:spacing w:after="0" w:line="360" w:lineRule="auto"/>
              <w:jc w:val="center"/>
              <w:rPr>
                <w:rFonts w:ascii="Times New Roman" w:hAnsi="Times New Roman" w:cs="Times New Roman"/>
                <w:sz w:val="24"/>
                <w:szCs w:val="24"/>
              </w:rPr>
            </w:pPr>
            <w:r w:rsidRPr="00932AC7">
              <w:rPr>
                <w:rFonts w:ascii="Times New Roman" w:hAnsi="Times New Roman" w:cs="Times New Roman"/>
                <w:sz w:val="24"/>
                <w:szCs w:val="24"/>
              </w:rPr>
              <w:t>CFI</w:t>
            </w:r>
          </w:p>
        </w:tc>
        <w:tc>
          <w:tcPr>
            <w:tcW w:w="957" w:type="dxa"/>
            <w:tcBorders>
              <w:top w:val="double" w:sz="4" w:space="0" w:color="auto"/>
              <w:bottom w:val="double" w:sz="4" w:space="0" w:color="auto"/>
            </w:tcBorders>
            <w:shd w:val="clear" w:color="auto" w:fill="auto"/>
          </w:tcPr>
          <w:p w14:paraId="470FCF94" w14:textId="77777777" w:rsidR="000A31EA" w:rsidRPr="00932AC7" w:rsidRDefault="000A31EA" w:rsidP="000A31EA">
            <w:pPr>
              <w:spacing w:after="0" w:line="360" w:lineRule="auto"/>
              <w:jc w:val="center"/>
              <w:rPr>
                <w:rFonts w:ascii="Times New Roman" w:hAnsi="Times New Roman" w:cs="Times New Roman"/>
                <w:sz w:val="24"/>
                <w:szCs w:val="24"/>
              </w:rPr>
            </w:pPr>
            <w:r w:rsidRPr="00932AC7">
              <w:rPr>
                <w:rFonts w:ascii="Times New Roman" w:hAnsi="Times New Roman" w:cs="Times New Roman"/>
                <w:sz w:val="24"/>
                <w:szCs w:val="24"/>
              </w:rPr>
              <w:t>ΔCFI</w:t>
            </w:r>
          </w:p>
        </w:tc>
        <w:tc>
          <w:tcPr>
            <w:tcW w:w="1043" w:type="dxa"/>
            <w:tcBorders>
              <w:top w:val="double" w:sz="4" w:space="0" w:color="auto"/>
              <w:bottom w:val="double" w:sz="4" w:space="0" w:color="auto"/>
            </w:tcBorders>
            <w:shd w:val="clear" w:color="auto" w:fill="auto"/>
          </w:tcPr>
          <w:p w14:paraId="449B4445" w14:textId="77777777" w:rsidR="000A31EA" w:rsidRPr="00932AC7" w:rsidRDefault="000A31EA" w:rsidP="000A31EA">
            <w:pPr>
              <w:spacing w:after="0" w:line="360" w:lineRule="auto"/>
              <w:jc w:val="center"/>
              <w:rPr>
                <w:rFonts w:ascii="Times New Roman" w:hAnsi="Times New Roman" w:cs="Times New Roman"/>
                <w:sz w:val="24"/>
                <w:szCs w:val="24"/>
              </w:rPr>
            </w:pPr>
            <w:r w:rsidRPr="00932AC7">
              <w:rPr>
                <w:rFonts w:ascii="Times New Roman" w:hAnsi="Times New Roman" w:cs="Times New Roman"/>
                <w:sz w:val="24"/>
                <w:szCs w:val="24"/>
              </w:rPr>
              <w:t>RMSEA</w:t>
            </w:r>
          </w:p>
        </w:tc>
      </w:tr>
      <w:tr w:rsidR="000A31EA" w:rsidRPr="00932AC7" w14:paraId="59D90BC9" w14:textId="77777777" w:rsidTr="000A31EA">
        <w:tc>
          <w:tcPr>
            <w:tcW w:w="2528" w:type="dxa"/>
            <w:tcBorders>
              <w:top w:val="double" w:sz="4" w:space="0" w:color="auto"/>
              <w:bottom w:val="single" w:sz="6" w:space="0" w:color="auto"/>
            </w:tcBorders>
            <w:shd w:val="clear" w:color="auto" w:fill="auto"/>
          </w:tcPr>
          <w:p w14:paraId="201A5B79" w14:textId="77777777" w:rsidR="000A31EA" w:rsidRPr="00932AC7" w:rsidRDefault="000A31EA" w:rsidP="000A31EA">
            <w:pPr>
              <w:spacing w:before="100" w:beforeAutospacing="1" w:after="100" w:afterAutospacing="1" w:line="360" w:lineRule="auto"/>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Configural Invariance</w:t>
            </w:r>
          </w:p>
        </w:tc>
        <w:tc>
          <w:tcPr>
            <w:tcW w:w="1116" w:type="dxa"/>
            <w:tcBorders>
              <w:top w:val="double" w:sz="4" w:space="0" w:color="auto"/>
              <w:bottom w:val="single" w:sz="6" w:space="0" w:color="auto"/>
            </w:tcBorders>
            <w:shd w:val="clear" w:color="auto" w:fill="auto"/>
          </w:tcPr>
          <w:p w14:paraId="2E33E2C9"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2.061</w:t>
            </w:r>
          </w:p>
        </w:tc>
        <w:tc>
          <w:tcPr>
            <w:tcW w:w="696" w:type="dxa"/>
            <w:tcBorders>
              <w:top w:val="double" w:sz="4" w:space="0" w:color="auto"/>
              <w:bottom w:val="single" w:sz="6" w:space="0" w:color="auto"/>
            </w:tcBorders>
            <w:shd w:val="clear" w:color="auto" w:fill="auto"/>
          </w:tcPr>
          <w:p w14:paraId="17900AD8"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2</w:t>
            </w:r>
          </w:p>
        </w:tc>
        <w:tc>
          <w:tcPr>
            <w:tcW w:w="942" w:type="dxa"/>
            <w:tcBorders>
              <w:top w:val="double" w:sz="4" w:space="0" w:color="auto"/>
              <w:bottom w:val="single" w:sz="6" w:space="0" w:color="auto"/>
            </w:tcBorders>
            <w:shd w:val="clear" w:color="auto" w:fill="auto"/>
          </w:tcPr>
          <w:p w14:paraId="0BFCC16F"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.357</w:t>
            </w:r>
          </w:p>
        </w:tc>
        <w:tc>
          <w:tcPr>
            <w:tcW w:w="996" w:type="dxa"/>
            <w:tcBorders>
              <w:top w:val="double" w:sz="4" w:space="0" w:color="auto"/>
              <w:bottom w:val="single" w:sz="6" w:space="0" w:color="auto"/>
            </w:tcBorders>
            <w:shd w:val="clear" w:color="auto" w:fill="auto"/>
          </w:tcPr>
          <w:p w14:paraId="7A95854E"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p>
        </w:tc>
        <w:tc>
          <w:tcPr>
            <w:tcW w:w="1033" w:type="dxa"/>
            <w:tcBorders>
              <w:top w:val="double" w:sz="4" w:space="0" w:color="auto"/>
              <w:bottom w:val="single" w:sz="6" w:space="0" w:color="auto"/>
            </w:tcBorders>
            <w:shd w:val="clear" w:color="auto" w:fill="auto"/>
          </w:tcPr>
          <w:p w14:paraId="5527F433"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p>
        </w:tc>
        <w:tc>
          <w:tcPr>
            <w:tcW w:w="916" w:type="dxa"/>
            <w:tcBorders>
              <w:top w:val="double" w:sz="4" w:space="0" w:color="auto"/>
              <w:bottom w:val="single" w:sz="6" w:space="0" w:color="auto"/>
            </w:tcBorders>
            <w:shd w:val="clear" w:color="auto" w:fill="auto"/>
          </w:tcPr>
          <w:p w14:paraId="78D033E5"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p>
        </w:tc>
        <w:tc>
          <w:tcPr>
            <w:tcW w:w="937" w:type="dxa"/>
            <w:tcBorders>
              <w:top w:val="double" w:sz="4" w:space="0" w:color="auto"/>
              <w:bottom w:val="single" w:sz="6" w:space="0" w:color="auto"/>
            </w:tcBorders>
            <w:shd w:val="clear" w:color="auto" w:fill="auto"/>
          </w:tcPr>
          <w:p w14:paraId="6663E38E"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.954</w:t>
            </w:r>
          </w:p>
        </w:tc>
        <w:tc>
          <w:tcPr>
            <w:tcW w:w="957" w:type="dxa"/>
            <w:tcBorders>
              <w:top w:val="double" w:sz="4" w:space="0" w:color="auto"/>
              <w:bottom w:val="single" w:sz="6" w:space="0" w:color="auto"/>
            </w:tcBorders>
            <w:shd w:val="clear" w:color="auto" w:fill="auto"/>
          </w:tcPr>
          <w:p w14:paraId="211DB919"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p>
        </w:tc>
        <w:tc>
          <w:tcPr>
            <w:tcW w:w="1043" w:type="dxa"/>
            <w:tcBorders>
              <w:top w:val="double" w:sz="4" w:space="0" w:color="auto"/>
              <w:bottom w:val="single" w:sz="6" w:space="0" w:color="auto"/>
            </w:tcBorders>
            <w:shd w:val="clear" w:color="auto" w:fill="auto"/>
          </w:tcPr>
          <w:p w14:paraId="0C52A6E3"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.015</w:t>
            </w:r>
          </w:p>
        </w:tc>
      </w:tr>
      <w:tr w:rsidR="000A31EA" w:rsidRPr="00932AC7" w14:paraId="15A80A6F" w14:textId="77777777" w:rsidTr="000A31EA">
        <w:tc>
          <w:tcPr>
            <w:tcW w:w="2528" w:type="dxa"/>
            <w:tcBorders>
              <w:top w:val="single" w:sz="6" w:space="0" w:color="auto"/>
              <w:bottom w:val="single" w:sz="6" w:space="0" w:color="auto"/>
            </w:tcBorders>
            <w:shd w:val="clear" w:color="auto" w:fill="auto"/>
          </w:tcPr>
          <w:p w14:paraId="76A5F622" w14:textId="77777777" w:rsidR="000A31EA" w:rsidRPr="00932AC7" w:rsidRDefault="000A31EA" w:rsidP="000A31EA">
            <w:pPr>
              <w:spacing w:before="100" w:beforeAutospacing="1" w:after="100" w:afterAutospacing="1" w:line="360" w:lineRule="auto"/>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Measurement Invariance</w:t>
            </w:r>
          </w:p>
        </w:tc>
        <w:tc>
          <w:tcPr>
            <w:tcW w:w="1116" w:type="dxa"/>
            <w:tcBorders>
              <w:top w:val="single" w:sz="6" w:space="0" w:color="auto"/>
              <w:bottom w:val="single" w:sz="6" w:space="0" w:color="auto"/>
            </w:tcBorders>
            <w:shd w:val="clear" w:color="auto" w:fill="auto"/>
          </w:tcPr>
          <w:p w14:paraId="57E06791"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p>
        </w:tc>
        <w:tc>
          <w:tcPr>
            <w:tcW w:w="696" w:type="dxa"/>
            <w:tcBorders>
              <w:top w:val="single" w:sz="6" w:space="0" w:color="auto"/>
              <w:bottom w:val="single" w:sz="6" w:space="0" w:color="auto"/>
            </w:tcBorders>
            <w:shd w:val="clear" w:color="auto" w:fill="auto"/>
          </w:tcPr>
          <w:p w14:paraId="56F21132"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p>
        </w:tc>
        <w:tc>
          <w:tcPr>
            <w:tcW w:w="942" w:type="dxa"/>
            <w:tcBorders>
              <w:top w:val="single" w:sz="6" w:space="0" w:color="auto"/>
              <w:bottom w:val="single" w:sz="6" w:space="0" w:color="auto"/>
            </w:tcBorders>
            <w:shd w:val="clear" w:color="auto" w:fill="auto"/>
          </w:tcPr>
          <w:p w14:paraId="1F8A9E1B"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p>
        </w:tc>
        <w:tc>
          <w:tcPr>
            <w:tcW w:w="996" w:type="dxa"/>
            <w:tcBorders>
              <w:top w:val="single" w:sz="6" w:space="0" w:color="auto"/>
              <w:bottom w:val="single" w:sz="6" w:space="0" w:color="auto"/>
            </w:tcBorders>
            <w:shd w:val="clear" w:color="auto" w:fill="auto"/>
          </w:tcPr>
          <w:p w14:paraId="23E03DB7"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p>
        </w:tc>
        <w:tc>
          <w:tcPr>
            <w:tcW w:w="1033" w:type="dxa"/>
            <w:tcBorders>
              <w:top w:val="single" w:sz="6" w:space="0" w:color="auto"/>
              <w:bottom w:val="single" w:sz="6" w:space="0" w:color="auto"/>
            </w:tcBorders>
            <w:shd w:val="clear" w:color="auto" w:fill="auto"/>
          </w:tcPr>
          <w:p w14:paraId="6CAC4907"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p>
        </w:tc>
        <w:tc>
          <w:tcPr>
            <w:tcW w:w="916" w:type="dxa"/>
            <w:tcBorders>
              <w:top w:val="single" w:sz="6" w:space="0" w:color="auto"/>
              <w:bottom w:val="single" w:sz="6" w:space="0" w:color="auto"/>
            </w:tcBorders>
            <w:shd w:val="clear" w:color="auto" w:fill="auto"/>
          </w:tcPr>
          <w:p w14:paraId="287A908C"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p>
        </w:tc>
        <w:tc>
          <w:tcPr>
            <w:tcW w:w="937" w:type="dxa"/>
            <w:tcBorders>
              <w:top w:val="single" w:sz="6" w:space="0" w:color="auto"/>
              <w:bottom w:val="single" w:sz="6" w:space="0" w:color="auto"/>
            </w:tcBorders>
            <w:shd w:val="clear" w:color="auto" w:fill="auto"/>
          </w:tcPr>
          <w:p w14:paraId="01082035"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p>
        </w:tc>
        <w:tc>
          <w:tcPr>
            <w:tcW w:w="957" w:type="dxa"/>
            <w:tcBorders>
              <w:top w:val="single" w:sz="6" w:space="0" w:color="auto"/>
              <w:bottom w:val="single" w:sz="6" w:space="0" w:color="auto"/>
            </w:tcBorders>
            <w:shd w:val="clear" w:color="auto" w:fill="auto"/>
          </w:tcPr>
          <w:p w14:paraId="2FC84076"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p>
        </w:tc>
        <w:tc>
          <w:tcPr>
            <w:tcW w:w="1043" w:type="dxa"/>
            <w:tcBorders>
              <w:top w:val="single" w:sz="6" w:space="0" w:color="auto"/>
              <w:bottom w:val="single" w:sz="6" w:space="0" w:color="auto"/>
            </w:tcBorders>
            <w:shd w:val="clear" w:color="auto" w:fill="auto"/>
          </w:tcPr>
          <w:p w14:paraId="305DB2FB"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p>
        </w:tc>
      </w:tr>
      <w:tr w:rsidR="000A31EA" w:rsidRPr="00932AC7" w14:paraId="434A5351" w14:textId="77777777" w:rsidTr="000A31EA">
        <w:tc>
          <w:tcPr>
            <w:tcW w:w="2528" w:type="dxa"/>
            <w:tcBorders>
              <w:top w:val="single" w:sz="6" w:space="0" w:color="auto"/>
            </w:tcBorders>
            <w:shd w:val="clear" w:color="auto" w:fill="auto"/>
          </w:tcPr>
          <w:p w14:paraId="6AA50BD7"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Metric Invariance</w:t>
            </w:r>
          </w:p>
        </w:tc>
        <w:tc>
          <w:tcPr>
            <w:tcW w:w="1116" w:type="dxa"/>
            <w:tcBorders>
              <w:top w:val="single" w:sz="6" w:space="0" w:color="auto"/>
            </w:tcBorders>
            <w:shd w:val="clear" w:color="auto" w:fill="auto"/>
          </w:tcPr>
          <w:p w14:paraId="58C4328C" w14:textId="77777777" w:rsidR="000A31EA" w:rsidRPr="00932AC7" w:rsidRDefault="000A31EA" w:rsidP="000A31EA">
            <w:pPr>
              <w:spacing w:after="0" w:line="360" w:lineRule="auto"/>
              <w:jc w:val="center"/>
              <w:rPr>
                <w:rFonts w:ascii="Times New Roman" w:hAnsi="Times New Roman" w:cs="Times New Roman"/>
                <w:sz w:val="24"/>
                <w:szCs w:val="24"/>
              </w:rPr>
            </w:pPr>
            <w:r w:rsidRPr="00932AC7">
              <w:rPr>
                <w:rFonts w:ascii="Times New Roman" w:hAnsi="Times New Roman" w:cs="Times New Roman"/>
                <w:sz w:val="24"/>
                <w:szCs w:val="24"/>
              </w:rPr>
              <w:t>21.225</w:t>
            </w:r>
          </w:p>
        </w:tc>
        <w:tc>
          <w:tcPr>
            <w:tcW w:w="696" w:type="dxa"/>
            <w:tcBorders>
              <w:top w:val="single" w:sz="6" w:space="0" w:color="auto"/>
            </w:tcBorders>
            <w:shd w:val="clear" w:color="auto" w:fill="auto"/>
          </w:tcPr>
          <w:p w14:paraId="79D41B8B" w14:textId="77777777" w:rsidR="000A31EA" w:rsidRPr="00932AC7" w:rsidRDefault="000A31EA" w:rsidP="000A31EA">
            <w:pPr>
              <w:spacing w:after="0" w:line="360" w:lineRule="auto"/>
              <w:jc w:val="center"/>
              <w:rPr>
                <w:rFonts w:ascii="Times New Roman" w:hAnsi="Times New Roman" w:cs="Times New Roman"/>
                <w:sz w:val="24"/>
                <w:szCs w:val="24"/>
              </w:rPr>
            </w:pPr>
            <w:r w:rsidRPr="00932AC7">
              <w:rPr>
                <w:rFonts w:ascii="Times New Roman" w:hAnsi="Times New Roman" w:cs="Times New Roman"/>
                <w:sz w:val="24"/>
                <w:szCs w:val="24"/>
              </w:rPr>
              <w:t>9</w:t>
            </w:r>
          </w:p>
        </w:tc>
        <w:tc>
          <w:tcPr>
            <w:tcW w:w="942" w:type="dxa"/>
            <w:tcBorders>
              <w:top w:val="single" w:sz="6" w:space="0" w:color="auto"/>
            </w:tcBorders>
            <w:shd w:val="clear" w:color="auto" w:fill="auto"/>
          </w:tcPr>
          <w:p w14:paraId="593198E8" w14:textId="77777777" w:rsidR="000A31EA" w:rsidRPr="00932AC7" w:rsidRDefault="000A31EA" w:rsidP="000A31EA">
            <w:pPr>
              <w:spacing w:after="0" w:line="360" w:lineRule="auto"/>
              <w:jc w:val="center"/>
              <w:rPr>
                <w:rFonts w:ascii="Times New Roman" w:hAnsi="Times New Roman" w:cs="Times New Roman"/>
                <w:sz w:val="24"/>
                <w:szCs w:val="24"/>
              </w:rPr>
            </w:pPr>
            <w:r w:rsidRPr="00932AC7">
              <w:rPr>
                <w:rFonts w:ascii="Times New Roman" w:hAnsi="Times New Roman" w:cs="Times New Roman"/>
                <w:sz w:val="24"/>
                <w:szCs w:val="24"/>
              </w:rPr>
              <w:t>.012</w:t>
            </w:r>
          </w:p>
        </w:tc>
        <w:tc>
          <w:tcPr>
            <w:tcW w:w="996" w:type="dxa"/>
            <w:tcBorders>
              <w:top w:val="single" w:sz="6" w:space="0" w:color="auto"/>
            </w:tcBorders>
            <w:shd w:val="clear" w:color="auto" w:fill="auto"/>
          </w:tcPr>
          <w:p w14:paraId="5EC3EE65"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shd w:val="pct15" w:color="auto" w:fill="FFFFFF"/>
                <w:lang w:val="en-US"/>
              </w:rPr>
            </w:pPr>
            <w:r w:rsidRPr="00932AC7">
              <w:rPr>
                <w:rFonts w:ascii="Times New Roman" w:hAnsi="Times New Roman" w:cs="Times New Roman"/>
                <w:sz w:val="24"/>
                <w:szCs w:val="24"/>
              </w:rPr>
              <w:t>19.164</w:t>
            </w:r>
          </w:p>
        </w:tc>
        <w:tc>
          <w:tcPr>
            <w:tcW w:w="1033" w:type="dxa"/>
            <w:tcBorders>
              <w:top w:val="single" w:sz="6" w:space="0" w:color="auto"/>
            </w:tcBorders>
            <w:shd w:val="clear" w:color="auto" w:fill="auto"/>
          </w:tcPr>
          <w:p w14:paraId="1D9D8B09"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shd w:val="pct15" w:color="auto" w:fill="FFFFFF"/>
                <w:lang w:val="en-US"/>
              </w:rPr>
            </w:pPr>
            <w:r w:rsidRPr="00932AC7">
              <w:rPr>
                <w:rFonts w:ascii="Times New Roman" w:eastAsia="Times New Roman" w:hAnsi="Times New Roman" w:cs="Times New Roman"/>
                <w:bCs/>
                <w:sz w:val="24"/>
                <w:szCs w:val="24"/>
                <w:lang w:val="en-US"/>
              </w:rPr>
              <w:t>7</w:t>
            </w:r>
          </w:p>
        </w:tc>
        <w:tc>
          <w:tcPr>
            <w:tcW w:w="916" w:type="dxa"/>
            <w:tcBorders>
              <w:top w:val="single" w:sz="6" w:space="0" w:color="auto"/>
            </w:tcBorders>
            <w:shd w:val="clear" w:color="auto" w:fill="auto"/>
          </w:tcPr>
          <w:p w14:paraId="3FEB92CA"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shd w:val="pct15" w:color="auto" w:fill="FFFFFF"/>
                <w:lang w:val="en-US"/>
              </w:rPr>
            </w:pPr>
            <w:r w:rsidRPr="00932AC7">
              <w:rPr>
                <w:rFonts w:ascii="Times New Roman" w:hAnsi="Times New Roman" w:cs="Times New Roman"/>
                <w:sz w:val="24"/>
                <w:szCs w:val="24"/>
              </w:rPr>
              <w:t>.008</w:t>
            </w:r>
          </w:p>
        </w:tc>
        <w:tc>
          <w:tcPr>
            <w:tcW w:w="937" w:type="dxa"/>
            <w:tcBorders>
              <w:top w:val="single" w:sz="6" w:space="0" w:color="auto"/>
            </w:tcBorders>
            <w:shd w:val="clear" w:color="auto" w:fill="auto"/>
          </w:tcPr>
          <w:p w14:paraId="4B6B23E7"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.932</w:t>
            </w:r>
          </w:p>
        </w:tc>
        <w:tc>
          <w:tcPr>
            <w:tcW w:w="957" w:type="dxa"/>
            <w:tcBorders>
              <w:top w:val="single" w:sz="6" w:space="0" w:color="auto"/>
            </w:tcBorders>
            <w:shd w:val="clear" w:color="auto" w:fill="auto"/>
          </w:tcPr>
          <w:p w14:paraId="684D2A8F"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-.010</w:t>
            </w:r>
          </w:p>
        </w:tc>
        <w:tc>
          <w:tcPr>
            <w:tcW w:w="1043" w:type="dxa"/>
            <w:tcBorders>
              <w:top w:val="single" w:sz="6" w:space="0" w:color="auto"/>
            </w:tcBorders>
            <w:shd w:val="clear" w:color="auto" w:fill="auto"/>
          </w:tcPr>
          <w:p w14:paraId="7366A163"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.101</w:t>
            </w:r>
          </w:p>
        </w:tc>
      </w:tr>
      <w:tr w:rsidR="000A31EA" w:rsidRPr="00932AC7" w14:paraId="6F06D534" w14:textId="77777777" w:rsidTr="000A31EA">
        <w:tc>
          <w:tcPr>
            <w:tcW w:w="2528" w:type="dxa"/>
            <w:tcBorders>
              <w:bottom w:val="single" w:sz="6" w:space="0" w:color="auto"/>
            </w:tcBorders>
            <w:shd w:val="clear" w:color="auto" w:fill="auto"/>
          </w:tcPr>
          <w:p w14:paraId="156B2A1D"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Scalar Invariance</w:t>
            </w:r>
          </w:p>
        </w:tc>
        <w:tc>
          <w:tcPr>
            <w:tcW w:w="1116" w:type="dxa"/>
            <w:tcBorders>
              <w:bottom w:val="single" w:sz="6" w:space="0" w:color="auto"/>
            </w:tcBorders>
            <w:shd w:val="clear" w:color="auto" w:fill="auto"/>
          </w:tcPr>
          <w:p w14:paraId="4B3B4C4A" w14:textId="77777777" w:rsidR="000A31EA" w:rsidRPr="00932AC7" w:rsidRDefault="000A31EA" w:rsidP="000A31EA">
            <w:pPr>
              <w:spacing w:after="0" w:line="360" w:lineRule="auto"/>
              <w:jc w:val="center"/>
              <w:rPr>
                <w:rFonts w:ascii="Times New Roman" w:hAnsi="Times New Roman" w:cs="Times New Roman"/>
                <w:sz w:val="24"/>
                <w:szCs w:val="24"/>
              </w:rPr>
            </w:pPr>
            <w:r w:rsidRPr="00932AC7">
              <w:rPr>
                <w:rFonts w:ascii="Times New Roman" w:hAnsi="Times New Roman" w:cs="Times New Roman"/>
                <w:sz w:val="24"/>
                <w:szCs w:val="24"/>
              </w:rPr>
              <w:t>31.148</w:t>
            </w:r>
          </w:p>
        </w:tc>
        <w:tc>
          <w:tcPr>
            <w:tcW w:w="696" w:type="dxa"/>
            <w:tcBorders>
              <w:bottom w:val="single" w:sz="6" w:space="0" w:color="auto"/>
            </w:tcBorders>
            <w:shd w:val="clear" w:color="auto" w:fill="auto"/>
          </w:tcPr>
          <w:p w14:paraId="3CEA7DBD" w14:textId="77777777" w:rsidR="000A31EA" w:rsidRPr="00932AC7" w:rsidRDefault="000A31EA" w:rsidP="000A31EA">
            <w:pPr>
              <w:spacing w:after="0" w:line="360" w:lineRule="auto"/>
              <w:jc w:val="center"/>
              <w:rPr>
                <w:rFonts w:ascii="Times New Roman" w:hAnsi="Times New Roman" w:cs="Times New Roman"/>
                <w:sz w:val="24"/>
                <w:szCs w:val="24"/>
              </w:rPr>
            </w:pPr>
            <w:r w:rsidRPr="00932AC7">
              <w:rPr>
                <w:rFonts w:ascii="Times New Roman" w:hAnsi="Times New Roman" w:cs="Times New Roman"/>
                <w:sz w:val="24"/>
                <w:szCs w:val="24"/>
              </w:rPr>
              <w:t>13</w:t>
            </w:r>
          </w:p>
        </w:tc>
        <w:tc>
          <w:tcPr>
            <w:tcW w:w="942" w:type="dxa"/>
            <w:tcBorders>
              <w:bottom w:val="single" w:sz="6" w:space="0" w:color="auto"/>
            </w:tcBorders>
            <w:shd w:val="clear" w:color="auto" w:fill="auto"/>
          </w:tcPr>
          <w:p w14:paraId="0AE680BF"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.003</w:t>
            </w:r>
          </w:p>
        </w:tc>
        <w:tc>
          <w:tcPr>
            <w:tcW w:w="996" w:type="dxa"/>
            <w:tcBorders>
              <w:bottom w:val="single" w:sz="6" w:space="0" w:color="auto"/>
            </w:tcBorders>
            <w:shd w:val="clear" w:color="auto" w:fill="auto"/>
          </w:tcPr>
          <w:p w14:paraId="47E5E4FF"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shd w:val="pct15" w:color="auto" w:fill="FFFFFF"/>
                <w:lang w:val="en-US"/>
              </w:rPr>
            </w:pPr>
            <w:r w:rsidRPr="00932AC7">
              <w:rPr>
                <w:rFonts w:ascii="Times New Roman" w:hAnsi="Times New Roman" w:cs="Times New Roman"/>
                <w:sz w:val="24"/>
                <w:szCs w:val="24"/>
              </w:rPr>
              <w:t>9.923</w:t>
            </w:r>
          </w:p>
        </w:tc>
        <w:tc>
          <w:tcPr>
            <w:tcW w:w="1033" w:type="dxa"/>
            <w:tcBorders>
              <w:bottom w:val="single" w:sz="6" w:space="0" w:color="auto"/>
            </w:tcBorders>
            <w:shd w:val="clear" w:color="auto" w:fill="auto"/>
          </w:tcPr>
          <w:p w14:paraId="598EDAA9"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shd w:val="pct15" w:color="auto" w:fill="FFFFFF"/>
                <w:lang w:val="en-US"/>
              </w:rPr>
            </w:pPr>
            <w:r w:rsidRPr="00932AC7">
              <w:rPr>
                <w:rFonts w:ascii="Times New Roman" w:hAnsi="Times New Roman" w:cs="Times New Roman"/>
                <w:sz w:val="24"/>
                <w:szCs w:val="24"/>
              </w:rPr>
              <w:t>4</w:t>
            </w:r>
          </w:p>
        </w:tc>
        <w:tc>
          <w:tcPr>
            <w:tcW w:w="916" w:type="dxa"/>
            <w:tcBorders>
              <w:bottom w:val="single" w:sz="6" w:space="0" w:color="auto"/>
            </w:tcBorders>
            <w:shd w:val="clear" w:color="auto" w:fill="auto"/>
          </w:tcPr>
          <w:p w14:paraId="58675EEF"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shd w:val="pct15" w:color="auto" w:fill="FFFFFF"/>
                <w:lang w:val="en-US"/>
              </w:rPr>
            </w:pPr>
            <w:r w:rsidRPr="00932AC7">
              <w:rPr>
                <w:rFonts w:ascii="Times New Roman" w:hAnsi="Times New Roman" w:cs="Times New Roman"/>
                <w:sz w:val="24"/>
                <w:szCs w:val="24"/>
              </w:rPr>
              <w:t>.042</w:t>
            </w:r>
          </w:p>
        </w:tc>
        <w:tc>
          <w:tcPr>
            <w:tcW w:w="937" w:type="dxa"/>
            <w:tcBorders>
              <w:bottom w:val="single" w:sz="6" w:space="0" w:color="auto"/>
            </w:tcBorders>
            <w:shd w:val="clear" w:color="auto" w:fill="auto"/>
          </w:tcPr>
          <w:p w14:paraId="10B1D2FD"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.924</w:t>
            </w:r>
          </w:p>
        </w:tc>
        <w:tc>
          <w:tcPr>
            <w:tcW w:w="957" w:type="dxa"/>
            <w:tcBorders>
              <w:bottom w:val="single" w:sz="6" w:space="0" w:color="auto"/>
            </w:tcBorders>
            <w:shd w:val="clear" w:color="auto" w:fill="auto"/>
          </w:tcPr>
          <w:p w14:paraId="10F7F76C"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-.034</w:t>
            </w:r>
          </w:p>
        </w:tc>
        <w:tc>
          <w:tcPr>
            <w:tcW w:w="1043" w:type="dxa"/>
            <w:tcBorders>
              <w:bottom w:val="single" w:sz="6" w:space="0" w:color="auto"/>
            </w:tcBorders>
            <w:shd w:val="clear" w:color="auto" w:fill="auto"/>
          </w:tcPr>
          <w:p w14:paraId="13DBB6F7"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.109</w:t>
            </w:r>
          </w:p>
        </w:tc>
      </w:tr>
      <w:tr w:rsidR="000A31EA" w:rsidRPr="00932AC7" w14:paraId="5CE5C1C2" w14:textId="77777777" w:rsidTr="000A31EA">
        <w:tc>
          <w:tcPr>
            <w:tcW w:w="2528" w:type="dxa"/>
            <w:tcBorders>
              <w:top w:val="single" w:sz="6" w:space="0" w:color="auto"/>
              <w:bottom w:val="double" w:sz="4" w:space="0" w:color="auto"/>
            </w:tcBorders>
            <w:shd w:val="clear" w:color="auto" w:fill="auto"/>
          </w:tcPr>
          <w:p w14:paraId="742E23EC" w14:textId="77777777" w:rsidR="000A31EA" w:rsidRPr="00932AC7" w:rsidRDefault="000A31EA" w:rsidP="000A31EA">
            <w:pPr>
              <w:spacing w:before="100" w:beforeAutospacing="1" w:after="100" w:afterAutospacing="1" w:line="360" w:lineRule="auto"/>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Structural Invariance</w:t>
            </w:r>
          </w:p>
        </w:tc>
        <w:tc>
          <w:tcPr>
            <w:tcW w:w="1116" w:type="dxa"/>
            <w:tcBorders>
              <w:top w:val="single" w:sz="6" w:space="0" w:color="auto"/>
              <w:bottom w:val="double" w:sz="4" w:space="0" w:color="auto"/>
            </w:tcBorders>
            <w:shd w:val="clear" w:color="auto" w:fill="auto"/>
          </w:tcPr>
          <w:p w14:paraId="292514A4" w14:textId="77777777" w:rsidR="000A31EA" w:rsidRPr="00932AC7" w:rsidRDefault="000A31EA" w:rsidP="000A31EA">
            <w:pPr>
              <w:spacing w:after="0" w:line="360" w:lineRule="auto"/>
              <w:jc w:val="center"/>
              <w:rPr>
                <w:rFonts w:ascii="Times New Roman" w:hAnsi="Times New Roman" w:cs="Times New Roman"/>
                <w:sz w:val="24"/>
                <w:szCs w:val="24"/>
              </w:rPr>
            </w:pPr>
            <w:r w:rsidRPr="00932AC7">
              <w:rPr>
                <w:rFonts w:ascii="Times New Roman" w:hAnsi="Times New Roman" w:cs="Times New Roman"/>
                <w:sz w:val="24"/>
                <w:szCs w:val="24"/>
              </w:rPr>
              <w:t>35.466</w:t>
            </w:r>
          </w:p>
        </w:tc>
        <w:tc>
          <w:tcPr>
            <w:tcW w:w="696" w:type="dxa"/>
            <w:tcBorders>
              <w:top w:val="single" w:sz="6" w:space="0" w:color="auto"/>
              <w:bottom w:val="double" w:sz="4" w:space="0" w:color="auto"/>
            </w:tcBorders>
            <w:shd w:val="clear" w:color="auto" w:fill="auto"/>
          </w:tcPr>
          <w:p w14:paraId="0E958D74" w14:textId="77777777" w:rsidR="000A31EA" w:rsidRPr="00932AC7" w:rsidRDefault="000A31EA" w:rsidP="000A31EA">
            <w:pPr>
              <w:spacing w:after="0" w:line="360" w:lineRule="auto"/>
              <w:jc w:val="center"/>
              <w:rPr>
                <w:rFonts w:ascii="Times New Roman" w:hAnsi="Times New Roman" w:cs="Times New Roman"/>
                <w:sz w:val="24"/>
                <w:szCs w:val="24"/>
              </w:rPr>
            </w:pPr>
            <w:r w:rsidRPr="00932AC7">
              <w:rPr>
                <w:rFonts w:ascii="Times New Roman" w:hAnsi="Times New Roman" w:cs="Times New Roman"/>
                <w:sz w:val="24"/>
                <w:szCs w:val="24"/>
              </w:rPr>
              <w:t>15</w:t>
            </w:r>
          </w:p>
        </w:tc>
        <w:tc>
          <w:tcPr>
            <w:tcW w:w="942" w:type="dxa"/>
            <w:tcBorders>
              <w:top w:val="single" w:sz="6" w:space="0" w:color="auto"/>
              <w:bottom w:val="double" w:sz="4" w:space="0" w:color="auto"/>
            </w:tcBorders>
            <w:shd w:val="clear" w:color="auto" w:fill="auto"/>
          </w:tcPr>
          <w:p w14:paraId="1A60659F"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.002</w:t>
            </w:r>
          </w:p>
        </w:tc>
        <w:tc>
          <w:tcPr>
            <w:tcW w:w="996" w:type="dxa"/>
            <w:tcBorders>
              <w:top w:val="single" w:sz="6" w:space="0" w:color="auto"/>
              <w:bottom w:val="double" w:sz="4" w:space="0" w:color="auto"/>
            </w:tcBorders>
            <w:shd w:val="clear" w:color="auto" w:fill="auto"/>
          </w:tcPr>
          <w:p w14:paraId="7F274D5D"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shd w:val="pct15" w:color="auto" w:fill="FFFFFF"/>
                <w:lang w:val="en-US"/>
              </w:rPr>
            </w:pPr>
            <w:r w:rsidRPr="00932AC7">
              <w:rPr>
                <w:rFonts w:ascii="Times New Roman" w:hAnsi="Times New Roman" w:cs="Times New Roman"/>
                <w:sz w:val="24"/>
                <w:szCs w:val="24"/>
              </w:rPr>
              <w:t>.330</w:t>
            </w:r>
          </w:p>
        </w:tc>
        <w:tc>
          <w:tcPr>
            <w:tcW w:w="1033" w:type="dxa"/>
            <w:tcBorders>
              <w:top w:val="single" w:sz="6" w:space="0" w:color="auto"/>
              <w:bottom w:val="double" w:sz="4" w:space="0" w:color="auto"/>
            </w:tcBorders>
            <w:shd w:val="clear" w:color="auto" w:fill="auto"/>
          </w:tcPr>
          <w:p w14:paraId="21CFE95D"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shd w:val="pct15" w:color="auto" w:fill="FFFFFF"/>
                <w:lang w:val="en-US"/>
              </w:rPr>
            </w:pPr>
            <w:r w:rsidRPr="00932AC7">
              <w:rPr>
                <w:rFonts w:ascii="Times New Roman" w:hAnsi="Times New Roman" w:cs="Times New Roman"/>
                <w:sz w:val="24"/>
                <w:szCs w:val="24"/>
              </w:rPr>
              <w:t>1</w:t>
            </w:r>
          </w:p>
        </w:tc>
        <w:tc>
          <w:tcPr>
            <w:tcW w:w="916" w:type="dxa"/>
            <w:tcBorders>
              <w:top w:val="single" w:sz="6" w:space="0" w:color="auto"/>
              <w:bottom w:val="double" w:sz="4" w:space="0" w:color="auto"/>
            </w:tcBorders>
            <w:shd w:val="clear" w:color="auto" w:fill="auto"/>
          </w:tcPr>
          <w:p w14:paraId="403862F0"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shd w:val="pct15" w:color="auto" w:fill="FFFFFF"/>
                <w:lang w:val="en-US"/>
              </w:rPr>
            </w:pPr>
            <w:r w:rsidRPr="00932AC7">
              <w:rPr>
                <w:rFonts w:ascii="Times New Roman" w:hAnsi="Times New Roman" w:cs="Times New Roman"/>
                <w:sz w:val="24"/>
                <w:szCs w:val="24"/>
              </w:rPr>
              <w:t>.566</w:t>
            </w:r>
          </w:p>
        </w:tc>
        <w:tc>
          <w:tcPr>
            <w:tcW w:w="937" w:type="dxa"/>
            <w:tcBorders>
              <w:top w:val="single" w:sz="6" w:space="0" w:color="auto"/>
              <w:bottom w:val="double" w:sz="4" w:space="0" w:color="auto"/>
            </w:tcBorders>
            <w:shd w:val="clear" w:color="auto" w:fill="auto"/>
          </w:tcPr>
          <w:p w14:paraId="4E3855F9"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.904</w:t>
            </w:r>
          </w:p>
        </w:tc>
        <w:tc>
          <w:tcPr>
            <w:tcW w:w="957" w:type="dxa"/>
            <w:tcBorders>
              <w:top w:val="single" w:sz="6" w:space="0" w:color="auto"/>
              <w:bottom w:val="double" w:sz="4" w:space="0" w:color="auto"/>
            </w:tcBorders>
            <w:shd w:val="clear" w:color="auto" w:fill="auto"/>
          </w:tcPr>
          <w:p w14:paraId="6247018E"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-.012</w:t>
            </w:r>
          </w:p>
        </w:tc>
        <w:tc>
          <w:tcPr>
            <w:tcW w:w="1043" w:type="dxa"/>
            <w:tcBorders>
              <w:top w:val="single" w:sz="6" w:space="0" w:color="auto"/>
              <w:bottom w:val="double" w:sz="4" w:space="0" w:color="auto"/>
            </w:tcBorders>
            <w:shd w:val="clear" w:color="auto" w:fill="auto"/>
          </w:tcPr>
          <w:p w14:paraId="59138518" w14:textId="77777777" w:rsidR="000A31EA" w:rsidRPr="00932AC7" w:rsidRDefault="000A31EA" w:rsidP="000A31EA">
            <w:pPr>
              <w:spacing w:before="100" w:beforeAutospacing="1" w:after="100" w:afterAutospacing="1" w:line="360" w:lineRule="auto"/>
              <w:jc w:val="center"/>
              <w:outlineLvl w:val="4"/>
              <w:rPr>
                <w:rFonts w:ascii="Times New Roman" w:eastAsia="Times New Roman" w:hAnsi="Times New Roman" w:cs="Times New Roman"/>
                <w:bCs/>
                <w:sz w:val="24"/>
                <w:szCs w:val="24"/>
                <w:lang w:val="en-US"/>
              </w:rPr>
            </w:pPr>
            <w:r w:rsidRPr="00932AC7">
              <w:rPr>
                <w:rFonts w:ascii="Times New Roman" w:eastAsia="Times New Roman" w:hAnsi="Times New Roman" w:cs="Times New Roman"/>
                <w:bCs/>
                <w:sz w:val="24"/>
                <w:szCs w:val="24"/>
                <w:lang w:val="en-US"/>
              </w:rPr>
              <w:t>.114</w:t>
            </w:r>
          </w:p>
        </w:tc>
      </w:tr>
    </w:tbl>
    <w:p w14:paraId="67D6017E" w14:textId="77777777" w:rsidR="000A31EA" w:rsidRPr="00932AC7" w:rsidRDefault="000A31EA" w:rsidP="000A31EA">
      <w:pPr>
        <w:spacing w:after="0" w:line="240" w:lineRule="auto"/>
        <w:ind w:left="-993"/>
        <w:rPr>
          <w:rFonts w:ascii="Times New Roman" w:hAnsi="Times New Roman" w:cs="Times New Roman"/>
          <w:noProof/>
          <w:sz w:val="24"/>
          <w:szCs w:val="24"/>
          <w:lang w:val="en-US"/>
        </w:rPr>
      </w:pPr>
    </w:p>
    <w:p w14:paraId="1CC322DF" w14:textId="77777777" w:rsidR="000A31EA" w:rsidRPr="00932AC7" w:rsidRDefault="000A31EA" w:rsidP="000A31EA">
      <w:pPr>
        <w:spacing w:after="0" w:line="240" w:lineRule="auto"/>
        <w:ind w:left="-993"/>
        <w:rPr>
          <w:rFonts w:ascii="Times New Roman" w:hAnsi="Times New Roman" w:cs="Times New Roman"/>
          <w:noProof/>
          <w:sz w:val="24"/>
          <w:szCs w:val="24"/>
          <w:lang w:val="en-US"/>
        </w:rPr>
      </w:pPr>
    </w:p>
    <w:p w14:paraId="3BC40CA0" w14:textId="4BC70E63" w:rsidR="000A31EA" w:rsidRPr="00932AC7" w:rsidRDefault="000A31EA" w:rsidP="000A31EA">
      <w:pPr>
        <w:spacing w:after="0" w:line="240" w:lineRule="auto"/>
        <w:ind w:left="-993"/>
        <w:rPr>
          <w:rFonts w:ascii="Times New Roman" w:hAnsi="Times New Roman" w:cs="Times New Roman"/>
          <w:noProof/>
          <w:sz w:val="24"/>
          <w:szCs w:val="24"/>
          <w:lang w:val="en-US"/>
        </w:rPr>
      </w:pPr>
      <w:r w:rsidRPr="00932AC7">
        <w:rPr>
          <w:rFonts w:ascii="Times New Roman" w:hAnsi="Times New Roman" w:cs="Times New Roman"/>
          <w:i/>
          <w:noProof/>
          <w:sz w:val="24"/>
          <w:szCs w:val="24"/>
          <w:lang w:val="en-US"/>
        </w:rPr>
        <w:t>Legend:</w:t>
      </w:r>
      <w:r w:rsidR="00030ADA" w:rsidRPr="00932AC7">
        <w:rPr>
          <w:rFonts w:ascii="Times New Roman" w:hAnsi="Times New Roman" w:cs="Times New Roman"/>
          <w:noProof/>
          <w:sz w:val="24"/>
          <w:szCs w:val="24"/>
          <w:lang w:val="en-US"/>
        </w:rPr>
        <w:t xml:space="preserve"> χ²: Chi- s</w:t>
      </w:r>
      <w:r w:rsidRPr="00932AC7">
        <w:rPr>
          <w:rFonts w:ascii="Times New Roman" w:hAnsi="Times New Roman" w:cs="Times New Roman"/>
          <w:noProof/>
          <w:sz w:val="24"/>
          <w:szCs w:val="24"/>
          <w:lang w:val="en-US"/>
        </w:rPr>
        <w:t xml:space="preserve">quared valued; df: degrees of freedom; p: p-value; dif χ²: </w:t>
      </w:r>
      <w:r w:rsidR="00030ADA" w:rsidRPr="00932AC7">
        <w:rPr>
          <w:rFonts w:ascii="Times New Roman" w:hAnsi="Times New Roman" w:cs="Times New Roman"/>
          <w:noProof/>
          <w:sz w:val="24"/>
          <w:szCs w:val="24"/>
          <w:lang w:val="en-US"/>
        </w:rPr>
        <w:t>Chi-sq</w:t>
      </w:r>
      <w:r w:rsidRPr="00932AC7">
        <w:rPr>
          <w:rFonts w:ascii="Times New Roman" w:hAnsi="Times New Roman" w:cs="Times New Roman"/>
          <w:noProof/>
          <w:sz w:val="24"/>
          <w:szCs w:val="24"/>
          <w:lang w:val="en-US"/>
        </w:rPr>
        <w:t>u</w:t>
      </w:r>
      <w:r w:rsidR="00030ADA" w:rsidRPr="00932AC7">
        <w:rPr>
          <w:rFonts w:ascii="Times New Roman" w:hAnsi="Times New Roman" w:cs="Times New Roman"/>
          <w:noProof/>
          <w:sz w:val="24"/>
          <w:szCs w:val="24"/>
          <w:lang w:val="en-US"/>
        </w:rPr>
        <w:t>a</w:t>
      </w:r>
      <w:r w:rsidRPr="00932AC7">
        <w:rPr>
          <w:rFonts w:ascii="Times New Roman" w:hAnsi="Times New Roman" w:cs="Times New Roman"/>
          <w:noProof/>
          <w:sz w:val="24"/>
          <w:szCs w:val="24"/>
          <w:lang w:val="en-US"/>
        </w:rPr>
        <w:t>red difference: CFI: Comparative Fit Index; ΔCFI: a Comparative Fit Index decrease expressed in absolute value ; RMSEA: Root Mean Square Error of Approximation.</w:t>
      </w:r>
    </w:p>
    <w:p w14:paraId="5CC3C2E5" w14:textId="77777777" w:rsidR="000A31EA" w:rsidRPr="00932AC7" w:rsidRDefault="000A31EA" w:rsidP="000A31EA">
      <w:pPr>
        <w:spacing w:line="360" w:lineRule="auto"/>
        <w:rPr>
          <w:rFonts w:ascii="Times New Roman" w:hAnsi="Times New Roman" w:cs="Times New Roman"/>
          <w:noProof/>
          <w:sz w:val="24"/>
          <w:szCs w:val="24"/>
          <w:lang w:val="en-US"/>
        </w:rPr>
      </w:pPr>
    </w:p>
    <w:p w14:paraId="063060CA" w14:textId="77777777" w:rsidR="000A31EA" w:rsidRPr="00932AC7" w:rsidRDefault="000A31EA" w:rsidP="00DD3CED">
      <w:pPr>
        <w:spacing w:after="0" w:line="240" w:lineRule="auto"/>
        <w:rPr>
          <w:rFonts w:ascii="Times New Roman" w:hAnsi="Times New Roman" w:cs="Times New Roman"/>
          <w:sz w:val="24"/>
          <w:szCs w:val="24"/>
          <w:lang w:val="en-US"/>
        </w:rPr>
      </w:pPr>
    </w:p>
    <w:p w14:paraId="536A3AFB" w14:textId="77777777" w:rsidR="000A31EA" w:rsidRPr="00932AC7" w:rsidRDefault="000A31EA" w:rsidP="00DD3CED">
      <w:pPr>
        <w:spacing w:after="0" w:line="240" w:lineRule="auto"/>
        <w:rPr>
          <w:rFonts w:ascii="Times New Roman" w:hAnsi="Times New Roman" w:cs="Times New Roman"/>
          <w:sz w:val="24"/>
          <w:szCs w:val="24"/>
          <w:lang w:val="en-US"/>
        </w:rPr>
      </w:pPr>
    </w:p>
    <w:p w14:paraId="60C46DAE" w14:textId="77777777" w:rsidR="000A31EA" w:rsidRPr="00932AC7" w:rsidRDefault="000A31EA" w:rsidP="00DD3CED">
      <w:pPr>
        <w:spacing w:after="0" w:line="240" w:lineRule="auto"/>
        <w:rPr>
          <w:rFonts w:ascii="Times New Roman" w:hAnsi="Times New Roman" w:cs="Times New Roman"/>
          <w:sz w:val="24"/>
          <w:szCs w:val="24"/>
          <w:lang w:val="en-US"/>
        </w:rPr>
      </w:pPr>
    </w:p>
    <w:p w14:paraId="6C99FCB3" w14:textId="77777777" w:rsidR="000A31EA" w:rsidRPr="00932AC7" w:rsidRDefault="000A31EA" w:rsidP="00DD3CED">
      <w:pPr>
        <w:spacing w:after="0" w:line="240" w:lineRule="auto"/>
        <w:rPr>
          <w:rFonts w:ascii="Times New Roman" w:hAnsi="Times New Roman" w:cs="Times New Roman"/>
          <w:sz w:val="24"/>
          <w:szCs w:val="24"/>
          <w:lang w:val="en-US"/>
        </w:rPr>
      </w:pPr>
    </w:p>
    <w:p w14:paraId="6CC1F4E6" w14:textId="77777777" w:rsidR="000A31EA" w:rsidRPr="00932AC7" w:rsidRDefault="000A31EA" w:rsidP="00DD3CED">
      <w:pPr>
        <w:spacing w:after="0" w:line="240" w:lineRule="auto"/>
        <w:rPr>
          <w:rFonts w:ascii="Times New Roman" w:hAnsi="Times New Roman" w:cs="Times New Roman"/>
          <w:sz w:val="24"/>
          <w:szCs w:val="24"/>
          <w:lang w:val="en-US"/>
        </w:rPr>
      </w:pPr>
    </w:p>
    <w:p w14:paraId="4858C4D8" w14:textId="77777777" w:rsidR="000A31EA" w:rsidRPr="00932AC7" w:rsidRDefault="000A31EA" w:rsidP="00DD3CED">
      <w:pPr>
        <w:spacing w:after="0" w:line="240" w:lineRule="auto"/>
        <w:rPr>
          <w:rFonts w:ascii="Times New Roman" w:hAnsi="Times New Roman" w:cs="Times New Roman"/>
          <w:sz w:val="24"/>
          <w:szCs w:val="24"/>
          <w:lang w:val="en-US"/>
        </w:rPr>
      </w:pPr>
    </w:p>
    <w:p w14:paraId="7AABB65F" w14:textId="77777777" w:rsidR="000A31EA" w:rsidRPr="00932AC7" w:rsidRDefault="000A31EA" w:rsidP="00DD3CED">
      <w:pPr>
        <w:spacing w:after="0" w:line="240" w:lineRule="auto"/>
        <w:rPr>
          <w:rFonts w:ascii="Times New Roman" w:hAnsi="Times New Roman" w:cs="Times New Roman"/>
          <w:sz w:val="24"/>
          <w:szCs w:val="24"/>
          <w:lang w:val="en-US"/>
        </w:rPr>
      </w:pPr>
    </w:p>
    <w:p w14:paraId="6DE49628" w14:textId="77777777" w:rsidR="000A31EA" w:rsidRPr="00932AC7" w:rsidRDefault="000A31EA" w:rsidP="00DD3CED">
      <w:pPr>
        <w:spacing w:after="0" w:line="240" w:lineRule="auto"/>
        <w:rPr>
          <w:rFonts w:ascii="Times New Roman" w:hAnsi="Times New Roman" w:cs="Times New Roman"/>
          <w:sz w:val="24"/>
          <w:szCs w:val="24"/>
          <w:lang w:val="en-US"/>
        </w:rPr>
      </w:pPr>
    </w:p>
    <w:p w14:paraId="6B4B33F3" w14:textId="77777777" w:rsidR="000A31EA" w:rsidRPr="00932AC7" w:rsidRDefault="000A31EA" w:rsidP="00DD3CED">
      <w:pPr>
        <w:spacing w:after="0" w:line="240" w:lineRule="auto"/>
        <w:rPr>
          <w:rFonts w:ascii="Times New Roman" w:hAnsi="Times New Roman" w:cs="Times New Roman"/>
          <w:sz w:val="24"/>
          <w:szCs w:val="24"/>
          <w:lang w:val="en-US"/>
        </w:rPr>
      </w:pPr>
    </w:p>
    <w:p w14:paraId="6DA773A3" w14:textId="77777777" w:rsidR="000A31EA" w:rsidRPr="00932AC7" w:rsidRDefault="000A31EA" w:rsidP="00DD3CED">
      <w:pPr>
        <w:spacing w:after="0" w:line="240" w:lineRule="auto"/>
        <w:rPr>
          <w:rFonts w:ascii="Times New Roman" w:hAnsi="Times New Roman" w:cs="Times New Roman"/>
          <w:sz w:val="24"/>
          <w:szCs w:val="24"/>
          <w:lang w:val="en-US"/>
        </w:rPr>
      </w:pPr>
    </w:p>
    <w:p w14:paraId="1BDCB36E" w14:textId="77777777" w:rsidR="000A31EA" w:rsidRPr="00932AC7" w:rsidRDefault="000A31EA" w:rsidP="00DD3CED">
      <w:pPr>
        <w:spacing w:after="0" w:line="240" w:lineRule="auto"/>
        <w:rPr>
          <w:rFonts w:ascii="Times New Roman" w:hAnsi="Times New Roman" w:cs="Times New Roman"/>
          <w:sz w:val="24"/>
          <w:szCs w:val="24"/>
          <w:lang w:val="en-US"/>
        </w:rPr>
      </w:pPr>
    </w:p>
    <w:p w14:paraId="1CF2F158" w14:textId="77777777" w:rsidR="000A31EA" w:rsidRPr="00932AC7" w:rsidRDefault="000A31EA" w:rsidP="00DD3CED">
      <w:pPr>
        <w:spacing w:after="0" w:line="240" w:lineRule="auto"/>
        <w:rPr>
          <w:rFonts w:ascii="Times New Roman" w:hAnsi="Times New Roman" w:cs="Times New Roman"/>
          <w:sz w:val="24"/>
          <w:szCs w:val="24"/>
          <w:lang w:val="en-US"/>
        </w:rPr>
      </w:pPr>
    </w:p>
    <w:p w14:paraId="2EF9E0AB" w14:textId="77777777" w:rsidR="000A31EA" w:rsidRPr="00932AC7" w:rsidRDefault="000A31EA" w:rsidP="00DD3CED">
      <w:pPr>
        <w:spacing w:after="0" w:line="240" w:lineRule="auto"/>
        <w:rPr>
          <w:rFonts w:ascii="Times New Roman" w:hAnsi="Times New Roman" w:cs="Times New Roman"/>
          <w:sz w:val="24"/>
          <w:szCs w:val="24"/>
          <w:lang w:val="en-US"/>
        </w:rPr>
      </w:pPr>
    </w:p>
    <w:p w14:paraId="0A6C7B60" w14:textId="77777777" w:rsidR="000A31EA" w:rsidRPr="00932AC7" w:rsidRDefault="000A31EA" w:rsidP="00DD3CED">
      <w:pPr>
        <w:spacing w:after="0" w:line="240" w:lineRule="auto"/>
        <w:rPr>
          <w:rFonts w:ascii="Times New Roman" w:hAnsi="Times New Roman" w:cs="Times New Roman"/>
          <w:sz w:val="24"/>
          <w:szCs w:val="24"/>
          <w:lang w:val="en-US"/>
        </w:rPr>
      </w:pPr>
    </w:p>
    <w:p w14:paraId="6AB2D802" w14:textId="77777777" w:rsidR="000A31EA" w:rsidRPr="00932AC7" w:rsidRDefault="000A31EA" w:rsidP="00DD3CED">
      <w:pPr>
        <w:spacing w:after="0" w:line="240" w:lineRule="auto"/>
        <w:rPr>
          <w:rFonts w:ascii="Times New Roman" w:hAnsi="Times New Roman" w:cs="Times New Roman"/>
          <w:sz w:val="24"/>
          <w:szCs w:val="24"/>
          <w:lang w:val="en-US"/>
        </w:rPr>
      </w:pPr>
    </w:p>
    <w:p w14:paraId="14F2BCC0" w14:textId="77777777" w:rsidR="000A31EA" w:rsidRPr="00932AC7" w:rsidRDefault="000A31EA" w:rsidP="00DD3CED">
      <w:pPr>
        <w:spacing w:after="0" w:line="240" w:lineRule="auto"/>
        <w:rPr>
          <w:rFonts w:ascii="Times New Roman" w:hAnsi="Times New Roman" w:cs="Times New Roman"/>
          <w:sz w:val="24"/>
          <w:szCs w:val="24"/>
          <w:lang w:val="en-US"/>
        </w:rPr>
      </w:pPr>
    </w:p>
    <w:p w14:paraId="0C3B5C86" w14:textId="77777777" w:rsidR="000A31EA" w:rsidRPr="00932AC7" w:rsidRDefault="000A31EA" w:rsidP="00DD3CED">
      <w:pPr>
        <w:spacing w:after="0" w:line="240" w:lineRule="auto"/>
        <w:rPr>
          <w:rFonts w:ascii="Times New Roman" w:hAnsi="Times New Roman" w:cs="Times New Roman"/>
          <w:sz w:val="24"/>
          <w:szCs w:val="24"/>
          <w:lang w:val="en-US"/>
        </w:rPr>
      </w:pPr>
    </w:p>
    <w:p w14:paraId="5692B549" w14:textId="77777777" w:rsidR="000A31EA" w:rsidRPr="00932AC7" w:rsidRDefault="000A31EA" w:rsidP="00DD3CED">
      <w:pPr>
        <w:spacing w:after="0" w:line="240" w:lineRule="auto"/>
        <w:rPr>
          <w:rFonts w:ascii="Times New Roman" w:hAnsi="Times New Roman" w:cs="Times New Roman"/>
          <w:sz w:val="24"/>
          <w:szCs w:val="24"/>
          <w:lang w:val="en-US"/>
        </w:rPr>
      </w:pPr>
    </w:p>
    <w:p w14:paraId="486DF553" w14:textId="77777777" w:rsidR="000A31EA" w:rsidRPr="00932AC7" w:rsidRDefault="000A31EA" w:rsidP="00DD3CED">
      <w:pPr>
        <w:spacing w:after="0" w:line="240" w:lineRule="auto"/>
        <w:rPr>
          <w:rFonts w:ascii="Times New Roman" w:hAnsi="Times New Roman" w:cs="Times New Roman"/>
          <w:sz w:val="24"/>
          <w:szCs w:val="24"/>
          <w:lang w:val="en-US"/>
        </w:rPr>
      </w:pPr>
    </w:p>
    <w:p w14:paraId="3CE4C1C7" w14:textId="77777777" w:rsidR="000A31EA" w:rsidRPr="00932AC7" w:rsidRDefault="000A31EA" w:rsidP="00DD3CED">
      <w:pPr>
        <w:spacing w:after="0" w:line="240" w:lineRule="auto"/>
        <w:rPr>
          <w:rFonts w:ascii="Times New Roman" w:hAnsi="Times New Roman" w:cs="Times New Roman"/>
          <w:sz w:val="24"/>
          <w:szCs w:val="24"/>
          <w:lang w:val="en-US"/>
        </w:rPr>
      </w:pPr>
    </w:p>
    <w:p w14:paraId="0BD957B6" w14:textId="77777777" w:rsidR="000A31EA" w:rsidRPr="00932AC7" w:rsidRDefault="000A31EA" w:rsidP="00DD3CED">
      <w:pPr>
        <w:spacing w:after="0" w:line="240" w:lineRule="auto"/>
        <w:rPr>
          <w:rFonts w:ascii="Times New Roman" w:hAnsi="Times New Roman" w:cs="Times New Roman"/>
          <w:sz w:val="24"/>
          <w:szCs w:val="24"/>
          <w:lang w:val="en-US"/>
        </w:rPr>
      </w:pPr>
    </w:p>
    <w:p w14:paraId="68F9530E" w14:textId="77777777" w:rsidR="000A31EA" w:rsidRPr="00932AC7" w:rsidRDefault="000A31EA" w:rsidP="00DD3CED">
      <w:pPr>
        <w:spacing w:after="0" w:line="240" w:lineRule="auto"/>
        <w:rPr>
          <w:rFonts w:ascii="Times New Roman" w:hAnsi="Times New Roman" w:cs="Times New Roman"/>
          <w:sz w:val="24"/>
          <w:szCs w:val="24"/>
          <w:lang w:val="en-US"/>
        </w:rPr>
      </w:pPr>
    </w:p>
    <w:p w14:paraId="3FD066ED" w14:textId="77777777" w:rsidR="000A31EA" w:rsidRPr="00932AC7" w:rsidRDefault="000A31EA" w:rsidP="00DD3CED">
      <w:pPr>
        <w:spacing w:after="0" w:line="240" w:lineRule="auto"/>
        <w:rPr>
          <w:rFonts w:ascii="Times New Roman" w:hAnsi="Times New Roman" w:cs="Times New Roman"/>
          <w:sz w:val="24"/>
          <w:szCs w:val="24"/>
          <w:lang w:val="en-US"/>
        </w:rPr>
      </w:pPr>
    </w:p>
    <w:p w14:paraId="1E3715A9" w14:textId="77777777" w:rsidR="000A31EA" w:rsidRPr="00932AC7" w:rsidRDefault="000A31EA" w:rsidP="00DD3CED">
      <w:pPr>
        <w:spacing w:after="0" w:line="240" w:lineRule="auto"/>
        <w:rPr>
          <w:rFonts w:ascii="Times New Roman" w:hAnsi="Times New Roman" w:cs="Times New Roman"/>
          <w:sz w:val="24"/>
          <w:szCs w:val="24"/>
          <w:lang w:val="en-US"/>
        </w:rPr>
      </w:pPr>
    </w:p>
    <w:p w14:paraId="5F7B2E2D" w14:textId="77777777" w:rsidR="000A31EA" w:rsidRPr="00932AC7" w:rsidRDefault="000A31EA" w:rsidP="00DD3CED">
      <w:pPr>
        <w:spacing w:after="0" w:line="240" w:lineRule="auto"/>
        <w:rPr>
          <w:rFonts w:ascii="Times New Roman" w:hAnsi="Times New Roman" w:cs="Times New Roman"/>
          <w:sz w:val="24"/>
          <w:szCs w:val="24"/>
          <w:lang w:val="en-US"/>
        </w:rPr>
      </w:pPr>
    </w:p>
    <w:p w14:paraId="5E0787C8" w14:textId="77777777" w:rsidR="000A31EA" w:rsidRPr="00932AC7" w:rsidRDefault="000A31EA" w:rsidP="00DD3CED">
      <w:pPr>
        <w:spacing w:after="0" w:line="240" w:lineRule="auto"/>
        <w:rPr>
          <w:rFonts w:ascii="Times New Roman" w:hAnsi="Times New Roman" w:cs="Times New Roman"/>
          <w:sz w:val="24"/>
          <w:szCs w:val="24"/>
          <w:lang w:val="en-US"/>
        </w:rPr>
      </w:pPr>
    </w:p>
    <w:p w14:paraId="5FC2BDCB" w14:textId="494377E8" w:rsidR="000A31EA" w:rsidRPr="00932AC7" w:rsidRDefault="000A31EA" w:rsidP="00DD3CED">
      <w:pPr>
        <w:spacing w:after="0" w:line="240" w:lineRule="auto"/>
        <w:rPr>
          <w:rFonts w:ascii="Times New Roman" w:hAnsi="Times New Roman" w:cs="Times New Roman"/>
          <w:sz w:val="24"/>
          <w:szCs w:val="24"/>
          <w:lang w:val="en-US"/>
        </w:rPr>
      </w:pPr>
    </w:p>
    <w:p w14:paraId="2C26BE5F" w14:textId="77777777" w:rsidR="000A31EA" w:rsidRPr="00932AC7" w:rsidRDefault="000A31EA" w:rsidP="00DD3CED">
      <w:pPr>
        <w:spacing w:after="0" w:line="240" w:lineRule="auto"/>
        <w:rPr>
          <w:rFonts w:ascii="Times New Roman" w:hAnsi="Times New Roman" w:cs="Times New Roman"/>
          <w:sz w:val="24"/>
          <w:szCs w:val="24"/>
          <w:lang w:val="en-US"/>
        </w:rPr>
      </w:pPr>
    </w:p>
    <w:p w14:paraId="5C5DCF44" w14:textId="77777777" w:rsidR="00DD3CED" w:rsidRPr="00932AC7" w:rsidRDefault="00DD3CED" w:rsidP="00DD3CED">
      <w:pPr>
        <w:spacing w:after="0" w:line="240" w:lineRule="auto"/>
        <w:rPr>
          <w:rFonts w:ascii="Times New Roman" w:eastAsia="Times New Roman" w:hAnsi="Times New Roman" w:cs="Times New Roman"/>
          <w:bCs/>
          <w:sz w:val="24"/>
          <w:szCs w:val="24"/>
          <w:lang w:val="en-US" w:eastAsia="pt-PT"/>
        </w:rPr>
      </w:pPr>
    </w:p>
    <w:p w14:paraId="46261B65" w14:textId="77777777" w:rsidR="00DD3CED" w:rsidRPr="00932AC7" w:rsidRDefault="00244630" w:rsidP="00DD3CED">
      <w:pPr>
        <w:spacing w:after="0" w:line="240" w:lineRule="auto"/>
        <w:rPr>
          <w:rFonts w:ascii="Times New Roman" w:hAnsi="Times New Roman" w:cs="Times New Roman"/>
          <w:b/>
          <w:sz w:val="24"/>
          <w:szCs w:val="24"/>
          <w:lang w:val="en-US"/>
        </w:rPr>
      </w:pPr>
      <w:r w:rsidRPr="00932AC7">
        <w:rPr>
          <w:rFonts w:ascii="Times New Roman" w:eastAsia="Times New Roman" w:hAnsi="Times New Roman" w:cs="Times New Roman"/>
          <w:b/>
          <w:bCs/>
          <w:sz w:val="24"/>
          <w:szCs w:val="24"/>
          <w:lang w:val="en-US" w:eastAsia="pt-PT"/>
        </w:rPr>
        <w:t>Figure 1.</w:t>
      </w:r>
      <w:r w:rsidR="00DD3CED" w:rsidRPr="00932AC7">
        <w:rPr>
          <w:rFonts w:ascii="Times New Roman" w:hAnsi="Times New Roman" w:cs="Times New Roman"/>
          <w:b/>
          <w:sz w:val="24"/>
          <w:szCs w:val="24"/>
          <w:lang w:val="en-US"/>
        </w:rPr>
        <w:t xml:space="preserve"> </w:t>
      </w:r>
    </w:p>
    <w:p w14:paraId="60717DDE" w14:textId="65A36764" w:rsidR="003A7BD0" w:rsidRPr="00932AC7" w:rsidRDefault="00DD3CED" w:rsidP="003A7BD0">
      <w:pPr>
        <w:spacing w:after="0" w:line="240" w:lineRule="auto"/>
        <w:rPr>
          <w:rFonts w:ascii="Times New Roman" w:eastAsia="Times New Roman" w:hAnsi="Times New Roman" w:cs="Times New Roman"/>
          <w:sz w:val="24"/>
          <w:szCs w:val="24"/>
          <w:lang w:val="en-US" w:eastAsia="pt-PT"/>
        </w:rPr>
      </w:pPr>
      <w:r w:rsidRPr="00932AC7">
        <w:rPr>
          <w:rFonts w:ascii="Times New Roman" w:hAnsi="Times New Roman" w:cs="Times New Roman"/>
          <w:i/>
          <w:sz w:val="24"/>
          <w:szCs w:val="24"/>
          <w:lang w:val="en-US"/>
        </w:rPr>
        <w:t>Legend:</w:t>
      </w:r>
      <w:r w:rsidRPr="00932AC7">
        <w:rPr>
          <w:rFonts w:ascii="Times New Roman" w:hAnsi="Times New Roman" w:cs="Times New Roman"/>
          <w:sz w:val="24"/>
          <w:szCs w:val="24"/>
          <w:lang w:val="en-US"/>
        </w:rPr>
        <w:t xml:space="preserve"> </w:t>
      </w:r>
      <w:r w:rsidR="00296915" w:rsidRPr="00932AC7">
        <w:rPr>
          <w:rFonts w:ascii="Times New Roman" w:eastAsia="Times New Roman" w:hAnsi="Times New Roman" w:cs="Times New Roman"/>
          <w:sz w:val="24"/>
          <w:szCs w:val="24"/>
          <w:lang w:val="en-US" w:eastAsia="pt-PT"/>
        </w:rPr>
        <w:t xml:space="preserve">The mediation model was based on previous evidence that </w:t>
      </w:r>
      <w:r w:rsidR="00EC2881" w:rsidRPr="00932AC7">
        <w:rPr>
          <w:rFonts w:ascii="Times New Roman" w:eastAsia="Times New Roman" w:hAnsi="Times New Roman" w:cs="Times New Roman"/>
          <w:sz w:val="24"/>
          <w:szCs w:val="24"/>
          <w:lang w:val="en-US" w:eastAsia="pt-PT"/>
        </w:rPr>
        <w:t>has</w:t>
      </w:r>
      <w:r w:rsidR="00296915" w:rsidRPr="00932AC7">
        <w:rPr>
          <w:rFonts w:ascii="Times New Roman" w:eastAsia="Times New Roman" w:hAnsi="Times New Roman" w:cs="Times New Roman"/>
          <w:sz w:val="24"/>
          <w:szCs w:val="24"/>
          <w:lang w:val="en-US" w:eastAsia="pt-PT"/>
        </w:rPr>
        <w:t xml:space="preserve"> looked at the relationships between the constructs under study separately</w:t>
      </w:r>
      <w:r w:rsidR="003A7BD0" w:rsidRPr="00932AC7">
        <w:rPr>
          <w:rFonts w:ascii="Times New Roman" w:eastAsia="Times New Roman" w:hAnsi="Times New Roman" w:cs="Times New Roman"/>
          <w:sz w:val="24"/>
          <w:szCs w:val="24"/>
          <w:lang w:val="en-US" w:eastAsia="pt-PT"/>
        </w:rPr>
        <w:t xml:space="preserve"> and </w:t>
      </w:r>
      <w:r w:rsidR="00EC2881" w:rsidRPr="00932AC7">
        <w:rPr>
          <w:rFonts w:ascii="Times New Roman" w:eastAsia="Times New Roman" w:hAnsi="Times New Roman" w:cs="Times New Roman"/>
          <w:sz w:val="24"/>
          <w:szCs w:val="24"/>
          <w:lang w:val="en-US" w:eastAsia="pt-PT"/>
        </w:rPr>
        <w:t xml:space="preserve">has </w:t>
      </w:r>
      <w:r w:rsidR="003A7BD0" w:rsidRPr="00932AC7">
        <w:rPr>
          <w:rFonts w:ascii="Times New Roman" w:eastAsia="Times New Roman" w:hAnsi="Times New Roman" w:cs="Times New Roman"/>
          <w:sz w:val="24"/>
          <w:szCs w:val="24"/>
          <w:lang w:val="en-US" w:eastAsia="pt-PT"/>
        </w:rPr>
        <w:t xml:space="preserve">proposed a more encompassing and non-exclusive way of looking at CP. </w:t>
      </w:r>
    </w:p>
    <w:p w14:paraId="5C257351" w14:textId="77777777" w:rsidR="00DD3CED" w:rsidRPr="00932AC7" w:rsidRDefault="00DD3CED" w:rsidP="003A7BD0">
      <w:pPr>
        <w:spacing w:after="0" w:line="240" w:lineRule="auto"/>
        <w:rPr>
          <w:b/>
          <w:lang w:val="en-US"/>
        </w:rPr>
      </w:pPr>
    </w:p>
    <w:p w14:paraId="421D5908" w14:textId="004468A2" w:rsidR="00DD3CED" w:rsidRPr="00932AC7" w:rsidRDefault="00DD3CED" w:rsidP="00DD3CED">
      <w:pPr>
        <w:spacing w:after="0" w:line="240" w:lineRule="auto"/>
        <w:rPr>
          <w:rFonts w:ascii="Times New Roman" w:hAnsi="Times New Roman" w:cs="Times New Roman"/>
          <w:b/>
          <w:sz w:val="24"/>
          <w:szCs w:val="24"/>
          <w:lang w:val="en-US"/>
        </w:rPr>
      </w:pPr>
      <w:r w:rsidRPr="00932AC7">
        <w:rPr>
          <w:rFonts w:ascii="Times New Roman" w:hAnsi="Times New Roman" w:cs="Times New Roman"/>
          <w:b/>
          <w:sz w:val="24"/>
          <w:szCs w:val="24"/>
          <w:lang w:val="en-US"/>
        </w:rPr>
        <w:t>Figure 2.</w:t>
      </w:r>
    </w:p>
    <w:p w14:paraId="15E5567F" w14:textId="17A82AAB" w:rsidR="00DD3CED" w:rsidRPr="00932AC7" w:rsidRDefault="00DD3CED" w:rsidP="00DD3CED">
      <w:pPr>
        <w:tabs>
          <w:tab w:val="left" w:pos="1755"/>
        </w:tabs>
        <w:spacing w:after="0" w:line="240" w:lineRule="auto"/>
        <w:rPr>
          <w:rFonts w:ascii="Times New Roman" w:hAnsi="Times New Roman" w:cs="Times New Roman"/>
          <w:sz w:val="24"/>
          <w:szCs w:val="24"/>
          <w:lang w:val="en-US"/>
        </w:rPr>
      </w:pPr>
      <w:r w:rsidRPr="00932AC7">
        <w:rPr>
          <w:rFonts w:ascii="Times New Roman" w:hAnsi="Times New Roman" w:cs="Times New Roman"/>
          <w:i/>
          <w:sz w:val="24"/>
          <w:szCs w:val="24"/>
          <w:lang w:val="en-US"/>
        </w:rPr>
        <w:t>Legend:</w:t>
      </w:r>
      <w:r w:rsidRPr="00932AC7">
        <w:rPr>
          <w:rFonts w:ascii="Times New Roman" w:hAnsi="Times New Roman" w:cs="Times New Roman"/>
          <w:sz w:val="24"/>
          <w:szCs w:val="24"/>
          <w:lang w:val="en-US"/>
        </w:rPr>
        <w:t xml:space="preserve"> Final Mediation Model tested (χ²(1)= .776, p= .378; χ²/df= .776; CFI= 1.000; TLI= 1.009; PCFI= .100; RMSEA= .000, P[rmsea≤ .05]= .454)</w:t>
      </w:r>
    </w:p>
    <w:p w14:paraId="588E3B9A" w14:textId="77777777" w:rsidR="00DD3CED" w:rsidRPr="00932AC7" w:rsidRDefault="00DD3CED" w:rsidP="00DD3CED">
      <w:pPr>
        <w:tabs>
          <w:tab w:val="left" w:pos="1755"/>
        </w:tabs>
        <w:spacing w:after="0" w:line="240" w:lineRule="auto"/>
        <w:rPr>
          <w:rFonts w:ascii="Times New Roman" w:eastAsia="Times New Roman" w:hAnsi="Times New Roman" w:cs="Times New Roman"/>
          <w:bCs/>
          <w:sz w:val="24"/>
          <w:szCs w:val="24"/>
          <w:lang w:val="en-US" w:eastAsia="pt-PT"/>
        </w:rPr>
      </w:pPr>
    </w:p>
    <w:p w14:paraId="027153CB" w14:textId="23E9118F" w:rsidR="001E01EA" w:rsidRPr="00932AC7" w:rsidRDefault="001E01EA" w:rsidP="00DD3CED">
      <w:pPr>
        <w:tabs>
          <w:tab w:val="left" w:pos="1755"/>
        </w:tabs>
        <w:spacing w:after="0" w:line="240" w:lineRule="auto"/>
        <w:rPr>
          <w:rFonts w:ascii="Times New Roman" w:eastAsia="Times New Roman" w:hAnsi="Times New Roman" w:cs="Times New Roman"/>
          <w:b/>
          <w:bCs/>
          <w:sz w:val="24"/>
          <w:szCs w:val="24"/>
          <w:lang w:val="en-US" w:eastAsia="pt-PT"/>
        </w:rPr>
      </w:pPr>
      <w:r w:rsidRPr="00932AC7">
        <w:rPr>
          <w:rFonts w:ascii="Times New Roman" w:eastAsia="Times New Roman" w:hAnsi="Times New Roman" w:cs="Times New Roman"/>
          <w:b/>
          <w:bCs/>
          <w:sz w:val="24"/>
          <w:szCs w:val="24"/>
          <w:lang w:val="en-US" w:eastAsia="pt-PT"/>
        </w:rPr>
        <w:t>Figure 3.</w:t>
      </w:r>
    </w:p>
    <w:p w14:paraId="1E4EEAD9" w14:textId="57F5881B" w:rsidR="001E01EA" w:rsidRPr="00DD3CED" w:rsidRDefault="001E01EA" w:rsidP="00DD3CED">
      <w:pPr>
        <w:tabs>
          <w:tab w:val="left" w:pos="1755"/>
        </w:tabs>
        <w:spacing w:after="0" w:line="240" w:lineRule="auto"/>
        <w:rPr>
          <w:rFonts w:ascii="Times New Roman" w:hAnsi="Times New Roman" w:cs="Times New Roman"/>
          <w:sz w:val="24"/>
          <w:szCs w:val="24"/>
          <w:lang w:val="en-US" w:eastAsia="pt-PT"/>
        </w:rPr>
      </w:pPr>
      <w:r w:rsidRPr="00932AC7">
        <w:rPr>
          <w:rFonts w:ascii="Times New Roman" w:eastAsia="Times New Roman" w:hAnsi="Times New Roman" w:cs="Times New Roman"/>
          <w:bCs/>
          <w:i/>
          <w:sz w:val="24"/>
          <w:szCs w:val="24"/>
          <w:lang w:val="en-US" w:eastAsia="pt-PT"/>
        </w:rPr>
        <w:t>Legend:</w:t>
      </w:r>
      <w:r w:rsidRPr="00932AC7">
        <w:rPr>
          <w:rFonts w:ascii="Times New Roman" w:eastAsia="Times New Roman" w:hAnsi="Times New Roman" w:cs="Times New Roman"/>
          <w:bCs/>
          <w:sz w:val="24"/>
          <w:szCs w:val="24"/>
          <w:lang w:val="en-US" w:eastAsia="pt-PT"/>
        </w:rPr>
        <w:t xml:space="preserve"> </w:t>
      </w:r>
      <w:r w:rsidR="00DD3CED" w:rsidRPr="00932AC7">
        <w:rPr>
          <w:rFonts w:ascii="Times New Roman" w:hAnsi="Times New Roman" w:cs="Times New Roman"/>
          <w:sz w:val="24"/>
          <w:szCs w:val="24"/>
          <w:lang w:val="en-US"/>
        </w:rPr>
        <w:t>Factor loadings mod</w:t>
      </w:r>
      <w:r w:rsidR="00030ADA" w:rsidRPr="00932AC7">
        <w:rPr>
          <w:rFonts w:ascii="Times New Roman" w:hAnsi="Times New Roman" w:cs="Times New Roman"/>
          <w:sz w:val="24"/>
          <w:szCs w:val="24"/>
          <w:lang w:val="en-US"/>
        </w:rPr>
        <w:t>els comparison between long-term</w:t>
      </w:r>
      <w:r w:rsidR="00DD3CED" w:rsidRPr="00932AC7">
        <w:rPr>
          <w:rFonts w:ascii="Times New Roman" w:hAnsi="Times New Roman" w:cs="Times New Roman"/>
          <w:sz w:val="24"/>
          <w:szCs w:val="24"/>
          <w:lang w:val="en-US"/>
        </w:rPr>
        <w:t xml:space="preserve"> Chronic Pain Diagnosis Group (3a) and </w:t>
      </w:r>
      <w:r w:rsidR="00030ADA" w:rsidRPr="00932AC7">
        <w:rPr>
          <w:rFonts w:ascii="Times New Roman" w:hAnsi="Times New Roman" w:cs="Times New Roman"/>
          <w:sz w:val="24"/>
          <w:szCs w:val="24"/>
          <w:lang w:val="en-US"/>
        </w:rPr>
        <w:t xml:space="preserve">short-term </w:t>
      </w:r>
      <w:r w:rsidR="00DD3CED" w:rsidRPr="00932AC7">
        <w:rPr>
          <w:rFonts w:ascii="Times New Roman" w:hAnsi="Times New Roman" w:cs="Times New Roman"/>
          <w:sz w:val="24"/>
          <w:szCs w:val="24"/>
          <w:lang w:val="en-US"/>
        </w:rPr>
        <w:t>Chronic Pain Diagnosis Group (3b).</w:t>
      </w:r>
      <w:bookmarkStart w:id="1" w:name="_GoBack"/>
      <w:bookmarkEnd w:id="1"/>
      <w:r w:rsidRPr="00DD3CED">
        <w:rPr>
          <w:rFonts w:ascii="Times New Roman" w:hAnsi="Times New Roman" w:cs="Times New Roman"/>
          <w:sz w:val="24"/>
          <w:szCs w:val="24"/>
          <w:lang w:val="en-US" w:eastAsia="pt-PT"/>
        </w:rPr>
        <w:t xml:space="preserve"> </w:t>
      </w:r>
    </w:p>
    <w:p w14:paraId="7E2818E0" w14:textId="56733F44" w:rsidR="001E01EA" w:rsidRDefault="001E01EA" w:rsidP="00DD3CED">
      <w:pPr>
        <w:tabs>
          <w:tab w:val="left" w:pos="900"/>
        </w:tabs>
        <w:spacing w:after="0" w:line="240" w:lineRule="auto"/>
        <w:rPr>
          <w:rFonts w:ascii="Times New Roman" w:eastAsia="Times New Roman" w:hAnsi="Times New Roman" w:cs="Times New Roman"/>
          <w:bCs/>
          <w:sz w:val="24"/>
          <w:szCs w:val="24"/>
          <w:lang w:val="en-US" w:eastAsia="pt-PT"/>
        </w:rPr>
      </w:pPr>
    </w:p>
    <w:p w14:paraId="6A65783C" w14:textId="77777777" w:rsidR="001E01EA" w:rsidRPr="001E01EA" w:rsidRDefault="001E01EA" w:rsidP="001E01EA">
      <w:pPr>
        <w:tabs>
          <w:tab w:val="left" w:pos="900"/>
        </w:tabs>
        <w:rPr>
          <w:rFonts w:ascii="Times New Roman" w:hAnsi="Times New Roman" w:cs="Times New Roman"/>
          <w:sz w:val="24"/>
          <w:szCs w:val="24"/>
          <w:lang w:val="en-US"/>
        </w:rPr>
      </w:pPr>
    </w:p>
    <w:sectPr w:rsidR="001E01EA" w:rsidRPr="001E01EA" w:rsidSect="00311EC7">
      <w:headerReference w:type="default" r:id="rId24"/>
      <w:pgSz w:w="11906" w:h="16838" w:code="9"/>
      <w:pgMar w:top="1440" w:right="1440" w:bottom="1440" w:left="1440" w:header="709" w:footer="709"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DF3E8" w14:textId="77777777" w:rsidR="00F57D15" w:rsidRDefault="00F57D15" w:rsidP="00112D51">
      <w:pPr>
        <w:spacing w:after="0" w:line="240" w:lineRule="auto"/>
      </w:pPr>
      <w:r>
        <w:separator/>
      </w:r>
    </w:p>
  </w:endnote>
  <w:endnote w:type="continuationSeparator" w:id="0">
    <w:p w14:paraId="2F79476F" w14:textId="77777777" w:rsidR="00F57D15" w:rsidRDefault="00F57D15" w:rsidP="0011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447BC" w14:textId="77777777" w:rsidR="00F57D15" w:rsidRDefault="00F57D15" w:rsidP="00112D51">
      <w:pPr>
        <w:spacing w:after="0" w:line="240" w:lineRule="auto"/>
      </w:pPr>
      <w:r>
        <w:separator/>
      </w:r>
    </w:p>
  </w:footnote>
  <w:footnote w:type="continuationSeparator" w:id="0">
    <w:p w14:paraId="73E976A9" w14:textId="77777777" w:rsidR="00F57D15" w:rsidRDefault="00F57D15" w:rsidP="00112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831899"/>
      <w:docPartObj>
        <w:docPartGallery w:val="Page Numbers (Top of Page)"/>
        <w:docPartUnique/>
      </w:docPartObj>
    </w:sdtPr>
    <w:sdtEndPr>
      <w:rPr>
        <w:rFonts w:ascii="Times New Roman" w:hAnsi="Times New Roman" w:cs="Times New Roman"/>
        <w:sz w:val="24"/>
        <w:szCs w:val="24"/>
      </w:rPr>
    </w:sdtEndPr>
    <w:sdtContent>
      <w:p w14:paraId="0E76620F" w14:textId="06654D7E" w:rsidR="00825B34" w:rsidRPr="00F91A76" w:rsidRDefault="00825B34">
        <w:pPr>
          <w:pStyle w:val="Cabealh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Running-Head:  CHRONIC PAIN EXPERIENCES                                                        </w:t>
        </w:r>
        <w:r w:rsidRPr="00F91A76">
          <w:rPr>
            <w:rFonts w:ascii="Times New Roman" w:hAnsi="Times New Roman" w:cs="Times New Roman"/>
            <w:sz w:val="24"/>
            <w:szCs w:val="24"/>
            <w:lang w:val="en-US"/>
          </w:rPr>
          <w:t xml:space="preserve">       </w:t>
        </w:r>
        <w:r w:rsidRPr="00AB2258">
          <w:rPr>
            <w:rFonts w:ascii="Times New Roman" w:hAnsi="Times New Roman" w:cs="Times New Roman"/>
            <w:sz w:val="24"/>
            <w:szCs w:val="24"/>
          </w:rPr>
          <w:fldChar w:fldCharType="begin"/>
        </w:r>
        <w:r w:rsidRPr="00F91A76">
          <w:rPr>
            <w:rFonts w:ascii="Times New Roman" w:hAnsi="Times New Roman" w:cs="Times New Roman"/>
            <w:sz w:val="24"/>
            <w:szCs w:val="24"/>
            <w:lang w:val="en-US"/>
          </w:rPr>
          <w:instrText>PAGE   \* MERGEFORMAT</w:instrText>
        </w:r>
        <w:r w:rsidRPr="00AB2258">
          <w:rPr>
            <w:rFonts w:ascii="Times New Roman" w:hAnsi="Times New Roman" w:cs="Times New Roman"/>
            <w:sz w:val="24"/>
            <w:szCs w:val="24"/>
          </w:rPr>
          <w:fldChar w:fldCharType="separate"/>
        </w:r>
        <w:r w:rsidR="00932AC7">
          <w:rPr>
            <w:rFonts w:ascii="Times New Roman" w:hAnsi="Times New Roman" w:cs="Times New Roman"/>
            <w:noProof/>
            <w:sz w:val="24"/>
            <w:szCs w:val="24"/>
            <w:lang w:val="en-US"/>
          </w:rPr>
          <w:t>2</w:t>
        </w:r>
        <w:r w:rsidRPr="00AB2258">
          <w:rPr>
            <w:rFonts w:ascii="Times New Roman" w:hAnsi="Times New Roman" w:cs="Times New Roman"/>
            <w:sz w:val="24"/>
            <w:szCs w:val="24"/>
          </w:rPr>
          <w:fldChar w:fldCharType="end"/>
        </w:r>
      </w:p>
    </w:sdtContent>
  </w:sdt>
  <w:p w14:paraId="13CB9426" w14:textId="531B65A2" w:rsidR="00825B34" w:rsidRPr="00B933E3" w:rsidRDefault="00825B34" w:rsidP="00112D51">
    <w:pPr>
      <w:pStyle w:val="Cabealho"/>
      <w:jc w:val="right"/>
      <w:rPr>
        <w:rFonts w:ascii="Times New Roman" w:hAnsi="Times New Roman" w:cs="Times New Roman"/>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701"/>
    <w:multiLevelType w:val="multilevel"/>
    <w:tmpl w:val="F6EEBCF8"/>
    <w:lvl w:ilvl="0">
      <w:start w:val="3"/>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221246"/>
    <w:multiLevelType w:val="hybridMultilevel"/>
    <w:tmpl w:val="EADA313C"/>
    <w:lvl w:ilvl="0" w:tplc="D892D7EA">
      <w:numFmt w:val="bullet"/>
      <w:lvlText w:val="-"/>
      <w:lvlJc w:val="left"/>
      <w:pPr>
        <w:ind w:left="786" w:hanging="360"/>
      </w:pPr>
      <w:rPr>
        <w:rFonts w:ascii="Times New Roman" w:eastAsiaTheme="minorHAnsi" w:hAnsi="Times New Roman" w:cs="Times New Roman"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2" w15:restartNumberingAfterBreak="0">
    <w:nsid w:val="13777408"/>
    <w:multiLevelType w:val="hybridMultilevel"/>
    <w:tmpl w:val="39EC96BA"/>
    <w:lvl w:ilvl="0" w:tplc="B026101A">
      <w:numFmt w:val="bullet"/>
      <w:lvlText w:val="-"/>
      <w:lvlJc w:val="left"/>
      <w:pPr>
        <w:ind w:left="1211" w:hanging="360"/>
      </w:pPr>
      <w:rPr>
        <w:rFonts w:ascii="Times New Roman" w:eastAsiaTheme="minorHAnsi" w:hAnsi="Times New Roman" w:cs="Times New Roman" w:hint="default"/>
      </w:rPr>
    </w:lvl>
    <w:lvl w:ilvl="1" w:tplc="08160003" w:tentative="1">
      <w:start w:val="1"/>
      <w:numFmt w:val="bullet"/>
      <w:lvlText w:val="o"/>
      <w:lvlJc w:val="left"/>
      <w:pPr>
        <w:ind w:left="1931" w:hanging="360"/>
      </w:pPr>
      <w:rPr>
        <w:rFonts w:ascii="Courier New" w:hAnsi="Courier New" w:cs="Courier New" w:hint="default"/>
      </w:rPr>
    </w:lvl>
    <w:lvl w:ilvl="2" w:tplc="08160005" w:tentative="1">
      <w:start w:val="1"/>
      <w:numFmt w:val="bullet"/>
      <w:lvlText w:val=""/>
      <w:lvlJc w:val="left"/>
      <w:pPr>
        <w:ind w:left="2651" w:hanging="360"/>
      </w:pPr>
      <w:rPr>
        <w:rFonts w:ascii="Wingdings" w:hAnsi="Wingdings" w:hint="default"/>
      </w:rPr>
    </w:lvl>
    <w:lvl w:ilvl="3" w:tplc="08160001" w:tentative="1">
      <w:start w:val="1"/>
      <w:numFmt w:val="bullet"/>
      <w:lvlText w:val=""/>
      <w:lvlJc w:val="left"/>
      <w:pPr>
        <w:ind w:left="3371" w:hanging="360"/>
      </w:pPr>
      <w:rPr>
        <w:rFonts w:ascii="Symbol" w:hAnsi="Symbol" w:hint="default"/>
      </w:rPr>
    </w:lvl>
    <w:lvl w:ilvl="4" w:tplc="08160003" w:tentative="1">
      <w:start w:val="1"/>
      <w:numFmt w:val="bullet"/>
      <w:lvlText w:val="o"/>
      <w:lvlJc w:val="left"/>
      <w:pPr>
        <w:ind w:left="4091" w:hanging="360"/>
      </w:pPr>
      <w:rPr>
        <w:rFonts w:ascii="Courier New" w:hAnsi="Courier New" w:cs="Courier New" w:hint="default"/>
      </w:rPr>
    </w:lvl>
    <w:lvl w:ilvl="5" w:tplc="08160005" w:tentative="1">
      <w:start w:val="1"/>
      <w:numFmt w:val="bullet"/>
      <w:lvlText w:val=""/>
      <w:lvlJc w:val="left"/>
      <w:pPr>
        <w:ind w:left="4811" w:hanging="360"/>
      </w:pPr>
      <w:rPr>
        <w:rFonts w:ascii="Wingdings" w:hAnsi="Wingdings" w:hint="default"/>
      </w:rPr>
    </w:lvl>
    <w:lvl w:ilvl="6" w:tplc="08160001" w:tentative="1">
      <w:start w:val="1"/>
      <w:numFmt w:val="bullet"/>
      <w:lvlText w:val=""/>
      <w:lvlJc w:val="left"/>
      <w:pPr>
        <w:ind w:left="5531" w:hanging="360"/>
      </w:pPr>
      <w:rPr>
        <w:rFonts w:ascii="Symbol" w:hAnsi="Symbol" w:hint="default"/>
      </w:rPr>
    </w:lvl>
    <w:lvl w:ilvl="7" w:tplc="08160003" w:tentative="1">
      <w:start w:val="1"/>
      <w:numFmt w:val="bullet"/>
      <w:lvlText w:val="o"/>
      <w:lvlJc w:val="left"/>
      <w:pPr>
        <w:ind w:left="6251" w:hanging="360"/>
      </w:pPr>
      <w:rPr>
        <w:rFonts w:ascii="Courier New" w:hAnsi="Courier New" w:cs="Courier New" w:hint="default"/>
      </w:rPr>
    </w:lvl>
    <w:lvl w:ilvl="8" w:tplc="08160005" w:tentative="1">
      <w:start w:val="1"/>
      <w:numFmt w:val="bullet"/>
      <w:lvlText w:val=""/>
      <w:lvlJc w:val="left"/>
      <w:pPr>
        <w:ind w:left="6971" w:hanging="360"/>
      </w:pPr>
      <w:rPr>
        <w:rFonts w:ascii="Wingdings" w:hAnsi="Wingdings" w:hint="default"/>
      </w:rPr>
    </w:lvl>
  </w:abstractNum>
  <w:abstractNum w:abstractNumId="3" w15:restartNumberingAfterBreak="0">
    <w:nsid w:val="19602B06"/>
    <w:multiLevelType w:val="hybridMultilevel"/>
    <w:tmpl w:val="F1ACF422"/>
    <w:lvl w:ilvl="0" w:tplc="5DCAAC50">
      <w:numFmt w:val="bullet"/>
      <w:lvlText w:val="-"/>
      <w:lvlJc w:val="left"/>
      <w:pPr>
        <w:ind w:left="786" w:hanging="360"/>
      </w:pPr>
      <w:rPr>
        <w:rFonts w:ascii="Times New Roman" w:eastAsiaTheme="minorHAnsi" w:hAnsi="Times New Roman" w:cs="Times New Roman" w:hint="default"/>
      </w:rPr>
    </w:lvl>
    <w:lvl w:ilvl="1" w:tplc="08160003" w:tentative="1">
      <w:start w:val="1"/>
      <w:numFmt w:val="bullet"/>
      <w:lvlText w:val="o"/>
      <w:lvlJc w:val="left"/>
      <w:pPr>
        <w:ind w:left="1506" w:hanging="360"/>
      </w:pPr>
      <w:rPr>
        <w:rFonts w:ascii="Courier New" w:hAnsi="Courier New" w:cs="Courier New" w:hint="default"/>
      </w:rPr>
    </w:lvl>
    <w:lvl w:ilvl="2" w:tplc="08160005" w:tentative="1">
      <w:start w:val="1"/>
      <w:numFmt w:val="bullet"/>
      <w:lvlText w:val=""/>
      <w:lvlJc w:val="left"/>
      <w:pPr>
        <w:ind w:left="2226" w:hanging="360"/>
      </w:pPr>
      <w:rPr>
        <w:rFonts w:ascii="Wingdings" w:hAnsi="Wingdings" w:hint="default"/>
      </w:rPr>
    </w:lvl>
    <w:lvl w:ilvl="3" w:tplc="08160001" w:tentative="1">
      <w:start w:val="1"/>
      <w:numFmt w:val="bullet"/>
      <w:lvlText w:val=""/>
      <w:lvlJc w:val="left"/>
      <w:pPr>
        <w:ind w:left="2946" w:hanging="360"/>
      </w:pPr>
      <w:rPr>
        <w:rFonts w:ascii="Symbol" w:hAnsi="Symbol" w:hint="default"/>
      </w:rPr>
    </w:lvl>
    <w:lvl w:ilvl="4" w:tplc="08160003" w:tentative="1">
      <w:start w:val="1"/>
      <w:numFmt w:val="bullet"/>
      <w:lvlText w:val="o"/>
      <w:lvlJc w:val="left"/>
      <w:pPr>
        <w:ind w:left="3666" w:hanging="360"/>
      </w:pPr>
      <w:rPr>
        <w:rFonts w:ascii="Courier New" w:hAnsi="Courier New" w:cs="Courier New" w:hint="default"/>
      </w:rPr>
    </w:lvl>
    <w:lvl w:ilvl="5" w:tplc="08160005" w:tentative="1">
      <w:start w:val="1"/>
      <w:numFmt w:val="bullet"/>
      <w:lvlText w:val=""/>
      <w:lvlJc w:val="left"/>
      <w:pPr>
        <w:ind w:left="4386" w:hanging="360"/>
      </w:pPr>
      <w:rPr>
        <w:rFonts w:ascii="Wingdings" w:hAnsi="Wingdings" w:hint="default"/>
      </w:rPr>
    </w:lvl>
    <w:lvl w:ilvl="6" w:tplc="08160001" w:tentative="1">
      <w:start w:val="1"/>
      <w:numFmt w:val="bullet"/>
      <w:lvlText w:val=""/>
      <w:lvlJc w:val="left"/>
      <w:pPr>
        <w:ind w:left="5106" w:hanging="360"/>
      </w:pPr>
      <w:rPr>
        <w:rFonts w:ascii="Symbol" w:hAnsi="Symbol" w:hint="default"/>
      </w:rPr>
    </w:lvl>
    <w:lvl w:ilvl="7" w:tplc="08160003" w:tentative="1">
      <w:start w:val="1"/>
      <w:numFmt w:val="bullet"/>
      <w:lvlText w:val="o"/>
      <w:lvlJc w:val="left"/>
      <w:pPr>
        <w:ind w:left="5826" w:hanging="360"/>
      </w:pPr>
      <w:rPr>
        <w:rFonts w:ascii="Courier New" w:hAnsi="Courier New" w:cs="Courier New" w:hint="default"/>
      </w:rPr>
    </w:lvl>
    <w:lvl w:ilvl="8" w:tplc="08160005" w:tentative="1">
      <w:start w:val="1"/>
      <w:numFmt w:val="bullet"/>
      <w:lvlText w:val=""/>
      <w:lvlJc w:val="left"/>
      <w:pPr>
        <w:ind w:left="6546" w:hanging="360"/>
      </w:pPr>
      <w:rPr>
        <w:rFonts w:ascii="Wingdings" w:hAnsi="Wingdings" w:hint="default"/>
      </w:rPr>
    </w:lvl>
  </w:abstractNum>
  <w:abstractNum w:abstractNumId="4" w15:restartNumberingAfterBreak="0">
    <w:nsid w:val="20EE78B8"/>
    <w:multiLevelType w:val="hybridMultilevel"/>
    <w:tmpl w:val="175A214E"/>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5" w15:restartNumberingAfterBreak="0">
    <w:nsid w:val="344D2393"/>
    <w:multiLevelType w:val="hybridMultilevel"/>
    <w:tmpl w:val="1196E88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B276861"/>
    <w:multiLevelType w:val="hybridMultilevel"/>
    <w:tmpl w:val="F29609AE"/>
    <w:lvl w:ilvl="0" w:tplc="E02EC6E0">
      <w:start w:val="1"/>
      <w:numFmt w:val="decimal"/>
      <w:lvlText w:val="%1."/>
      <w:lvlJc w:val="left"/>
      <w:pPr>
        <w:ind w:left="1146" w:hanging="360"/>
      </w:pPr>
      <w:rPr>
        <w:rFonts w:hint="default"/>
      </w:r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7" w15:restartNumberingAfterBreak="0">
    <w:nsid w:val="4E4D219C"/>
    <w:multiLevelType w:val="hybridMultilevel"/>
    <w:tmpl w:val="4C84B1A2"/>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8" w15:restartNumberingAfterBreak="0">
    <w:nsid w:val="5E693234"/>
    <w:multiLevelType w:val="hybridMultilevel"/>
    <w:tmpl w:val="72E4341E"/>
    <w:lvl w:ilvl="0" w:tplc="6310D60E">
      <w:start w:val="1"/>
      <w:numFmt w:val="decimal"/>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9" w15:restartNumberingAfterBreak="0">
    <w:nsid w:val="6636767A"/>
    <w:multiLevelType w:val="multilevel"/>
    <w:tmpl w:val="CD22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8165DC"/>
    <w:multiLevelType w:val="hybridMultilevel"/>
    <w:tmpl w:val="E302529E"/>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1" w15:restartNumberingAfterBreak="0">
    <w:nsid w:val="6A3E0F70"/>
    <w:multiLevelType w:val="hybridMultilevel"/>
    <w:tmpl w:val="B9767E8A"/>
    <w:lvl w:ilvl="0" w:tplc="08160001">
      <w:start w:val="1"/>
      <w:numFmt w:val="bullet"/>
      <w:lvlText w:val=""/>
      <w:lvlJc w:val="left"/>
      <w:pPr>
        <w:ind w:left="1146" w:hanging="360"/>
      </w:pPr>
      <w:rPr>
        <w:rFonts w:ascii="Symbol" w:hAnsi="Symbol" w:hint="default"/>
      </w:rPr>
    </w:lvl>
    <w:lvl w:ilvl="1" w:tplc="08160003" w:tentative="1">
      <w:start w:val="1"/>
      <w:numFmt w:val="bullet"/>
      <w:lvlText w:val="o"/>
      <w:lvlJc w:val="left"/>
      <w:pPr>
        <w:ind w:left="1866" w:hanging="360"/>
      </w:pPr>
      <w:rPr>
        <w:rFonts w:ascii="Courier New" w:hAnsi="Courier New" w:cs="Courier New" w:hint="default"/>
      </w:rPr>
    </w:lvl>
    <w:lvl w:ilvl="2" w:tplc="08160005" w:tentative="1">
      <w:start w:val="1"/>
      <w:numFmt w:val="bullet"/>
      <w:lvlText w:val=""/>
      <w:lvlJc w:val="left"/>
      <w:pPr>
        <w:ind w:left="2586" w:hanging="360"/>
      </w:pPr>
      <w:rPr>
        <w:rFonts w:ascii="Wingdings" w:hAnsi="Wingdings" w:hint="default"/>
      </w:rPr>
    </w:lvl>
    <w:lvl w:ilvl="3" w:tplc="08160001" w:tentative="1">
      <w:start w:val="1"/>
      <w:numFmt w:val="bullet"/>
      <w:lvlText w:val=""/>
      <w:lvlJc w:val="left"/>
      <w:pPr>
        <w:ind w:left="3306" w:hanging="360"/>
      </w:pPr>
      <w:rPr>
        <w:rFonts w:ascii="Symbol" w:hAnsi="Symbol" w:hint="default"/>
      </w:rPr>
    </w:lvl>
    <w:lvl w:ilvl="4" w:tplc="08160003" w:tentative="1">
      <w:start w:val="1"/>
      <w:numFmt w:val="bullet"/>
      <w:lvlText w:val="o"/>
      <w:lvlJc w:val="left"/>
      <w:pPr>
        <w:ind w:left="4026" w:hanging="360"/>
      </w:pPr>
      <w:rPr>
        <w:rFonts w:ascii="Courier New" w:hAnsi="Courier New" w:cs="Courier New" w:hint="default"/>
      </w:rPr>
    </w:lvl>
    <w:lvl w:ilvl="5" w:tplc="08160005" w:tentative="1">
      <w:start w:val="1"/>
      <w:numFmt w:val="bullet"/>
      <w:lvlText w:val=""/>
      <w:lvlJc w:val="left"/>
      <w:pPr>
        <w:ind w:left="4746" w:hanging="360"/>
      </w:pPr>
      <w:rPr>
        <w:rFonts w:ascii="Wingdings" w:hAnsi="Wingdings" w:hint="default"/>
      </w:rPr>
    </w:lvl>
    <w:lvl w:ilvl="6" w:tplc="08160001" w:tentative="1">
      <w:start w:val="1"/>
      <w:numFmt w:val="bullet"/>
      <w:lvlText w:val=""/>
      <w:lvlJc w:val="left"/>
      <w:pPr>
        <w:ind w:left="5466" w:hanging="360"/>
      </w:pPr>
      <w:rPr>
        <w:rFonts w:ascii="Symbol" w:hAnsi="Symbol" w:hint="default"/>
      </w:rPr>
    </w:lvl>
    <w:lvl w:ilvl="7" w:tplc="08160003" w:tentative="1">
      <w:start w:val="1"/>
      <w:numFmt w:val="bullet"/>
      <w:lvlText w:val="o"/>
      <w:lvlJc w:val="left"/>
      <w:pPr>
        <w:ind w:left="6186" w:hanging="360"/>
      </w:pPr>
      <w:rPr>
        <w:rFonts w:ascii="Courier New" w:hAnsi="Courier New" w:cs="Courier New" w:hint="default"/>
      </w:rPr>
    </w:lvl>
    <w:lvl w:ilvl="8" w:tplc="08160005" w:tentative="1">
      <w:start w:val="1"/>
      <w:numFmt w:val="bullet"/>
      <w:lvlText w:val=""/>
      <w:lvlJc w:val="left"/>
      <w:pPr>
        <w:ind w:left="6906" w:hanging="360"/>
      </w:pPr>
      <w:rPr>
        <w:rFonts w:ascii="Wingdings" w:hAnsi="Wingdings" w:hint="default"/>
      </w:rPr>
    </w:lvl>
  </w:abstractNum>
  <w:abstractNum w:abstractNumId="12" w15:restartNumberingAfterBreak="0">
    <w:nsid w:val="6BC41971"/>
    <w:multiLevelType w:val="hybridMultilevel"/>
    <w:tmpl w:val="088050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6BE3432C"/>
    <w:multiLevelType w:val="hybridMultilevel"/>
    <w:tmpl w:val="DE48F8E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7190678F"/>
    <w:multiLevelType w:val="hybridMultilevel"/>
    <w:tmpl w:val="FCECA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BC0EC0"/>
    <w:multiLevelType w:val="hybridMultilevel"/>
    <w:tmpl w:val="250E03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15"/>
  </w:num>
  <w:num w:numId="5">
    <w:abstractNumId w:val="11"/>
  </w:num>
  <w:num w:numId="6">
    <w:abstractNumId w:val="5"/>
  </w:num>
  <w:num w:numId="7">
    <w:abstractNumId w:val="7"/>
  </w:num>
  <w:num w:numId="8">
    <w:abstractNumId w:val="1"/>
  </w:num>
  <w:num w:numId="9">
    <w:abstractNumId w:val="2"/>
  </w:num>
  <w:num w:numId="10">
    <w:abstractNumId w:val="14"/>
  </w:num>
  <w:num w:numId="11">
    <w:abstractNumId w:val="6"/>
  </w:num>
  <w:num w:numId="12">
    <w:abstractNumId w:val="13"/>
  </w:num>
  <w:num w:numId="13">
    <w:abstractNumId w:val="8"/>
  </w:num>
  <w:num w:numId="14">
    <w:abstractNumId w:val="0"/>
  </w:num>
  <w:num w:numId="15">
    <w:abstractNumId w:val="3"/>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ilizador">
    <w15:presenceInfo w15:providerId="None" w15:userId="Utilizad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131078" w:nlCheck="1" w:checkStyle="0"/>
  <w:activeWritingStyle w:appName="MSWord" w:lang="en-US" w:vendorID="64" w:dllVersion="131078" w:nlCheck="1" w:checkStyle="0"/>
  <w:activeWritingStyle w:appName="MSWord" w:lang="en-GB"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E8"/>
    <w:rsid w:val="00016112"/>
    <w:rsid w:val="00030ADA"/>
    <w:rsid w:val="00031575"/>
    <w:rsid w:val="00032A70"/>
    <w:rsid w:val="00051DD6"/>
    <w:rsid w:val="000522A1"/>
    <w:rsid w:val="000567C2"/>
    <w:rsid w:val="00070A15"/>
    <w:rsid w:val="000751CA"/>
    <w:rsid w:val="00081431"/>
    <w:rsid w:val="00084A6C"/>
    <w:rsid w:val="000A31EA"/>
    <w:rsid w:val="000C2565"/>
    <w:rsid w:val="000D526E"/>
    <w:rsid w:val="000E1AC3"/>
    <w:rsid w:val="000E57EC"/>
    <w:rsid w:val="000F7195"/>
    <w:rsid w:val="00103035"/>
    <w:rsid w:val="0010478D"/>
    <w:rsid w:val="0010649F"/>
    <w:rsid w:val="00111985"/>
    <w:rsid w:val="00112D51"/>
    <w:rsid w:val="00114D5C"/>
    <w:rsid w:val="00117E70"/>
    <w:rsid w:val="001202D9"/>
    <w:rsid w:val="00122476"/>
    <w:rsid w:val="00127B0C"/>
    <w:rsid w:val="001339DE"/>
    <w:rsid w:val="00136E8D"/>
    <w:rsid w:val="00140F5B"/>
    <w:rsid w:val="001421EC"/>
    <w:rsid w:val="00153A8A"/>
    <w:rsid w:val="001606DA"/>
    <w:rsid w:val="00163663"/>
    <w:rsid w:val="00163961"/>
    <w:rsid w:val="0016450B"/>
    <w:rsid w:val="00165C3E"/>
    <w:rsid w:val="0018410C"/>
    <w:rsid w:val="00187375"/>
    <w:rsid w:val="00190328"/>
    <w:rsid w:val="00190FBA"/>
    <w:rsid w:val="001A256A"/>
    <w:rsid w:val="001A29E5"/>
    <w:rsid w:val="001A6DB5"/>
    <w:rsid w:val="001B244B"/>
    <w:rsid w:val="001B4F75"/>
    <w:rsid w:val="001C117B"/>
    <w:rsid w:val="001C4A39"/>
    <w:rsid w:val="001C50EF"/>
    <w:rsid w:val="001D12C6"/>
    <w:rsid w:val="001D2757"/>
    <w:rsid w:val="001D3463"/>
    <w:rsid w:val="001D6927"/>
    <w:rsid w:val="001E01EA"/>
    <w:rsid w:val="001F088E"/>
    <w:rsid w:val="001F61F2"/>
    <w:rsid w:val="0021357C"/>
    <w:rsid w:val="0021491E"/>
    <w:rsid w:val="002175F8"/>
    <w:rsid w:val="00222BDD"/>
    <w:rsid w:val="002237BA"/>
    <w:rsid w:val="00226E99"/>
    <w:rsid w:val="00232AD6"/>
    <w:rsid w:val="00237C33"/>
    <w:rsid w:val="00244630"/>
    <w:rsid w:val="0025038E"/>
    <w:rsid w:val="00254B59"/>
    <w:rsid w:val="002567E8"/>
    <w:rsid w:val="00257B01"/>
    <w:rsid w:val="00264B0E"/>
    <w:rsid w:val="0026535D"/>
    <w:rsid w:val="00265449"/>
    <w:rsid w:val="002733A8"/>
    <w:rsid w:val="00273B72"/>
    <w:rsid w:val="00276788"/>
    <w:rsid w:val="002808AC"/>
    <w:rsid w:val="0028205E"/>
    <w:rsid w:val="002958C8"/>
    <w:rsid w:val="00296915"/>
    <w:rsid w:val="002A7802"/>
    <w:rsid w:val="002B186C"/>
    <w:rsid w:val="002B42D4"/>
    <w:rsid w:val="002B5E17"/>
    <w:rsid w:val="002C1998"/>
    <w:rsid w:val="002C4A28"/>
    <w:rsid w:val="002C646A"/>
    <w:rsid w:val="002D0180"/>
    <w:rsid w:val="002D5E7A"/>
    <w:rsid w:val="002E3ED5"/>
    <w:rsid w:val="002E4498"/>
    <w:rsid w:val="002F56A8"/>
    <w:rsid w:val="002F7202"/>
    <w:rsid w:val="00302652"/>
    <w:rsid w:val="00304F83"/>
    <w:rsid w:val="003076DE"/>
    <w:rsid w:val="00311EC7"/>
    <w:rsid w:val="00314C10"/>
    <w:rsid w:val="00315846"/>
    <w:rsid w:val="00316BD2"/>
    <w:rsid w:val="00317242"/>
    <w:rsid w:val="00317835"/>
    <w:rsid w:val="00317C9C"/>
    <w:rsid w:val="00317DB1"/>
    <w:rsid w:val="00320383"/>
    <w:rsid w:val="00320EA0"/>
    <w:rsid w:val="0032147C"/>
    <w:rsid w:val="003223B9"/>
    <w:rsid w:val="00333033"/>
    <w:rsid w:val="003431BD"/>
    <w:rsid w:val="00343D43"/>
    <w:rsid w:val="00347D23"/>
    <w:rsid w:val="003665EE"/>
    <w:rsid w:val="00366B35"/>
    <w:rsid w:val="00367B09"/>
    <w:rsid w:val="00371371"/>
    <w:rsid w:val="00371DB5"/>
    <w:rsid w:val="00372F26"/>
    <w:rsid w:val="00375316"/>
    <w:rsid w:val="0037640C"/>
    <w:rsid w:val="00383472"/>
    <w:rsid w:val="00386829"/>
    <w:rsid w:val="003909B7"/>
    <w:rsid w:val="00395DA4"/>
    <w:rsid w:val="00396BDD"/>
    <w:rsid w:val="00397711"/>
    <w:rsid w:val="003A0C37"/>
    <w:rsid w:val="003A533B"/>
    <w:rsid w:val="003A7BD0"/>
    <w:rsid w:val="003B0ED4"/>
    <w:rsid w:val="003B27ED"/>
    <w:rsid w:val="003D386B"/>
    <w:rsid w:val="003D4585"/>
    <w:rsid w:val="003D524B"/>
    <w:rsid w:val="003D7278"/>
    <w:rsid w:val="003D7C8F"/>
    <w:rsid w:val="003E65E4"/>
    <w:rsid w:val="003F55C9"/>
    <w:rsid w:val="003F7050"/>
    <w:rsid w:val="00421E9C"/>
    <w:rsid w:val="00424F2A"/>
    <w:rsid w:val="00425904"/>
    <w:rsid w:val="0043032D"/>
    <w:rsid w:val="004326A0"/>
    <w:rsid w:val="00432E9B"/>
    <w:rsid w:val="0043309E"/>
    <w:rsid w:val="00434FC0"/>
    <w:rsid w:val="004463FE"/>
    <w:rsid w:val="00447352"/>
    <w:rsid w:val="004502CB"/>
    <w:rsid w:val="00455D6D"/>
    <w:rsid w:val="004652CC"/>
    <w:rsid w:val="00472554"/>
    <w:rsid w:val="004748C0"/>
    <w:rsid w:val="00476782"/>
    <w:rsid w:val="00482E7E"/>
    <w:rsid w:val="00484CF3"/>
    <w:rsid w:val="004862D8"/>
    <w:rsid w:val="00491F6E"/>
    <w:rsid w:val="00492AC6"/>
    <w:rsid w:val="00494AFC"/>
    <w:rsid w:val="00496268"/>
    <w:rsid w:val="00497C0F"/>
    <w:rsid w:val="004A07CA"/>
    <w:rsid w:val="004A2B0E"/>
    <w:rsid w:val="004A2E42"/>
    <w:rsid w:val="004A36F8"/>
    <w:rsid w:val="004A7D11"/>
    <w:rsid w:val="004B51F2"/>
    <w:rsid w:val="004B724A"/>
    <w:rsid w:val="004C5366"/>
    <w:rsid w:val="004D0409"/>
    <w:rsid w:val="004D289F"/>
    <w:rsid w:val="004D3D0A"/>
    <w:rsid w:val="004D5984"/>
    <w:rsid w:val="004E20C4"/>
    <w:rsid w:val="004E3C67"/>
    <w:rsid w:val="004E59B2"/>
    <w:rsid w:val="004E75B7"/>
    <w:rsid w:val="004F0075"/>
    <w:rsid w:val="004F13DE"/>
    <w:rsid w:val="004F5074"/>
    <w:rsid w:val="004F6233"/>
    <w:rsid w:val="00501493"/>
    <w:rsid w:val="00526BE2"/>
    <w:rsid w:val="00531253"/>
    <w:rsid w:val="0053154E"/>
    <w:rsid w:val="0053267E"/>
    <w:rsid w:val="00534973"/>
    <w:rsid w:val="00535E7C"/>
    <w:rsid w:val="005369CA"/>
    <w:rsid w:val="00541A0F"/>
    <w:rsid w:val="00541AAD"/>
    <w:rsid w:val="00550346"/>
    <w:rsid w:val="00550F16"/>
    <w:rsid w:val="005512D3"/>
    <w:rsid w:val="00562369"/>
    <w:rsid w:val="005631A5"/>
    <w:rsid w:val="00577CFD"/>
    <w:rsid w:val="005823DE"/>
    <w:rsid w:val="005A32B2"/>
    <w:rsid w:val="005A6570"/>
    <w:rsid w:val="005B07E1"/>
    <w:rsid w:val="005B14C4"/>
    <w:rsid w:val="005B1C85"/>
    <w:rsid w:val="005B26B9"/>
    <w:rsid w:val="005C0F2C"/>
    <w:rsid w:val="005C25E4"/>
    <w:rsid w:val="005D10DA"/>
    <w:rsid w:val="005E3EF6"/>
    <w:rsid w:val="005E4D0E"/>
    <w:rsid w:val="005E5B5E"/>
    <w:rsid w:val="005E5E6C"/>
    <w:rsid w:val="005E73E2"/>
    <w:rsid w:val="005E7AA6"/>
    <w:rsid w:val="005F2794"/>
    <w:rsid w:val="005F5397"/>
    <w:rsid w:val="006006CB"/>
    <w:rsid w:val="00614C3B"/>
    <w:rsid w:val="006307EE"/>
    <w:rsid w:val="00641FA0"/>
    <w:rsid w:val="00651F52"/>
    <w:rsid w:val="006668CF"/>
    <w:rsid w:val="00676673"/>
    <w:rsid w:val="006813BA"/>
    <w:rsid w:val="00681EB5"/>
    <w:rsid w:val="00682E68"/>
    <w:rsid w:val="00685122"/>
    <w:rsid w:val="00693F6C"/>
    <w:rsid w:val="00697F5D"/>
    <w:rsid w:val="006A3DD0"/>
    <w:rsid w:val="006A4279"/>
    <w:rsid w:val="006A44C9"/>
    <w:rsid w:val="006B22EC"/>
    <w:rsid w:val="006B713D"/>
    <w:rsid w:val="006B7804"/>
    <w:rsid w:val="006C2F2B"/>
    <w:rsid w:val="006D244C"/>
    <w:rsid w:val="006D4ED7"/>
    <w:rsid w:val="006F12D3"/>
    <w:rsid w:val="006F1D58"/>
    <w:rsid w:val="0070475B"/>
    <w:rsid w:val="0071149D"/>
    <w:rsid w:val="00712E07"/>
    <w:rsid w:val="00724F26"/>
    <w:rsid w:val="00742CDF"/>
    <w:rsid w:val="00743380"/>
    <w:rsid w:val="00746B8C"/>
    <w:rsid w:val="00750BA6"/>
    <w:rsid w:val="0075159C"/>
    <w:rsid w:val="007534A0"/>
    <w:rsid w:val="00753A73"/>
    <w:rsid w:val="00756CE5"/>
    <w:rsid w:val="0076007E"/>
    <w:rsid w:val="00760EE4"/>
    <w:rsid w:val="00771D1C"/>
    <w:rsid w:val="007745DD"/>
    <w:rsid w:val="007955FD"/>
    <w:rsid w:val="007974E9"/>
    <w:rsid w:val="007A0109"/>
    <w:rsid w:val="007A1D2A"/>
    <w:rsid w:val="007A2515"/>
    <w:rsid w:val="007A41D3"/>
    <w:rsid w:val="007A6DB8"/>
    <w:rsid w:val="007C086B"/>
    <w:rsid w:val="007D3059"/>
    <w:rsid w:val="007D42EC"/>
    <w:rsid w:val="007E1DEA"/>
    <w:rsid w:val="007E57DA"/>
    <w:rsid w:val="007E5938"/>
    <w:rsid w:val="007F158B"/>
    <w:rsid w:val="00807E1A"/>
    <w:rsid w:val="00816AA6"/>
    <w:rsid w:val="00817288"/>
    <w:rsid w:val="00825B34"/>
    <w:rsid w:val="008309B7"/>
    <w:rsid w:val="008323AC"/>
    <w:rsid w:val="00832B1F"/>
    <w:rsid w:val="0085383E"/>
    <w:rsid w:val="008573EB"/>
    <w:rsid w:val="00857CBA"/>
    <w:rsid w:val="00860061"/>
    <w:rsid w:val="00867CD1"/>
    <w:rsid w:val="0087234C"/>
    <w:rsid w:val="00873292"/>
    <w:rsid w:val="0088400A"/>
    <w:rsid w:val="00884175"/>
    <w:rsid w:val="00894AED"/>
    <w:rsid w:val="008A0DB9"/>
    <w:rsid w:val="008A6BEC"/>
    <w:rsid w:val="008B1686"/>
    <w:rsid w:val="008B2F45"/>
    <w:rsid w:val="008C16BB"/>
    <w:rsid w:val="008D0A40"/>
    <w:rsid w:val="008D0A85"/>
    <w:rsid w:val="008D2FDF"/>
    <w:rsid w:val="008E4B87"/>
    <w:rsid w:val="008F2293"/>
    <w:rsid w:val="009050FD"/>
    <w:rsid w:val="00905A2B"/>
    <w:rsid w:val="0091071C"/>
    <w:rsid w:val="00916A3D"/>
    <w:rsid w:val="00920EA8"/>
    <w:rsid w:val="009324B8"/>
    <w:rsid w:val="00932AC7"/>
    <w:rsid w:val="00936C54"/>
    <w:rsid w:val="009427D6"/>
    <w:rsid w:val="00947A30"/>
    <w:rsid w:val="009636DA"/>
    <w:rsid w:val="009715A4"/>
    <w:rsid w:val="00971991"/>
    <w:rsid w:val="00971F4F"/>
    <w:rsid w:val="00973FCC"/>
    <w:rsid w:val="00992F63"/>
    <w:rsid w:val="00996689"/>
    <w:rsid w:val="009A2B5B"/>
    <w:rsid w:val="009A6E83"/>
    <w:rsid w:val="009B0EDF"/>
    <w:rsid w:val="009C713F"/>
    <w:rsid w:val="009D615B"/>
    <w:rsid w:val="009E381F"/>
    <w:rsid w:val="009F0FCE"/>
    <w:rsid w:val="009F7502"/>
    <w:rsid w:val="00A10FF2"/>
    <w:rsid w:val="00A11AF0"/>
    <w:rsid w:val="00A11D92"/>
    <w:rsid w:val="00A22C60"/>
    <w:rsid w:val="00A2745C"/>
    <w:rsid w:val="00A317F8"/>
    <w:rsid w:val="00A403F1"/>
    <w:rsid w:val="00A4282A"/>
    <w:rsid w:val="00A46C7C"/>
    <w:rsid w:val="00A50B62"/>
    <w:rsid w:val="00A557A2"/>
    <w:rsid w:val="00A63699"/>
    <w:rsid w:val="00A63972"/>
    <w:rsid w:val="00A66C0A"/>
    <w:rsid w:val="00A725E5"/>
    <w:rsid w:val="00A77005"/>
    <w:rsid w:val="00A800DC"/>
    <w:rsid w:val="00A820B5"/>
    <w:rsid w:val="00A832D8"/>
    <w:rsid w:val="00A86072"/>
    <w:rsid w:val="00A93278"/>
    <w:rsid w:val="00AA0099"/>
    <w:rsid w:val="00AA2F28"/>
    <w:rsid w:val="00AA7AA9"/>
    <w:rsid w:val="00AB2258"/>
    <w:rsid w:val="00AC1997"/>
    <w:rsid w:val="00AD0E91"/>
    <w:rsid w:val="00AD1E43"/>
    <w:rsid w:val="00AD2AC5"/>
    <w:rsid w:val="00AD7CFC"/>
    <w:rsid w:val="00AE200C"/>
    <w:rsid w:val="00AE5326"/>
    <w:rsid w:val="00AE7D64"/>
    <w:rsid w:val="00AF097F"/>
    <w:rsid w:val="00AF0B3B"/>
    <w:rsid w:val="00AF26C8"/>
    <w:rsid w:val="00AF3AEA"/>
    <w:rsid w:val="00AF7864"/>
    <w:rsid w:val="00B05E17"/>
    <w:rsid w:val="00B126D2"/>
    <w:rsid w:val="00B1511F"/>
    <w:rsid w:val="00B157FD"/>
    <w:rsid w:val="00B17D6C"/>
    <w:rsid w:val="00B204D6"/>
    <w:rsid w:val="00B26619"/>
    <w:rsid w:val="00B30D1A"/>
    <w:rsid w:val="00B32531"/>
    <w:rsid w:val="00B349EB"/>
    <w:rsid w:val="00B40589"/>
    <w:rsid w:val="00B43E4B"/>
    <w:rsid w:val="00B451C6"/>
    <w:rsid w:val="00B4792D"/>
    <w:rsid w:val="00B508B8"/>
    <w:rsid w:val="00B6430D"/>
    <w:rsid w:val="00B66C02"/>
    <w:rsid w:val="00B70B34"/>
    <w:rsid w:val="00B71296"/>
    <w:rsid w:val="00B7175D"/>
    <w:rsid w:val="00B72D1E"/>
    <w:rsid w:val="00B775F3"/>
    <w:rsid w:val="00B77D4B"/>
    <w:rsid w:val="00B92F25"/>
    <w:rsid w:val="00B9337F"/>
    <w:rsid w:val="00B933E3"/>
    <w:rsid w:val="00B9402A"/>
    <w:rsid w:val="00B9774C"/>
    <w:rsid w:val="00BA04A5"/>
    <w:rsid w:val="00BA06FA"/>
    <w:rsid w:val="00BA72F1"/>
    <w:rsid w:val="00BA7918"/>
    <w:rsid w:val="00BA7C37"/>
    <w:rsid w:val="00BB0DFB"/>
    <w:rsid w:val="00BB409A"/>
    <w:rsid w:val="00BC32EE"/>
    <w:rsid w:val="00BC69D0"/>
    <w:rsid w:val="00BD52FA"/>
    <w:rsid w:val="00BE046E"/>
    <w:rsid w:val="00BE6E9B"/>
    <w:rsid w:val="00BF5658"/>
    <w:rsid w:val="00C03013"/>
    <w:rsid w:val="00C11340"/>
    <w:rsid w:val="00C11B0F"/>
    <w:rsid w:val="00C141C9"/>
    <w:rsid w:val="00C17BA6"/>
    <w:rsid w:val="00C2374A"/>
    <w:rsid w:val="00C27BBF"/>
    <w:rsid w:val="00C30156"/>
    <w:rsid w:val="00C353AA"/>
    <w:rsid w:val="00C357B9"/>
    <w:rsid w:val="00C4047D"/>
    <w:rsid w:val="00C50CC8"/>
    <w:rsid w:val="00C51985"/>
    <w:rsid w:val="00C56CA6"/>
    <w:rsid w:val="00C637C4"/>
    <w:rsid w:val="00C66C1C"/>
    <w:rsid w:val="00C712FF"/>
    <w:rsid w:val="00C73205"/>
    <w:rsid w:val="00C741AF"/>
    <w:rsid w:val="00C82A3A"/>
    <w:rsid w:val="00C83F44"/>
    <w:rsid w:val="00C84C69"/>
    <w:rsid w:val="00C8582F"/>
    <w:rsid w:val="00C924B6"/>
    <w:rsid w:val="00CA3AC5"/>
    <w:rsid w:val="00CA5107"/>
    <w:rsid w:val="00CA52A2"/>
    <w:rsid w:val="00CA7606"/>
    <w:rsid w:val="00CB3173"/>
    <w:rsid w:val="00CB5C9C"/>
    <w:rsid w:val="00CD3EF2"/>
    <w:rsid w:val="00CE0ADF"/>
    <w:rsid w:val="00CE519E"/>
    <w:rsid w:val="00CE6867"/>
    <w:rsid w:val="00CE6EC7"/>
    <w:rsid w:val="00D01435"/>
    <w:rsid w:val="00D04A74"/>
    <w:rsid w:val="00D1345B"/>
    <w:rsid w:val="00D16FF7"/>
    <w:rsid w:val="00D21038"/>
    <w:rsid w:val="00D21412"/>
    <w:rsid w:val="00D246ED"/>
    <w:rsid w:val="00D24E35"/>
    <w:rsid w:val="00D31F55"/>
    <w:rsid w:val="00D352E3"/>
    <w:rsid w:val="00D35A32"/>
    <w:rsid w:val="00D37338"/>
    <w:rsid w:val="00D43B0E"/>
    <w:rsid w:val="00D7204F"/>
    <w:rsid w:val="00D72EB8"/>
    <w:rsid w:val="00D777DA"/>
    <w:rsid w:val="00D8318C"/>
    <w:rsid w:val="00D8643D"/>
    <w:rsid w:val="00D90DE2"/>
    <w:rsid w:val="00D92AC2"/>
    <w:rsid w:val="00D93AE9"/>
    <w:rsid w:val="00D93F39"/>
    <w:rsid w:val="00D940B9"/>
    <w:rsid w:val="00DA10F1"/>
    <w:rsid w:val="00DA19D5"/>
    <w:rsid w:val="00DA5352"/>
    <w:rsid w:val="00DB461C"/>
    <w:rsid w:val="00DC231F"/>
    <w:rsid w:val="00DD1898"/>
    <w:rsid w:val="00DD3CED"/>
    <w:rsid w:val="00DF1882"/>
    <w:rsid w:val="00E05307"/>
    <w:rsid w:val="00E102B3"/>
    <w:rsid w:val="00E10E93"/>
    <w:rsid w:val="00E14DFB"/>
    <w:rsid w:val="00E163BA"/>
    <w:rsid w:val="00E16E14"/>
    <w:rsid w:val="00E226B8"/>
    <w:rsid w:val="00E27639"/>
    <w:rsid w:val="00E27FA1"/>
    <w:rsid w:val="00E553C4"/>
    <w:rsid w:val="00E62F6B"/>
    <w:rsid w:val="00E665A8"/>
    <w:rsid w:val="00E70496"/>
    <w:rsid w:val="00E71782"/>
    <w:rsid w:val="00E831E2"/>
    <w:rsid w:val="00E84B16"/>
    <w:rsid w:val="00E86D30"/>
    <w:rsid w:val="00E93755"/>
    <w:rsid w:val="00E94460"/>
    <w:rsid w:val="00E96DEC"/>
    <w:rsid w:val="00E97B6A"/>
    <w:rsid w:val="00EA5D04"/>
    <w:rsid w:val="00EB3C5D"/>
    <w:rsid w:val="00EB609D"/>
    <w:rsid w:val="00EC0632"/>
    <w:rsid w:val="00EC2881"/>
    <w:rsid w:val="00EC2AAF"/>
    <w:rsid w:val="00EC35BB"/>
    <w:rsid w:val="00EC5C17"/>
    <w:rsid w:val="00EC7CE2"/>
    <w:rsid w:val="00ED14B9"/>
    <w:rsid w:val="00ED6232"/>
    <w:rsid w:val="00EE1F4E"/>
    <w:rsid w:val="00EE5D56"/>
    <w:rsid w:val="00EE6349"/>
    <w:rsid w:val="00EF4346"/>
    <w:rsid w:val="00F02B9C"/>
    <w:rsid w:val="00F0669A"/>
    <w:rsid w:val="00F07C10"/>
    <w:rsid w:val="00F13B38"/>
    <w:rsid w:val="00F169AD"/>
    <w:rsid w:val="00F205D7"/>
    <w:rsid w:val="00F2166B"/>
    <w:rsid w:val="00F2184D"/>
    <w:rsid w:val="00F22801"/>
    <w:rsid w:val="00F271E6"/>
    <w:rsid w:val="00F40E17"/>
    <w:rsid w:val="00F41362"/>
    <w:rsid w:val="00F44E15"/>
    <w:rsid w:val="00F52AF6"/>
    <w:rsid w:val="00F535B4"/>
    <w:rsid w:val="00F57D15"/>
    <w:rsid w:val="00F637CA"/>
    <w:rsid w:val="00F63FF9"/>
    <w:rsid w:val="00F65A56"/>
    <w:rsid w:val="00F71012"/>
    <w:rsid w:val="00F773B7"/>
    <w:rsid w:val="00F83E09"/>
    <w:rsid w:val="00F850D2"/>
    <w:rsid w:val="00F91A76"/>
    <w:rsid w:val="00F95121"/>
    <w:rsid w:val="00F96FC8"/>
    <w:rsid w:val="00F9785B"/>
    <w:rsid w:val="00FB3458"/>
    <w:rsid w:val="00FC4089"/>
    <w:rsid w:val="00FC513F"/>
    <w:rsid w:val="00FC699A"/>
    <w:rsid w:val="00FD1489"/>
    <w:rsid w:val="00FD4E9A"/>
    <w:rsid w:val="00FD7E44"/>
    <w:rsid w:val="00FE0106"/>
    <w:rsid w:val="00FE3672"/>
    <w:rsid w:val="00FE4183"/>
    <w:rsid w:val="00FE5A55"/>
    <w:rsid w:val="00FF22B6"/>
    <w:rsid w:val="00FF69E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D79E"/>
  <w15:chartTrackingRefBased/>
  <w15:docId w15:val="{0F524E79-03D2-4BEE-A3C4-7149BB66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1"/>
    <w:uiPriority w:val="9"/>
    <w:qFormat/>
    <w:rsid w:val="009324B8"/>
    <w:pPr>
      <w:spacing w:after="0" w:line="480" w:lineRule="auto"/>
      <w:jc w:val="center"/>
      <w:outlineLvl w:val="0"/>
    </w:pPr>
    <w:rPr>
      <w:rFonts w:ascii="Times New Roman" w:eastAsia="PMingLiU" w:hAnsi="Times New Roman" w:cs="Times New Roman"/>
      <w:b/>
      <w:sz w:val="24"/>
      <w:szCs w:val="24"/>
      <w:lang w:val="en-US" w:eastAsia="zh-TW"/>
    </w:rPr>
  </w:style>
  <w:style w:type="paragraph" w:styleId="Cabealho2">
    <w:name w:val="heading 2"/>
    <w:basedOn w:val="Normal"/>
    <w:next w:val="Normal"/>
    <w:link w:val="Cabealho2Carter1"/>
    <w:uiPriority w:val="9"/>
    <w:unhideWhenUsed/>
    <w:qFormat/>
    <w:rsid w:val="009324B8"/>
    <w:pPr>
      <w:spacing w:after="0" w:line="480" w:lineRule="auto"/>
      <w:outlineLvl w:val="1"/>
    </w:pPr>
    <w:rPr>
      <w:rFonts w:ascii="Times New Roman" w:eastAsia="PMingLiU" w:hAnsi="Times New Roman" w:cs="Times New Roman"/>
      <w:b/>
      <w:sz w:val="24"/>
      <w:szCs w:val="24"/>
      <w:lang w:val="en-US" w:eastAsia="zh-TW"/>
    </w:rPr>
  </w:style>
  <w:style w:type="paragraph" w:styleId="Cabealho5">
    <w:name w:val="heading 5"/>
    <w:basedOn w:val="Normal"/>
    <w:next w:val="Normal"/>
    <w:link w:val="Cabealho5Carter"/>
    <w:uiPriority w:val="9"/>
    <w:semiHidden/>
    <w:unhideWhenUsed/>
    <w:qFormat/>
    <w:rsid w:val="00760EE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111985"/>
    <w:rPr>
      <w:sz w:val="16"/>
      <w:szCs w:val="16"/>
    </w:rPr>
  </w:style>
  <w:style w:type="paragraph" w:styleId="Textodecomentrio">
    <w:name w:val="annotation text"/>
    <w:basedOn w:val="Normal"/>
    <w:link w:val="TextodecomentrioCarter"/>
    <w:uiPriority w:val="99"/>
    <w:unhideWhenUsed/>
    <w:rsid w:val="00111985"/>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111985"/>
    <w:rPr>
      <w:sz w:val="20"/>
      <w:szCs w:val="20"/>
    </w:rPr>
  </w:style>
  <w:style w:type="paragraph" w:styleId="Assuntodecomentrio">
    <w:name w:val="annotation subject"/>
    <w:basedOn w:val="Textodecomentrio"/>
    <w:next w:val="Textodecomentrio"/>
    <w:link w:val="AssuntodecomentrioCarter"/>
    <w:uiPriority w:val="99"/>
    <w:semiHidden/>
    <w:unhideWhenUsed/>
    <w:rsid w:val="00111985"/>
    <w:rPr>
      <w:b/>
      <w:bCs/>
    </w:rPr>
  </w:style>
  <w:style w:type="character" w:customStyle="1" w:styleId="AssuntodecomentrioCarter">
    <w:name w:val="Assunto de comentário Caráter"/>
    <w:basedOn w:val="TextodecomentrioCarter"/>
    <w:link w:val="Assuntodecomentrio"/>
    <w:uiPriority w:val="99"/>
    <w:semiHidden/>
    <w:rsid w:val="00111985"/>
    <w:rPr>
      <w:b/>
      <w:bCs/>
      <w:sz w:val="20"/>
      <w:szCs w:val="20"/>
    </w:rPr>
  </w:style>
  <w:style w:type="paragraph" w:styleId="Textodebalo">
    <w:name w:val="Balloon Text"/>
    <w:basedOn w:val="Normal"/>
    <w:link w:val="TextodebaloCarter"/>
    <w:uiPriority w:val="99"/>
    <w:semiHidden/>
    <w:unhideWhenUsed/>
    <w:rsid w:val="0011198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111985"/>
    <w:rPr>
      <w:rFonts w:ascii="Segoe UI" w:hAnsi="Segoe UI" w:cs="Segoe UI"/>
      <w:sz w:val="18"/>
      <w:szCs w:val="18"/>
    </w:rPr>
  </w:style>
  <w:style w:type="paragraph" w:styleId="Cabealho">
    <w:name w:val="header"/>
    <w:basedOn w:val="Normal"/>
    <w:link w:val="CabealhoCarter"/>
    <w:uiPriority w:val="99"/>
    <w:unhideWhenUsed/>
    <w:rsid w:val="00112D5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12D51"/>
  </w:style>
  <w:style w:type="paragraph" w:styleId="Rodap">
    <w:name w:val="footer"/>
    <w:basedOn w:val="Normal"/>
    <w:link w:val="RodapCarter"/>
    <w:uiPriority w:val="99"/>
    <w:unhideWhenUsed/>
    <w:rsid w:val="00112D5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12D51"/>
  </w:style>
  <w:style w:type="character" w:customStyle="1" w:styleId="Cabealho1Carter">
    <w:name w:val="Cabeçalho 1 Caráter"/>
    <w:basedOn w:val="Tipodeletrapredefinidodopargrafo"/>
    <w:uiPriority w:val="9"/>
    <w:rsid w:val="009324B8"/>
    <w:rPr>
      <w:rFonts w:asciiTheme="majorHAnsi" w:eastAsiaTheme="majorEastAsia" w:hAnsiTheme="majorHAnsi" w:cstheme="majorBidi"/>
      <w:color w:val="2E74B5" w:themeColor="accent1" w:themeShade="BF"/>
      <w:sz w:val="32"/>
      <w:szCs w:val="32"/>
    </w:rPr>
  </w:style>
  <w:style w:type="character" w:customStyle="1" w:styleId="Cabealho2Carter">
    <w:name w:val="Cabeçalho 2 Caráter"/>
    <w:basedOn w:val="Tipodeletrapredefinidodopargrafo"/>
    <w:uiPriority w:val="9"/>
    <w:semiHidden/>
    <w:rsid w:val="009324B8"/>
    <w:rPr>
      <w:rFonts w:asciiTheme="majorHAnsi" w:eastAsiaTheme="majorEastAsia" w:hAnsiTheme="majorHAnsi" w:cstheme="majorBidi"/>
      <w:color w:val="2E74B5" w:themeColor="accent1" w:themeShade="BF"/>
      <w:sz w:val="26"/>
      <w:szCs w:val="26"/>
    </w:rPr>
  </w:style>
  <w:style w:type="character" w:customStyle="1" w:styleId="CabealhoCarcter">
    <w:name w:val="Cabeçalho Carácter"/>
    <w:basedOn w:val="Tipodeletrapredefinidodopargrafo"/>
    <w:uiPriority w:val="99"/>
    <w:rsid w:val="009324B8"/>
    <w:rPr>
      <w:sz w:val="22"/>
      <w:szCs w:val="22"/>
      <w:lang w:eastAsia="zh-TW"/>
    </w:rPr>
  </w:style>
  <w:style w:type="character" w:customStyle="1" w:styleId="RodapCarcter">
    <w:name w:val="Rodapé Carácter"/>
    <w:basedOn w:val="Tipodeletrapredefinidodopargrafo"/>
    <w:uiPriority w:val="99"/>
    <w:rsid w:val="009324B8"/>
    <w:rPr>
      <w:sz w:val="22"/>
      <w:szCs w:val="22"/>
      <w:lang w:eastAsia="zh-TW"/>
    </w:rPr>
  </w:style>
  <w:style w:type="character" w:customStyle="1" w:styleId="hps">
    <w:name w:val="hps"/>
    <w:rsid w:val="009324B8"/>
  </w:style>
  <w:style w:type="character" w:customStyle="1" w:styleId="atn">
    <w:name w:val="atn"/>
    <w:rsid w:val="009324B8"/>
  </w:style>
  <w:style w:type="character" w:customStyle="1" w:styleId="TextodebaloCarcter">
    <w:name w:val="Texto de balão Carácter"/>
    <w:uiPriority w:val="99"/>
    <w:semiHidden/>
    <w:rsid w:val="009324B8"/>
    <w:rPr>
      <w:rFonts w:ascii="Tahoma" w:hAnsi="Tahoma" w:cs="Tahoma"/>
      <w:sz w:val="16"/>
      <w:szCs w:val="16"/>
      <w:lang w:eastAsia="zh-TW"/>
    </w:rPr>
  </w:style>
  <w:style w:type="numbering" w:customStyle="1" w:styleId="Semlista1">
    <w:name w:val="Sem lista1"/>
    <w:next w:val="Semlista"/>
    <w:uiPriority w:val="99"/>
    <w:semiHidden/>
    <w:unhideWhenUsed/>
    <w:rsid w:val="009324B8"/>
  </w:style>
  <w:style w:type="table" w:styleId="Tabelacomgrelha">
    <w:name w:val="Table Grid"/>
    <w:basedOn w:val="Tabelanormal"/>
    <w:uiPriority w:val="59"/>
    <w:rsid w:val="009324B8"/>
    <w:pPr>
      <w:spacing w:after="0" w:line="240" w:lineRule="auto"/>
    </w:pPr>
    <w:rPr>
      <w:rFonts w:ascii="Calibri" w:eastAsia="PMingLiU" w:hAnsi="Calibri" w:cs="Times New Roman"/>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1">
    <w:name w:val="Tabela com grelha1"/>
    <w:basedOn w:val="Tabelanormal"/>
    <w:next w:val="Tabelacomgrelha"/>
    <w:uiPriority w:val="59"/>
    <w:rsid w:val="009324B8"/>
    <w:pPr>
      <w:spacing w:after="0" w:line="240" w:lineRule="auto"/>
    </w:pPr>
    <w:rPr>
      <w:rFonts w:ascii="Calibri" w:eastAsia="PMingLiU" w:hAnsi="Calibri" w:cs="Times New Roman"/>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comentrioCarcter">
    <w:name w:val="Texto de comentário Carácter"/>
    <w:uiPriority w:val="99"/>
    <w:rsid w:val="009324B8"/>
    <w:rPr>
      <w:lang w:eastAsia="zh-TW"/>
    </w:rPr>
  </w:style>
  <w:style w:type="character" w:customStyle="1" w:styleId="AssuntodecomentrioCarcter">
    <w:name w:val="Assunto de comentário Carácter"/>
    <w:uiPriority w:val="99"/>
    <w:semiHidden/>
    <w:rsid w:val="009324B8"/>
    <w:rPr>
      <w:b/>
      <w:bCs/>
      <w:lang w:eastAsia="zh-TW"/>
    </w:rPr>
  </w:style>
  <w:style w:type="character" w:styleId="nfase">
    <w:name w:val="Emphasis"/>
    <w:uiPriority w:val="20"/>
    <w:qFormat/>
    <w:rsid w:val="009324B8"/>
    <w:rPr>
      <w:i/>
      <w:iCs/>
    </w:rPr>
  </w:style>
  <w:style w:type="character" w:customStyle="1" w:styleId="apple-converted-space">
    <w:name w:val="apple-converted-space"/>
    <w:rsid w:val="009324B8"/>
  </w:style>
  <w:style w:type="paragraph" w:styleId="PargrafodaLista">
    <w:name w:val="List Paragraph"/>
    <w:basedOn w:val="Normal"/>
    <w:uiPriority w:val="34"/>
    <w:qFormat/>
    <w:rsid w:val="009324B8"/>
    <w:pPr>
      <w:spacing w:after="200" w:line="276" w:lineRule="auto"/>
      <w:ind w:left="720"/>
      <w:contextualSpacing/>
    </w:pPr>
    <w:rPr>
      <w:rFonts w:ascii="Calibri" w:eastAsia="PMingLiU" w:hAnsi="Calibri" w:cs="Times New Roman"/>
      <w:lang w:eastAsia="zh-TW"/>
    </w:rPr>
  </w:style>
  <w:style w:type="character" w:customStyle="1" w:styleId="Cabealho1Carter1">
    <w:name w:val="Cabeçalho 1 Caráter1"/>
    <w:link w:val="Cabealho1"/>
    <w:uiPriority w:val="9"/>
    <w:rsid w:val="009324B8"/>
    <w:rPr>
      <w:rFonts w:ascii="Times New Roman" w:eastAsia="PMingLiU" w:hAnsi="Times New Roman" w:cs="Times New Roman"/>
      <w:b/>
      <w:sz w:val="24"/>
      <w:szCs w:val="24"/>
      <w:lang w:val="en-US" w:eastAsia="zh-TW"/>
    </w:rPr>
  </w:style>
  <w:style w:type="character" w:customStyle="1" w:styleId="Cabealho2Carter1">
    <w:name w:val="Cabeçalho 2 Caráter1"/>
    <w:link w:val="Cabealho2"/>
    <w:uiPriority w:val="9"/>
    <w:rsid w:val="009324B8"/>
    <w:rPr>
      <w:rFonts w:ascii="Times New Roman" w:eastAsia="PMingLiU" w:hAnsi="Times New Roman" w:cs="Times New Roman"/>
      <w:b/>
      <w:sz w:val="24"/>
      <w:szCs w:val="24"/>
      <w:lang w:val="en-US" w:eastAsia="zh-TW"/>
    </w:rPr>
  </w:style>
  <w:style w:type="character" w:styleId="Hiperligao">
    <w:name w:val="Hyperlink"/>
    <w:basedOn w:val="Tipodeletrapredefinidodopargrafo"/>
    <w:uiPriority w:val="99"/>
    <w:unhideWhenUsed/>
    <w:rsid w:val="00651F52"/>
    <w:rPr>
      <w:color w:val="0000FF"/>
      <w:u w:val="single"/>
    </w:rPr>
  </w:style>
  <w:style w:type="character" w:customStyle="1" w:styleId="Cabealho5Carter">
    <w:name w:val="Cabeçalho 5 Caráter"/>
    <w:basedOn w:val="Tipodeletrapredefinidodopargrafo"/>
    <w:link w:val="Cabealho5"/>
    <w:uiPriority w:val="9"/>
    <w:semiHidden/>
    <w:rsid w:val="00760EE4"/>
    <w:rPr>
      <w:rFonts w:asciiTheme="majorHAnsi" w:eastAsiaTheme="majorEastAsia" w:hAnsiTheme="majorHAnsi" w:cstheme="majorBidi"/>
      <w:color w:val="2E74B5" w:themeColor="accent1" w:themeShade="BF"/>
    </w:rPr>
  </w:style>
  <w:style w:type="paragraph" w:styleId="Reviso">
    <w:name w:val="Revision"/>
    <w:hidden/>
    <w:uiPriority w:val="99"/>
    <w:semiHidden/>
    <w:rsid w:val="00894AED"/>
    <w:pPr>
      <w:spacing w:after="0" w:line="240" w:lineRule="auto"/>
    </w:pPr>
  </w:style>
  <w:style w:type="character" w:styleId="Nmerodelinha">
    <w:name w:val="line number"/>
    <w:basedOn w:val="Tipodeletrapredefinidodopargrafo"/>
    <w:uiPriority w:val="99"/>
    <w:semiHidden/>
    <w:unhideWhenUsed/>
    <w:rsid w:val="0032147C"/>
  </w:style>
  <w:style w:type="character" w:styleId="CitaoHTML">
    <w:name w:val="HTML Cite"/>
    <w:basedOn w:val="Tipodeletrapredefinidodopargrafo"/>
    <w:uiPriority w:val="99"/>
    <w:semiHidden/>
    <w:unhideWhenUsed/>
    <w:rsid w:val="00ED14B9"/>
    <w:rPr>
      <w:i/>
      <w:iCs/>
    </w:rPr>
  </w:style>
  <w:style w:type="character" w:customStyle="1" w:styleId="cit-title5">
    <w:name w:val="cit-title5"/>
    <w:basedOn w:val="Tipodeletrapredefinidodopargrafo"/>
    <w:rsid w:val="00ED14B9"/>
  </w:style>
  <w:style w:type="character" w:customStyle="1" w:styleId="cit-print-date2">
    <w:name w:val="cit-print-date2"/>
    <w:basedOn w:val="Tipodeletrapredefinidodopargrafo"/>
    <w:rsid w:val="00ED14B9"/>
  </w:style>
  <w:style w:type="character" w:customStyle="1" w:styleId="cit-vol2">
    <w:name w:val="cit-vol2"/>
    <w:basedOn w:val="Tipodeletrapredefinidodopargrafo"/>
    <w:rsid w:val="00ED14B9"/>
  </w:style>
  <w:style w:type="character" w:customStyle="1" w:styleId="cit-sep2">
    <w:name w:val="cit-sep2"/>
    <w:basedOn w:val="Tipodeletrapredefinidodopargrafo"/>
    <w:rsid w:val="00ED14B9"/>
  </w:style>
  <w:style w:type="character" w:customStyle="1" w:styleId="cit-first-page">
    <w:name w:val="cit-first-page"/>
    <w:basedOn w:val="Tipodeletrapredefinidodopargrafo"/>
    <w:rsid w:val="00ED14B9"/>
  </w:style>
  <w:style w:type="character" w:customStyle="1" w:styleId="cit-last-page2">
    <w:name w:val="cit-last-page2"/>
    <w:basedOn w:val="Tipodeletrapredefinidodopargrafo"/>
    <w:rsid w:val="00ED14B9"/>
  </w:style>
  <w:style w:type="character" w:customStyle="1" w:styleId="cit-ahead-of-print-date">
    <w:name w:val="cit-ahead-of-print-date"/>
    <w:basedOn w:val="Tipodeletrapredefinidodopargrafo"/>
    <w:rsid w:val="00ED14B9"/>
  </w:style>
  <w:style w:type="character" w:customStyle="1" w:styleId="cit-doi3">
    <w:name w:val="cit-doi3"/>
    <w:basedOn w:val="Tipodeletrapredefinidodopargrafo"/>
    <w:rsid w:val="00ED1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4724">
      <w:bodyDiv w:val="1"/>
      <w:marLeft w:val="0"/>
      <w:marRight w:val="0"/>
      <w:marTop w:val="0"/>
      <w:marBottom w:val="0"/>
      <w:divBdr>
        <w:top w:val="none" w:sz="0" w:space="0" w:color="auto"/>
        <w:left w:val="none" w:sz="0" w:space="0" w:color="auto"/>
        <w:bottom w:val="none" w:sz="0" w:space="0" w:color="auto"/>
        <w:right w:val="none" w:sz="0" w:space="0" w:color="auto"/>
      </w:divBdr>
      <w:divsChild>
        <w:div w:id="1546985882">
          <w:marLeft w:val="0"/>
          <w:marRight w:val="1"/>
          <w:marTop w:val="0"/>
          <w:marBottom w:val="0"/>
          <w:divBdr>
            <w:top w:val="none" w:sz="0" w:space="0" w:color="auto"/>
            <w:left w:val="none" w:sz="0" w:space="0" w:color="auto"/>
            <w:bottom w:val="none" w:sz="0" w:space="0" w:color="auto"/>
            <w:right w:val="none" w:sz="0" w:space="0" w:color="auto"/>
          </w:divBdr>
          <w:divsChild>
            <w:div w:id="1023674294">
              <w:marLeft w:val="0"/>
              <w:marRight w:val="0"/>
              <w:marTop w:val="0"/>
              <w:marBottom w:val="0"/>
              <w:divBdr>
                <w:top w:val="none" w:sz="0" w:space="0" w:color="auto"/>
                <w:left w:val="none" w:sz="0" w:space="0" w:color="auto"/>
                <w:bottom w:val="none" w:sz="0" w:space="0" w:color="auto"/>
                <w:right w:val="none" w:sz="0" w:space="0" w:color="auto"/>
              </w:divBdr>
              <w:divsChild>
                <w:div w:id="2025479032">
                  <w:marLeft w:val="0"/>
                  <w:marRight w:val="1"/>
                  <w:marTop w:val="0"/>
                  <w:marBottom w:val="0"/>
                  <w:divBdr>
                    <w:top w:val="none" w:sz="0" w:space="0" w:color="auto"/>
                    <w:left w:val="none" w:sz="0" w:space="0" w:color="auto"/>
                    <w:bottom w:val="none" w:sz="0" w:space="0" w:color="auto"/>
                    <w:right w:val="none" w:sz="0" w:space="0" w:color="auto"/>
                  </w:divBdr>
                  <w:divsChild>
                    <w:div w:id="2056082354">
                      <w:marLeft w:val="0"/>
                      <w:marRight w:val="0"/>
                      <w:marTop w:val="0"/>
                      <w:marBottom w:val="0"/>
                      <w:divBdr>
                        <w:top w:val="none" w:sz="0" w:space="0" w:color="auto"/>
                        <w:left w:val="none" w:sz="0" w:space="0" w:color="auto"/>
                        <w:bottom w:val="none" w:sz="0" w:space="0" w:color="auto"/>
                        <w:right w:val="none" w:sz="0" w:space="0" w:color="auto"/>
                      </w:divBdr>
                      <w:divsChild>
                        <w:div w:id="673919650">
                          <w:marLeft w:val="0"/>
                          <w:marRight w:val="0"/>
                          <w:marTop w:val="0"/>
                          <w:marBottom w:val="0"/>
                          <w:divBdr>
                            <w:top w:val="none" w:sz="0" w:space="0" w:color="auto"/>
                            <w:left w:val="none" w:sz="0" w:space="0" w:color="auto"/>
                            <w:bottom w:val="none" w:sz="0" w:space="0" w:color="auto"/>
                            <w:right w:val="none" w:sz="0" w:space="0" w:color="auto"/>
                          </w:divBdr>
                          <w:divsChild>
                            <w:div w:id="2102294317">
                              <w:marLeft w:val="0"/>
                              <w:marRight w:val="0"/>
                              <w:marTop w:val="0"/>
                              <w:marBottom w:val="0"/>
                              <w:divBdr>
                                <w:top w:val="none" w:sz="0" w:space="0" w:color="auto"/>
                                <w:left w:val="none" w:sz="0" w:space="0" w:color="auto"/>
                                <w:bottom w:val="none" w:sz="0" w:space="0" w:color="auto"/>
                                <w:right w:val="none" w:sz="0" w:space="0" w:color="auto"/>
                              </w:divBdr>
                            </w:div>
                          </w:divsChild>
                        </w:div>
                        <w:div w:id="1880972681">
                          <w:marLeft w:val="0"/>
                          <w:marRight w:val="0"/>
                          <w:marTop w:val="0"/>
                          <w:marBottom w:val="0"/>
                          <w:divBdr>
                            <w:top w:val="none" w:sz="0" w:space="0" w:color="auto"/>
                            <w:left w:val="none" w:sz="0" w:space="0" w:color="auto"/>
                            <w:bottom w:val="none" w:sz="0" w:space="0" w:color="auto"/>
                            <w:right w:val="none" w:sz="0" w:space="0" w:color="auto"/>
                          </w:divBdr>
                          <w:divsChild>
                            <w:div w:id="744453775">
                              <w:marLeft w:val="0"/>
                              <w:marRight w:val="0"/>
                              <w:marTop w:val="120"/>
                              <w:marBottom w:val="360"/>
                              <w:divBdr>
                                <w:top w:val="none" w:sz="0" w:space="0" w:color="auto"/>
                                <w:left w:val="none" w:sz="0" w:space="0" w:color="auto"/>
                                <w:bottom w:val="none" w:sz="0" w:space="0" w:color="auto"/>
                                <w:right w:val="none" w:sz="0" w:space="0" w:color="auto"/>
                              </w:divBdr>
                              <w:divsChild>
                                <w:div w:id="201524713">
                                  <w:marLeft w:val="0"/>
                                  <w:marRight w:val="0"/>
                                  <w:marTop w:val="0"/>
                                  <w:marBottom w:val="0"/>
                                  <w:divBdr>
                                    <w:top w:val="none" w:sz="0" w:space="0" w:color="auto"/>
                                    <w:left w:val="none" w:sz="0" w:space="0" w:color="auto"/>
                                    <w:bottom w:val="none" w:sz="0" w:space="0" w:color="auto"/>
                                    <w:right w:val="none" w:sz="0" w:space="0" w:color="auto"/>
                                  </w:divBdr>
                                </w:div>
                                <w:div w:id="91432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189932">
      <w:bodyDiv w:val="1"/>
      <w:marLeft w:val="0"/>
      <w:marRight w:val="0"/>
      <w:marTop w:val="0"/>
      <w:marBottom w:val="0"/>
      <w:divBdr>
        <w:top w:val="none" w:sz="0" w:space="0" w:color="auto"/>
        <w:left w:val="none" w:sz="0" w:space="0" w:color="auto"/>
        <w:bottom w:val="none" w:sz="0" w:space="0" w:color="auto"/>
        <w:right w:val="none" w:sz="0" w:space="0" w:color="auto"/>
      </w:divBdr>
      <w:divsChild>
        <w:div w:id="437218322">
          <w:marLeft w:val="0"/>
          <w:marRight w:val="0"/>
          <w:marTop w:val="0"/>
          <w:marBottom w:val="0"/>
          <w:divBdr>
            <w:top w:val="none" w:sz="0" w:space="0" w:color="auto"/>
            <w:left w:val="none" w:sz="0" w:space="0" w:color="auto"/>
            <w:bottom w:val="none" w:sz="0" w:space="0" w:color="auto"/>
            <w:right w:val="none" w:sz="0" w:space="0" w:color="auto"/>
          </w:divBdr>
          <w:divsChild>
            <w:div w:id="2042243556">
              <w:marLeft w:val="0"/>
              <w:marRight w:val="0"/>
              <w:marTop w:val="0"/>
              <w:marBottom w:val="0"/>
              <w:divBdr>
                <w:top w:val="none" w:sz="0" w:space="0" w:color="auto"/>
                <w:left w:val="none" w:sz="0" w:space="0" w:color="auto"/>
                <w:bottom w:val="none" w:sz="0" w:space="0" w:color="auto"/>
                <w:right w:val="none" w:sz="0" w:space="0" w:color="auto"/>
              </w:divBdr>
              <w:divsChild>
                <w:div w:id="2024934727">
                  <w:marLeft w:val="0"/>
                  <w:marRight w:val="0"/>
                  <w:marTop w:val="100"/>
                  <w:marBottom w:val="100"/>
                  <w:divBdr>
                    <w:top w:val="none" w:sz="0" w:space="0" w:color="auto"/>
                    <w:left w:val="none" w:sz="0" w:space="0" w:color="auto"/>
                    <w:bottom w:val="none" w:sz="0" w:space="0" w:color="auto"/>
                    <w:right w:val="none" w:sz="0" w:space="0" w:color="auto"/>
                  </w:divBdr>
                  <w:divsChild>
                    <w:div w:id="1733431317">
                      <w:marLeft w:val="0"/>
                      <w:marRight w:val="0"/>
                      <w:marTop w:val="0"/>
                      <w:marBottom w:val="0"/>
                      <w:divBdr>
                        <w:top w:val="none" w:sz="0" w:space="0" w:color="auto"/>
                        <w:left w:val="none" w:sz="0" w:space="0" w:color="auto"/>
                        <w:bottom w:val="none" w:sz="0" w:space="0" w:color="auto"/>
                        <w:right w:val="none" w:sz="0" w:space="0" w:color="auto"/>
                      </w:divBdr>
                      <w:divsChild>
                        <w:div w:id="1835073996">
                          <w:marLeft w:val="0"/>
                          <w:marRight w:val="0"/>
                          <w:marTop w:val="0"/>
                          <w:marBottom w:val="0"/>
                          <w:divBdr>
                            <w:top w:val="none" w:sz="0" w:space="0" w:color="auto"/>
                            <w:left w:val="none" w:sz="0" w:space="0" w:color="auto"/>
                            <w:bottom w:val="none" w:sz="0" w:space="0" w:color="auto"/>
                            <w:right w:val="none" w:sz="0" w:space="0" w:color="auto"/>
                          </w:divBdr>
                          <w:divsChild>
                            <w:div w:id="448818527">
                              <w:marLeft w:val="0"/>
                              <w:marRight w:val="0"/>
                              <w:marTop w:val="0"/>
                              <w:marBottom w:val="0"/>
                              <w:divBdr>
                                <w:top w:val="none" w:sz="0" w:space="0" w:color="auto"/>
                                <w:left w:val="none" w:sz="0" w:space="0" w:color="auto"/>
                                <w:bottom w:val="none" w:sz="0" w:space="0" w:color="auto"/>
                                <w:right w:val="none" w:sz="0" w:space="0" w:color="auto"/>
                              </w:divBdr>
                              <w:divsChild>
                                <w:div w:id="881287806">
                                  <w:marLeft w:val="0"/>
                                  <w:marRight w:val="0"/>
                                  <w:marTop w:val="0"/>
                                  <w:marBottom w:val="0"/>
                                  <w:divBdr>
                                    <w:top w:val="none" w:sz="0" w:space="0" w:color="auto"/>
                                    <w:left w:val="none" w:sz="0" w:space="0" w:color="auto"/>
                                    <w:bottom w:val="none" w:sz="0" w:space="0" w:color="auto"/>
                                    <w:right w:val="none" w:sz="0" w:space="0" w:color="auto"/>
                                  </w:divBdr>
                                  <w:divsChild>
                                    <w:div w:id="1079867689">
                                      <w:marLeft w:val="0"/>
                                      <w:marRight w:val="0"/>
                                      <w:marTop w:val="0"/>
                                      <w:marBottom w:val="0"/>
                                      <w:divBdr>
                                        <w:top w:val="none" w:sz="0" w:space="0" w:color="auto"/>
                                        <w:left w:val="none" w:sz="0" w:space="0" w:color="auto"/>
                                        <w:bottom w:val="none" w:sz="0" w:space="0" w:color="auto"/>
                                        <w:right w:val="none" w:sz="0" w:space="0" w:color="auto"/>
                                      </w:divBdr>
                                      <w:divsChild>
                                        <w:div w:id="1395200893">
                                          <w:marLeft w:val="0"/>
                                          <w:marRight w:val="0"/>
                                          <w:marTop w:val="0"/>
                                          <w:marBottom w:val="0"/>
                                          <w:divBdr>
                                            <w:top w:val="none" w:sz="0" w:space="0" w:color="auto"/>
                                            <w:left w:val="none" w:sz="0" w:space="0" w:color="auto"/>
                                            <w:bottom w:val="none" w:sz="0" w:space="0" w:color="auto"/>
                                            <w:right w:val="none" w:sz="0" w:space="0" w:color="auto"/>
                                          </w:divBdr>
                                          <w:divsChild>
                                            <w:div w:id="220753349">
                                              <w:marLeft w:val="0"/>
                                              <w:marRight w:val="0"/>
                                              <w:marTop w:val="0"/>
                                              <w:marBottom w:val="0"/>
                                              <w:divBdr>
                                                <w:top w:val="none" w:sz="0" w:space="0" w:color="auto"/>
                                                <w:left w:val="none" w:sz="0" w:space="0" w:color="auto"/>
                                                <w:bottom w:val="none" w:sz="0" w:space="0" w:color="auto"/>
                                                <w:right w:val="none" w:sz="0" w:space="0" w:color="auto"/>
                                              </w:divBdr>
                                              <w:divsChild>
                                                <w:div w:id="1196845751">
                                                  <w:marLeft w:val="0"/>
                                                  <w:marRight w:val="300"/>
                                                  <w:marTop w:val="0"/>
                                                  <w:marBottom w:val="0"/>
                                                  <w:divBdr>
                                                    <w:top w:val="none" w:sz="0" w:space="0" w:color="auto"/>
                                                    <w:left w:val="none" w:sz="0" w:space="0" w:color="auto"/>
                                                    <w:bottom w:val="none" w:sz="0" w:space="0" w:color="auto"/>
                                                    <w:right w:val="none" w:sz="0" w:space="0" w:color="auto"/>
                                                  </w:divBdr>
                                                  <w:divsChild>
                                                    <w:div w:id="1117600450">
                                                      <w:marLeft w:val="0"/>
                                                      <w:marRight w:val="0"/>
                                                      <w:marTop w:val="0"/>
                                                      <w:marBottom w:val="0"/>
                                                      <w:divBdr>
                                                        <w:top w:val="none" w:sz="0" w:space="0" w:color="auto"/>
                                                        <w:left w:val="none" w:sz="0" w:space="0" w:color="auto"/>
                                                        <w:bottom w:val="none" w:sz="0" w:space="0" w:color="auto"/>
                                                        <w:right w:val="none" w:sz="0" w:space="0" w:color="auto"/>
                                                      </w:divBdr>
                                                      <w:divsChild>
                                                        <w:div w:id="448665443">
                                                          <w:marLeft w:val="0"/>
                                                          <w:marRight w:val="0"/>
                                                          <w:marTop w:val="0"/>
                                                          <w:marBottom w:val="300"/>
                                                          <w:divBdr>
                                                            <w:top w:val="single" w:sz="6" w:space="0" w:color="CCCCCC"/>
                                                            <w:left w:val="none" w:sz="0" w:space="0" w:color="auto"/>
                                                            <w:bottom w:val="none" w:sz="0" w:space="0" w:color="auto"/>
                                                            <w:right w:val="none" w:sz="0" w:space="0" w:color="auto"/>
                                                          </w:divBdr>
                                                          <w:divsChild>
                                                            <w:div w:id="1667129351">
                                                              <w:marLeft w:val="0"/>
                                                              <w:marRight w:val="0"/>
                                                              <w:marTop w:val="0"/>
                                                              <w:marBottom w:val="0"/>
                                                              <w:divBdr>
                                                                <w:top w:val="none" w:sz="0" w:space="0" w:color="auto"/>
                                                                <w:left w:val="none" w:sz="0" w:space="0" w:color="auto"/>
                                                                <w:bottom w:val="none" w:sz="0" w:space="0" w:color="auto"/>
                                                                <w:right w:val="none" w:sz="0" w:space="0" w:color="auto"/>
                                                              </w:divBdr>
                                                              <w:divsChild>
                                                                <w:div w:id="958222321">
                                                                  <w:marLeft w:val="0"/>
                                                                  <w:marRight w:val="0"/>
                                                                  <w:marTop w:val="0"/>
                                                                  <w:marBottom w:val="0"/>
                                                                  <w:divBdr>
                                                                    <w:top w:val="none" w:sz="0" w:space="0" w:color="auto"/>
                                                                    <w:left w:val="none" w:sz="0" w:space="0" w:color="auto"/>
                                                                    <w:bottom w:val="none" w:sz="0" w:space="0" w:color="auto"/>
                                                                    <w:right w:val="none" w:sz="0" w:space="0" w:color="auto"/>
                                                                  </w:divBdr>
                                                                  <w:divsChild>
                                                                    <w:div w:id="1016420676">
                                                                      <w:marLeft w:val="0"/>
                                                                      <w:marRight w:val="0"/>
                                                                      <w:marTop w:val="0"/>
                                                                      <w:marBottom w:val="0"/>
                                                                      <w:divBdr>
                                                                        <w:top w:val="none" w:sz="0" w:space="0" w:color="auto"/>
                                                                        <w:left w:val="none" w:sz="0" w:space="0" w:color="auto"/>
                                                                        <w:bottom w:val="none" w:sz="0" w:space="0" w:color="auto"/>
                                                                        <w:right w:val="none" w:sz="0" w:space="0" w:color="auto"/>
                                                                      </w:divBdr>
                                                                      <w:divsChild>
                                                                        <w:div w:id="1584490662">
                                                                          <w:marLeft w:val="0"/>
                                                                          <w:marRight w:val="0"/>
                                                                          <w:marTop w:val="0"/>
                                                                          <w:marBottom w:val="0"/>
                                                                          <w:divBdr>
                                                                            <w:top w:val="none" w:sz="0" w:space="0" w:color="auto"/>
                                                                            <w:left w:val="none" w:sz="0" w:space="0" w:color="auto"/>
                                                                            <w:bottom w:val="none" w:sz="0" w:space="0" w:color="auto"/>
                                                                            <w:right w:val="none" w:sz="0" w:space="0" w:color="auto"/>
                                                                          </w:divBdr>
                                                                          <w:divsChild>
                                                                            <w:div w:id="1288967685">
                                                                              <w:marLeft w:val="0"/>
                                                                              <w:marRight w:val="0"/>
                                                                              <w:marTop w:val="0"/>
                                                                              <w:marBottom w:val="0"/>
                                                                              <w:divBdr>
                                                                                <w:top w:val="none" w:sz="0" w:space="0" w:color="auto"/>
                                                                                <w:left w:val="none" w:sz="0" w:space="0" w:color="auto"/>
                                                                                <w:bottom w:val="none" w:sz="0" w:space="0" w:color="auto"/>
                                                                                <w:right w:val="none" w:sz="0" w:space="0" w:color="auto"/>
                                                                              </w:divBdr>
                                                                              <w:divsChild>
                                                                                <w:div w:id="1813205457">
                                                                                  <w:marLeft w:val="0"/>
                                                                                  <w:marRight w:val="0"/>
                                                                                  <w:marTop w:val="0"/>
                                                                                  <w:marBottom w:val="0"/>
                                                                                  <w:divBdr>
                                                                                    <w:top w:val="none" w:sz="0" w:space="0" w:color="auto"/>
                                                                                    <w:left w:val="none" w:sz="0" w:space="0" w:color="auto"/>
                                                                                    <w:bottom w:val="none" w:sz="0" w:space="0" w:color="auto"/>
                                                                                    <w:right w:val="none" w:sz="0" w:space="0" w:color="auto"/>
                                                                                  </w:divBdr>
                                                                                  <w:divsChild>
                                                                                    <w:div w:id="1444111260">
                                                                                      <w:marLeft w:val="0"/>
                                                                                      <w:marRight w:val="0"/>
                                                                                      <w:marTop w:val="0"/>
                                                                                      <w:marBottom w:val="0"/>
                                                                                      <w:divBdr>
                                                                                        <w:top w:val="none" w:sz="0" w:space="0" w:color="auto"/>
                                                                                        <w:left w:val="none" w:sz="0" w:space="0" w:color="auto"/>
                                                                                        <w:bottom w:val="none" w:sz="0" w:space="0" w:color="auto"/>
                                                                                        <w:right w:val="none" w:sz="0" w:space="0" w:color="auto"/>
                                                                                      </w:divBdr>
                                                                                    </w:div>
                                                                                    <w:div w:id="253442762">
                                                                                      <w:marLeft w:val="0"/>
                                                                                      <w:marRight w:val="0"/>
                                                                                      <w:marTop w:val="0"/>
                                                                                      <w:marBottom w:val="0"/>
                                                                                      <w:divBdr>
                                                                                        <w:top w:val="none" w:sz="0" w:space="0" w:color="auto"/>
                                                                                        <w:left w:val="none" w:sz="0" w:space="0" w:color="auto"/>
                                                                                        <w:bottom w:val="none" w:sz="0" w:space="0" w:color="auto"/>
                                                                                        <w:right w:val="none" w:sz="0" w:space="0" w:color="auto"/>
                                                                                      </w:divBdr>
                                                                                    </w:div>
                                                                                    <w:div w:id="1629820990">
                                                                                      <w:marLeft w:val="0"/>
                                                                                      <w:marRight w:val="0"/>
                                                                                      <w:marTop w:val="0"/>
                                                                                      <w:marBottom w:val="0"/>
                                                                                      <w:divBdr>
                                                                                        <w:top w:val="none" w:sz="0" w:space="0" w:color="auto"/>
                                                                                        <w:left w:val="none" w:sz="0" w:space="0" w:color="auto"/>
                                                                                        <w:bottom w:val="none" w:sz="0" w:space="0" w:color="auto"/>
                                                                                        <w:right w:val="none" w:sz="0" w:space="0" w:color="auto"/>
                                                                                      </w:divBdr>
                                                                                    </w:div>
                                                                                    <w:div w:id="331958985">
                                                                                      <w:marLeft w:val="0"/>
                                                                                      <w:marRight w:val="0"/>
                                                                                      <w:marTop w:val="0"/>
                                                                                      <w:marBottom w:val="0"/>
                                                                                      <w:divBdr>
                                                                                        <w:top w:val="none" w:sz="0" w:space="0" w:color="auto"/>
                                                                                        <w:left w:val="none" w:sz="0" w:space="0" w:color="auto"/>
                                                                                        <w:bottom w:val="none" w:sz="0" w:space="0" w:color="auto"/>
                                                                                        <w:right w:val="none" w:sz="0" w:space="0" w:color="auto"/>
                                                                                      </w:divBdr>
                                                                                    </w:div>
                                                                                    <w:div w:id="5225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009524">
      <w:bodyDiv w:val="1"/>
      <w:marLeft w:val="0"/>
      <w:marRight w:val="0"/>
      <w:marTop w:val="0"/>
      <w:marBottom w:val="0"/>
      <w:divBdr>
        <w:top w:val="none" w:sz="0" w:space="0" w:color="auto"/>
        <w:left w:val="none" w:sz="0" w:space="0" w:color="auto"/>
        <w:bottom w:val="none" w:sz="0" w:space="0" w:color="auto"/>
        <w:right w:val="none" w:sz="0" w:space="0" w:color="auto"/>
      </w:divBdr>
      <w:divsChild>
        <w:div w:id="559748492">
          <w:marLeft w:val="0"/>
          <w:marRight w:val="0"/>
          <w:marTop w:val="0"/>
          <w:marBottom w:val="0"/>
          <w:divBdr>
            <w:top w:val="none" w:sz="0" w:space="0" w:color="auto"/>
            <w:left w:val="none" w:sz="0" w:space="0" w:color="auto"/>
            <w:bottom w:val="none" w:sz="0" w:space="0" w:color="auto"/>
            <w:right w:val="none" w:sz="0" w:space="0" w:color="auto"/>
          </w:divBdr>
          <w:divsChild>
            <w:div w:id="52001004">
              <w:marLeft w:val="0"/>
              <w:marRight w:val="0"/>
              <w:marTop w:val="0"/>
              <w:marBottom w:val="0"/>
              <w:divBdr>
                <w:top w:val="none" w:sz="0" w:space="0" w:color="auto"/>
                <w:left w:val="none" w:sz="0" w:space="0" w:color="auto"/>
                <w:bottom w:val="none" w:sz="0" w:space="0" w:color="auto"/>
                <w:right w:val="none" w:sz="0" w:space="0" w:color="auto"/>
              </w:divBdr>
              <w:divsChild>
                <w:div w:id="1993674593">
                  <w:marLeft w:val="0"/>
                  <w:marRight w:val="0"/>
                  <w:marTop w:val="0"/>
                  <w:marBottom w:val="0"/>
                  <w:divBdr>
                    <w:top w:val="none" w:sz="0" w:space="0" w:color="auto"/>
                    <w:left w:val="none" w:sz="0" w:space="0" w:color="auto"/>
                    <w:bottom w:val="none" w:sz="0" w:space="0" w:color="auto"/>
                    <w:right w:val="none" w:sz="0" w:space="0" w:color="auto"/>
                  </w:divBdr>
                  <w:divsChild>
                    <w:div w:id="494685009">
                      <w:marLeft w:val="0"/>
                      <w:marRight w:val="0"/>
                      <w:marTop w:val="0"/>
                      <w:marBottom w:val="0"/>
                      <w:divBdr>
                        <w:top w:val="none" w:sz="0" w:space="0" w:color="auto"/>
                        <w:left w:val="none" w:sz="0" w:space="0" w:color="auto"/>
                        <w:bottom w:val="none" w:sz="0" w:space="0" w:color="auto"/>
                        <w:right w:val="none" w:sz="0" w:space="0" w:color="auto"/>
                      </w:divBdr>
                      <w:divsChild>
                        <w:div w:id="1657689919">
                          <w:marLeft w:val="0"/>
                          <w:marRight w:val="0"/>
                          <w:marTop w:val="0"/>
                          <w:marBottom w:val="0"/>
                          <w:divBdr>
                            <w:top w:val="none" w:sz="0" w:space="0" w:color="auto"/>
                            <w:left w:val="none" w:sz="0" w:space="0" w:color="auto"/>
                            <w:bottom w:val="none" w:sz="0" w:space="0" w:color="auto"/>
                            <w:right w:val="none" w:sz="0" w:space="0" w:color="auto"/>
                          </w:divBdr>
                          <w:divsChild>
                            <w:div w:id="179126112">
                              <w:marLeft w:val="0"/>
                              <w:marRight w:val="0"/>
                              <w:marTop w:val="0"/>
                              <w:marBottom w:val="0"/>
                              <w:divBdr>
                                <w:top w:val="none" w:sz="0" w:space="0" w:color="auto"/>
                                <w:left w:val="none" w:sz="0" w:space="0" w:color="auto"/>
                                <w:bottom w:val="none" w:sz="0" w:space="0" w:color="auto"/>
                                <w:right w:val="none" w:sz="0" w:space="0" w:color="auto"/>
                              </w:divBdr>
                              <w:divsChild>
                                <w:div w:id="1542328985">
                                  <w:marLeft w:val="0"/>
                                  <w:marRight w:val="0"/>
                                  <w:marTop w:val="0"/>
                                  <w:marBottom w:val="0"/>
                                  <w:divBdr>
                                    <w:top w:val="none" w:sz="0" w:space="0" w:color="auto"/>
                                    <w:left w:val="none" w:sz="0" w:space="0" w:color="auto"/>
                                    <w:bottom w:val="none" w:sz="0" w:space="0" w:color="auto"/>
                                    <w:right w:val="none" w:sz="0" w:space="0" w:color="auto"/>
                                  </w:divBdr>
                                </w:div>
                                <w:div w:id="26034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406860">
      <w:bodyDiv w:val="1"/>
      <w:marLeft w:val="0"/>
      <w:marRight w:val="0"/>
      <w:marTop w:val="0"/>
      <w:marBottom w:val="0"/>
      <w:divBdr>
        <w:top w:val="none" w:sz="0" w:space="0" w:color="auto"/>
        <w:left w:val="none" w:sz="0" w:space="0" w:color="auto"/>
        <w:bottom w:val="none" w:sz="0" w:space="0" w:color="auto"/>
        <w:right w:val="none" w:sz="0" w:space="0" w:color="auto"/>
      </w:divBdr>
      <w:divsChild>
        <w:div w:id="1474447269">
          <w:marLeft w:val="0"/>
          <w:marRight w:val="0"/>
          <w:marTop w:val="0"/>
          <w:marBottom w:val="0"/>
          <w:divBdr>
            <w:top w:val="none" w:sz="0" w:space="0" w:color="auto"/>
            <w:left w:val="none" w:sz="0" w:space="0" w:color="auto"/>
            <w:bottom w:val="none" w:sz="0" w:space="0" w:color="auto"/>
            <w:right w:val="none" w:sz="0" w:space="0" w:color="auto"/>
          </w:divBdr>
          <w:divsChild>
            <w:div w:id="1582717090">
              <w:marLeft w:val="0"/>
              <w:marRight w:val="0"/>
              <w:marTop w:val="0"/>
              <w:marBottom w:val="0"/>
              <w:divBdr>
                <w:top w:val="none" w:sz="0" w:space="0" w:color="auto"/>
                <w:left w:val="none" w:sz="0" w:space="0" w:color="auto"/>
                <w:bottom w:val="none" w:sz="0" w:space="0" w:color="auto"/>
                <w:right w:val="none" w:sz="0" w:space="0" w:color="auto"/>
              </w:divBdr>
              <w:divsChild>
                <w:div w:id="962423361">
                  <w:marLeft w:val="0"/>
                  <w:marRight w:val="0"/>
                  <w:marTop w:val="0"/>
                  <w:marBottom w:val="0"/>
                  <w:divBdr>
                    <w:top w:val="none" w:sz="0" w:space="0" w:color="auto"/>
                    <w:left w:val="none" w:sz="0" w:space="0" w:color="auto"/>
                    <w:bottom w:val="none" w:sz="0" w:space="0" w:color="auto"/>
                    <w:right w:val="none" w:sz="0" w:space="0" w:color="auto"/>
                  </w:divBdr>
                  <w:divsChild>
                    <w:div w:id="1529835132">
                      <w:marLeft w:val="0"/>
                      <w:marRight w:val="0"/>
                      <w:marTop w:val="0"/>
                      <w:marBottom w:val="0"/>
                      <w:divBdr>
                        <w:top w:val="none" w:sz="0" w:space="0" w:color="auto"/>
                        <w:left w:val="none" w:sz="0" w:space="0" w:color="auto"/>
                        <w:bottom w:val="none" w:sz="0" w:space="0" w:color="auto"/>
                        <w:right w:val="none" w:sz="0" w:space="0" w:color="auto"/>
                      </w:divBdr>
                      <w:divsChild>
                        <w:div w:id="1914005994">
                          <w:marLeft w:val="-225"/>
                          <w:marRight w:val="-225"/>
                          <w:marTop w:val="0"/>
                          <w:marBottom w:val="0"/>
                          <w:divBdr>
                            <w:top w:val="none" w:sz="0" w:space="0" w:color="auto"/>
                            <w:left w:val="none" w:sz="0" w:space="0" w:color="auto"/>
                            <w:bottom w:val="none" w:sz="0" w:space="0" w:color="auto"/>
                            <w:right w:val="none" w:sz="0" w:space="0" w:color="auto"/>
                          </w:divBdr>
                          <w:divsChild>
                            <w:div w:id="1265111164">
                              <w:marLeft w:val="0"/>
                              <w:marRight w:val="0"/>
                              <w:marTop w:val="0"/>
                              <w:marBottom w:val="0"/>
                              <w:divBdr>
                                <w:top w:val="none" w:sz="0" w:space="0" w:color="auto"/>
                                <w:left w:val="none" w:sz="0" w:space="0" w:color="auto"/>
                                <w:bottom w:val="none" w:sz="0" w:space="0" w:color="auto"/>
                                <w:right w:val="none" w:sz="0" w:space="0" w:color="auto"/>
                              </w:divBdr>
                              <w:divsChild>
                                <w:div w:id="1586452171">
                                  <w:marLeft w:val="-150"/>
                                  <w:marRight w:val="-150"/>
                                  <w:marTop w:val="0"/>
                                  <w:marBottom w:val="0"/>
                                  <w:divBdr>
                                    <w:top w:val="none" w:sz="0" w:space="0" w:color="auto"/>
                                    <w:left w:val="none" w:sz="0" w:space="0" w:color="auto"/>
                                    <w:bottom w:val="none" w:sz="0" w:space="0" w:color="auto"/>
                                    <w:right w:val="none" w:sz="0" w:space="0" w:color="auto"/>
                                  </w:divBdr>
                                  <w:divsChild>
                                    <w:div w:id="150289658">
                                      <w:marLeft w:val="0"/>
                                      <w:marRight w:val="0"/>
                                      <w:marTop w:val="0"/>
                                      <w:marBottom w:val="0"/>
                                      <w:divBdr>
                                        <w:top w:val="none" w:sz="0" w:space="0" w:color="auto"/>
                                        <w:left w:val="none" w:sz="0" w:space="0" w:color="auto"/>
                                        <w:bottom w:val="none" w:sz="0" w:space="0" w:color="auto"/>
                                        <w:right w:val="none" w:sz="0" w:space="0" w:color="auto"/>
                                      </w:divBdr>
                                      <w:divsChild>
                                        <w:div w:id="91364594">
                                          <w:marLeft w:val="0"/>
                                          <w:marRight w:val="0"/>
                                          <w:marTop w:val="0"/>
                                          <w:marBottom w:val="0"/>
                                          <w:divBdr>
                                            <w:top w:val="none" w:sz="0" w:space="0" w:color="auto"/>
                                            <w:left w:val="none" w:sz="0" w:space="0" w:color="auto"/>
                                            <w:bottom w:val="none" w:sz="0" w:space="0" w:color="auto"/>
                                            <w:right w:val="none" w:sz="0" w:space="0" w:color="auto"/>
                                          </w:divBdr>
                                          <w:divsChild>
                                            <w:div w:id="479351750">
                                              <w:marLeft w:val="0"/>
                                              <w:marRight w:val="0"/>
                                              <w:marTop w:val="0"/>
                                              <w:marBottom w:val="0"/>
                                              <w:divBdr>
                                                <w:top w:val="none" w:sz="0" w:space="0" w:color="auto"/>
                                                <w:left w:val="none" w:sz="0" w:space="0" w:color="auto"/>
                                                <w:bottom w:val="none" w:sz="0" w:space="0" w:color="auto"/>
                                                <w:right w:val="none" w:sz="0" w:space="0" w:color="auto"/>
                                              </w:divBdr>
                                              <w:divsChild>
                                                <w:div w:id="1741751117">
                                                  <w:marLeft w:val="0"/>
                                                  <w:marRight w:val="0"/>
                                                  <w:marTop w:val="0"/>
                                                  <w:marBottom w:val="0"/>
                                                  <w:divBdr>
                                                    <w:top w:val="none" w:sz="0" w:space="0" w:color="auto"/>
                                                    <w:left w:val="none" w:sz="0" w:space="0" w:color="auto"/>
                                                    <w:bottom w:val="none" w:sz="0" w:space="0" w:color="auto"/>
                                                    <w:right w:val="none" w:sz="0" w:space="0" w:color="auto"/>
                                                  </w:divBdr>
                                                  <w:divsChild>
                                                    <w:div w:id="1945569607">
                                                      <w:marLeft w:val="150"/>
                                                      <w:marRight w:val="150"/>
                                                      <w:marTop w:val="150"/>
                                                      <w:marBottom w:val="300"/>
                                                      <w:divBdr>
                                                        <w:top w:val="none" w:sz="0" w:space="0" w:color="auto"/>
                                                        <w:left w:val="none" w:sz="0" w:space="0" w:color="auto"/>
                                                        <w:bottom w:val="none" w:sz="0" w:space="0" w:color="auto"/>
                                                        <w:right w:val="none" w:sz="0" w:space="0" w:color="auto"/>
                                                      </w:divBdr>
                                                      <w:divsChild>
                                                        <w:div w:id="35081284">
                                                          <w:marLeft w:val="0"/>
                                                          <w:marRight w:val="0"/>
                                                          <w:marTop w:val="0"/>
                                                          <w:marBottom w:val="0"/>
                                                          <w:divBdr>
                                                            <w:top w:val="none" w:sz="0" w:space="0" w:color="auto"/>
                                                            <w:left w:val="none" w:sz="0" w:space="0" w:color="auto"/>
                                                            <w:bottom w:val="none" w:sz="0" w:space="0" w:color="auto"/>
                                                            <w:right w:val="none" w:sz="0" w:space="0" w:color="auto"/>
                                                          </w:divBdr>
                                                          <w:divsChild>
                                                            <w:div w:id="170726625">
                                                              <w:marLeft w:val="0"/>
                                                              <w:marRight w:val="0"/>
                                                              <w:marTop w:val="0"/>
                                                              <w:marBottom w:val="0"/>
                                                              <w:divBdr>
                                                                <w:top w:val="none" w:sz="0" w:space="0" w:color="auto"/>
                                                                <w:left w:val="none" w:sz="0" w:space="0" w:color="auto"/>
                                                                <w:bottom w:val="none" w:sz="0" w:space="0" w:color="auto"/>
                                                                <w:right w:val="none" w:sz="0" w:space="0" w:color="auto"/>
                                                              </w:divBdr>
                                                              <w:divsChild>
                                                                <w:div w:id="975183040">
                                                                  <w:marLeft w:val="0"/>
                                                                  <w:marRight w:val="0"/>
                                                                  <w:marTop w:val="0"/>
                                                                  <w:marBottom w:val="0"/>
                                                                  <w:divBdr>
                                                                    <w:top w:val="none" w:sz="0" w:space="0" w:color="auto"/>
                                                                    <w:left w:val="none" w:sz="0" w:space="0" w:color="auto"/>
                                                                    <w:bottom w:val="none" w:sz="0" w:space="0" w:color="auto"/>
                                                                    <w:right w:val="none" w:sz="0" w:space="0" w:color="auto"/>
                                                                  </w:divBdr>
                                                                  <w:divsChild>
                                                                    <w:div w:id="18969923">
                                                                      <w:marLeft w:val="0"/>
                                                                      <w:marRight w:val="0"/>
                                                                      <w:marTop w:val="0"/>
                                                                      <w:marBottom w:val="0"/>
                                                                      <w:divBdr>
                                                                        <w:top w:val="none" w:sz="0" w:space="0" w:color="auto"/>
                                                                        <w:left w:val="none" w:sz="0" w:space="0" w:color="auto"/>
                                                                        <w:bottom w:val="none" w:sz="0" w:space="0" w:color="auto"/>
                                                                        <w:right w:val="none" w:sz="0" w:space="0" w:color="auto"/>
                                                                      </w:divBdr>
                                                                      <w:divsChild>
                                                                        <w:div w:id="225192037">
                                                                          <w:marLeft w:val="0"/>
                                                                          <w:marRight w:val="0"/>
                                                                          <w:marTop w:val="0"/>
                                                                          <w:marBottom w:val="0"/>
                                                                          <w:divBdr>
                                                                            <w:top w:val="none" w:sz="0" w:space="0" w:color="auto"/>
                                                                            <w:left w:val="none" w:sz="0" w:space="0" w:color="auto"/>
                                                                            <w:bottom w:val="none" w:sz="0" w:space="0" w:color="auto"/>
                                                                            <w:right w:val="none" w:sz="0" w:space="0" w:color="auto"/>
                                                                          </w:divBdr>
                                                                        </w:div>
                                                                        <w:div w:id="1302152060">
                                                                          <w:marLeft w:val="0"/>
                                                                          <w:marRight w:val="0"/>
                                                                          <w:marTop w:val="0"/>
                                                                          <w:marBottom w:val="0"/>
                                                                          <w:divBdr>
                                                                            <w:top w:val="none" w:sz="0" w:space="0" w:color="auto"/>
                                                                            <w:left w:val="none" w:sz="0" w:space="0" w:color="auto"/>
                                                                            <w:bottom w:val="none" w:sz="0" w:space="0" w:color="auto"/>
                                                                            <w:right w:val="none" w:sz="0" w:space="0" w:color="auto"/>
                                                                          </w:divBdr>
                                                                        </w:div>
                                                                        <w:div w:id="3055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322086">
      <w:bodyDiv w:val="1"/>
      <w:marLeft w:val="0"/>
      <w:marRight w:val="0"/>
      <w:marTop w:val="0"/>
      <w:marBottom w:val="0"/>
      <w:divBdr>
        <w:top w:val="none" w:sz="0" w:space="0" w:color="auto"/>
        <w:left w:val="none" w:sz="0" w:space="0" w:color="auto"/>
        <w:bottom w:val="none" w:sz="0" w:space="0" w:color="auto"/>
        <w:right w:val="none" w:sz="0" w:space="0" w:color="auto"/>
      </w:divBdr>
      <w:divsChild>
        <w:div w:id="491336140">
          <w:marLeft w:val="0"/>
          <w:marRight w:val="0"/>
          <w:marTop w:val="0"/>
          <w:marBottom w:val="0"/>
          <w:divBdr>
            <w:top w:val="none" w:sz="0" w:space="0" w:color="auto"/>
            <w:left w:val="none" w:sz="0" w:space="0" w:color="auto"/>
            <w:bottom w:val="none" w:sz="0" w:space="0" w:color="auto"/>
            <w:right w:val="none" w:sz="0" w:space="0" w:color="auto"/>
          </w:divBdr>
          <w:divsChild>
            <w:div w:id="1681614732">
              <w:marLeft w:val="0"/>
              <w:marRight w:val="0"/>
              <w:marTop w:val="0"/>
              <w:marBottom w:val="0"/>
              <w:divBdr>
                <w:top w:val="none" w:sz="0" w:space="0" w:color="auto"/>
                <w:left w:val="none" w:sz="0" w:space="0" w:color="auto"/>
                <w:bottom w:val="none" w:sz="0" w:space="0" w:color="auto"/>
                <w:right w:val="none" w:sz="0" w:space="0" w:color="auto"/>
              </w:divBdr>
              <w:divsChild>
                <w:div w:id="1565409791">
                  <w:marLeft w:val="0"/>
                  <w:marRight w:val="0"/>
                  <w:marTop w:val="0"/>
                  <w:marBottom w:val="0"/>
                  <w:divBdr>
                    <w:top w:val="none" w:sz="0" w:space="0" w:color="auto"/>
                    <w:left w:val="none" w:sz="0" w:space="0" w:color="auto"/>
                    <w:bottom w:val="none" w:sz="0" w:space="0" w:color="auto"/>
                    <w:right w:val="none" w:sz="0" w:space="0" w:color="auto"/>
                  </w:divBdr>
                  <w:divsChild>
                    <w:div w:id="1895923490">
                      <w:marLeft w:val="0"/>
                      <w:marRight w:val="0"/>
                      <w:marTop w:val="0"/>
                      <w:marBottom w:val="0"/>
                      <w:divBdr>
                        <w:top w:val="none" w:sz="0" w:space="0" w:color="auto"/>
                        <w:left w:val="none" w:sz="0" w:space="0" w:color="auto"/>
                        <w:bottom w:val="none" w:sz="0" w:space="0" w:color="auto"/>
                        <w:right w:val="none" w:sz="0" w:space="0" w:color="auto"/>
                      </w:divBdr>
                      <w:divsChild>
                        <w:div w:id="1992519467">
                          <w:marLeft w:val="0"/>
                          <w:marRight w:val="0"/>
                          <w:marTop w:val="0"/>
                          <w:marBottom w:val="0"/>
                          <w:divBdr>
                            <w:top w:val="none" w:sz="0" w:space="0" w:color="auto"/>
                            <w:left w:val="none" w:sz="0" w:space="0" w:color="auto"/>
                            <w:bottom w:val="none" w:sz="0" w:space="0" w:color="auto"/>
                            <w:right w:val="none" w:sz="0" w:space="0" w:color="auto"/>
                          </w:divBdr>
                          <w:divsChild>
                            <w:div w:id="1802579490">
                              <w:marLeft w:val="0"/>
                              <w:marRight w:val="0"/>
                              <w:marTop w:val="0"/>
                              <w:marBottom w:val="0"/>
                              <w:divBdr>
                                <w:top w:val="none" w:sz="0" w:space="0" w:color="auto"/>
                                <w:left w:val="none" w:sz="0" w:space="0" w:color="auto"/>
                                <w:bottom w:val="none" w:sz="0" w:space="0" w:color="auto"/>
                                <w:right w:val="none" w:sz="0" w:space="0" w:color="auto"/>
                              </w:divBdr>
                              <w:divsChild>
                                <w:div w:id="606499045">
                                  <w:marLeft w:val="0"/>
                                  <w:marRight w:val="0"/>
                                  <w:marTop w:val="0"/>
                                  <w:marBottom w:val="0"/>
                                  <w:divBdr>
                                    <w:top w:val="none" w:sz="0" w:space="0" w:color="auto"/>
                                    <w:left w:val="none" w:sz="0" w:space="0" w:color="auto"/>
                                    <w:bottom w:val="none" w:sz="0" w:space="0" w:color="auto"/>
                                    <w:right w:val="none" w:sz="0" w:space="0" w:color="auto"/>
                                  </w:divBdr>
                                </w:div>
                                <w:div w:id="16629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97/01.psy.0000204851.15499.fc" TargetMode="External"/><Relationship Id="rId13" Type="http://schemas.openxmlformats.org/officeDocument/2006/relationships/hyperlink" Target="http://www.ncbi.nlm.nih.gov/pubmed/?term=Strosahl%20K%5BAuthor%5D&amp;cauthor=true&amp;cauthor_uid=8991302" TargetMode="External"/><Relationship Id="rId18" Type="http://schemas.openxmlformats.org/officeDocument/2006/relationships/hyperlink" Target="http://www.ncbi.nlm.nih.gov/pubmed/?term=McAuley%20JH%5BAuthor%5D&amp;cauthor=true&amp;cauthor_uid=25760473"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dx.doi.org/10.1037/0278-6133.27.2(Suppl.).S136" TargetMode="External"/><Relationship Id="rId7" Type="http://schemas.openxmlformats.org/officeDocument/2006/relationships/endnotes" Target="endnotes.xml"/><Relationship Id="rId12" Type="http://schemas.openxmlformats.org/officeDocument/2006/relationships/hyperlink" Target="http://dx.doi.org/10.1016/j.ejpain.2009.08.011" TargetMode="External"/><Relationship Id="rId17" Type="http://schemas.openxmlformats.org/officeDocument/2006/relationships/hyperlink" Target="http://www.ncbi.nlm.nih.gov/pubmed/?term=Mansell%20G%5BAuthor%5D&amp;cauthor=true&amp;cauthor_uid=2576047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bi.nlm.nih.gov/pubmed/?term=Traeger%20AC%5BAuthor%5D&amp;cauthor=true&amp;cauthor_uid=25760473" TargetMode="External"/><Relationship Id="rId20" Type="http://schemas.openxmlformats.org/officeDocument/2006/relationships/hyperlink" Target="http://dx.doi.org/10.1111/j.0963-7214.2005.00381.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0/0963828011009624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cbi.nlm.nih.gov/pubmed/?term=H%C3%BCbscher%20M%5BAuthor%5D&amp;cauthor=true&amp;cauthor_uid=25760473" TargetMode="External"/><Relationship Id="rId23" Type="http://schemas.openxmlformats.org/officeDocument/2006/relationships/hyperlink" Target="http://dx.doi.org/10.1016/j.ejpain.2010.05.001" TargetMode="External"/><Relationship Id="rId10" Type="http://schemas.openxmlformats.org/officeDocument/2006/relationships/hyperlink" Target="http://dx.doi.org/10.1080/08069880410001692210" TargetMode="External"/><Relationship Id="rId19" Type="http://schemas.openxmlformats.org/officeDocument/2006/relationships/hyperlink" Target="http://dx.doi.org/10.1016/0304-3959(87)91074-8" TargetMode="External"/><Relationship Id="rId4" Type="http://schemas.openxmlformats.org/officeDocument/2006/relationships/settings" Target="settings.xml"/><Relationship Id="rId9" Type="http://schemas.openxmlformats.org/officeDocument/2006/relationships/hyperlink" Target="http://dx.doi.org/10.1037/0021-9010.88.6.1057" TargetMode="External"/><Relationship Id="rId14" Type="http://schemas.openxmlformats.org/officeDocument/2006/relationships/hyperlink" Target="http://www.ncbi.nlm.nih.gov/pubmed/?term=Lee%20H%5BAuthor%5D&amp;cauthor=true&amp;cauthor_uid=25760473" TargetMode="External"/><Relationship Id="rId22" Type="http://schemas.openxmlformats.org/officeDocument/2006/relationships/hyperlink" Target="http://dx.doi.org/10.1016/S0005-7894(01)80045-9"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AE438-3C77-48B3-85D2-F21FC9E6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7952</Words>
  <Characters>45332</Characters>
  <Application>Microsoft Office Word</Application>
  <DocSecurity>0</DocSecurity>
  <Lines>377</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Joana Costa</cp:lastModifiedBy>
  <cp:revision>2</cp:revision>
  <cp:lastPrinted>2016-03-15T15:31:00Z</cp:lastPrinted>
  <dcterms:created xsi:type="dcterms:W3CDTF">2018-01-29T20:52:00Z</dcterms:created>
  <dcterms:modified xsi:type="dcterms:W3CDTF">2018-01-29T20:52:00Z</dcterms:modified>
</cp:coreProperties>
</file>