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37FBC" w14:textId="1AB1CD68" w:rsidR="004500E3" w:rsidRPr="000D5FD7" w:rsidRDefault="004141D8" w:rsidP="00886D3E">
      <w:pPr>
        <w:pStyle w:val="Ttulo"/>
        <w:spacing w:line="240" w:lineRule="auto"/>
        <w:contextualSpacing/>
        <w:rPr>
          <w:rFonts w:ascii="Times New Roman" w:hAnsi="Times New Roman" w:cs="Times New Roman"/>
          <w:sz w:val="24"/>
          <w:szCs w:val="24"/>
          <w:highlight w:val="none"/>
          <w:lang w:val="en-GB"/>
        </w:rPr>
      </w:pPr>
      <w:r w:rsidRPr="000D5FD7">
        <w:rPr>
          <w:rFonts w:ascii="Times New Roman" w:hAnsi="Times New Roman" w:cs="Times New Roman"/>
          <w:sz w:val="24"/>
          <w:szCs w:val="24"/>
          <w:highlight w:val="none"/>
          <w:lang w:val="en-GB"/>
        </w:rPr>
        <w:t>Below the Nation State: Power Asymmetry and Jurisdictional Boundaries around the Archives of Madeira Archipelago</w:t>
      </w:r>
    </w:p>
    <w:p w14:paraId="21D39E6E" w14:textId="627D3178" w:rsidR="00BD4715" w:rsidRPr="000D5FD7" w:rsidRDefault="00C5393E" w:rsidP="00886D3E">
      <w:pPr>
        <w:contextualSpacing/>
        <w:rPr>
          <w:i/>
          <w:iCs/>
        </w:rPr>
      </w:pPr>
      <w:r w:rsidRPr="000D5FD7">
        <w:rPr>
          <w:i/>
          <w:iCs/>
        </w:rPr>
        <w:t>L. S. Ascensão de Macedo</w:t>
      </w:r>
      <w:r w:rsidR="00044B9E" w:rsidRPr="000D5FD7">
        <w:rPr>
          <w:i/>
          <w:iCs/>
        </w:rPr>
        <w:t xml:space="preserve">, </w:t>
      </w:r>
      <w:r w:rsidRPr="000D5FD7">
        <w:rPr>
          <w:i/>
          <w:iCs/>
        </w:rPr>
        <w:t>Carlos Guardado da Silva</w:t>
      </w:r>
      <w:r w:rsidR="00044B9E" w:rsidRPr="000D5FD7">
        <w:rPr>
          <w:i/>
          <w:iCs/>
        </w:rPr>
        <w:t xml:space="preserve"> </w:t>
      </w:r>
      <w:proofErr w:type="spellStart"/>
      <w:r w:rsidR="00044B9E" w:rsidRPr="000D5FD7">
        <w:rPr>
          <w:i/>
          <w:iCs/>
        </w:rPr>
        <w:t>and</w:t>
      </w:r>
      <w:proofErr w:type="spellEnd"/>
      <w:r w:rsidR="00044B9E" w:rsidRPr="000D5FD7">
        <w:rPr>
          <w:i/>
          <w:iCs/>
        </w:rPr>
        <w:t xml:space="preserve"> </w:t>
      </w:r>
      <w:r w:rsidR="00BD4715" w:rsidRPr="000D5FD7">
        <w:rPr>
          <w:i/>
          <w:iCs/>
        </w:rPr>
        <w:t>Maria Cristina Vieira de Freitas</w:t>
      </w:r>
    </w:p>
    <w:p w14:paraId="06747E78" w14:textId="77777777" w:rsidR="00F15500" w:rsidRPr="000D5FD7" w:rsidRDefault="00F15500" w:rsidP="00886D3E">
      <w:pPr>
        <w:contextualSpacing/>
      </w:pPr>
    </w:p>
    <w:p w14:paraId="04B3DFE1" w14:textId="77777777" w:rsidR="00F6576C" w:rsidRPr="000D5FD7" w:rsidRDefault="004141D8" w:rsidP="00886D3E">
      <w:pPr>
        <w:pStyle w:val="Ttulo2"/>
        <w:spacing w:line="240" w:lineRule="auto"/>
        <w:contextualSpacing/>
        <w:rPr>
          <w:rFonts w:ascii="Times New Roman" w:hAnsi="Times New Roman" w:cs="Times New Roman"/>
          <w:sz w:val="24"/>
          <w:szCs w:val="24"/>
          <w:highlight w:val="none"/>
          <w:lang w:val="en-US"/>
          <w:rPrChange w:id="0" w:author="Laureano Macedo" w:date="2021-09-09T13:27:00Z">
            <w:rPr>
              <w:rFonts w:ascii="Times New Roman" w:hAnsi="Times New Roman" w:cs="Times New Roman"/>
              <w:sz w:val="24"/>
              <w:szCs w:val="24"/>
              <w:highlight w:val="none"/>
            </w:rPr>
          </w:rPrChange>
        </w:rPr>
      </w:pPr>
      <w:bookmarkStart w:id="1" w:name="_30j0zll" w:colFirst="0" w:colLast="0"/>
      <w:bookmarkEnd w:id="1"/>
      <w:r w:rsidRPr="000D5FD7">
        <w:rPr>
          <w:rFonts w:ascii="Times New Roman" w:hAnsi="Times New Roman" w:cs="Times New Roman"/>
          <w:sz w:val="24"/>
          <w:szCs w:val="24"/>
          <w:highlight w:val="none"/>
          <w:lang w:val="en-US"/>
          <w:rPrChange w:id="2" w:author="Laureano Macedo" w:date="2021-09-09T13:27:00Z">
            <w:rPr>
              <w:rFonts w:ascii="Times New Roman" w:hAnsi="Times New Roman" w:cs="Times New Roman"/>
              <w:sz w:val="24"/>
              <w:szCs w:val="24"/>
              <w:highlight w:val="none"/>
            </w:rPr>
          </w:rPrChange>
        </w:rPr>
        <w:t>Introduction</w:t>
      </w:r>
    </w:p>
    <w:p w14:paraId="03A05C03" w14:textId="77777777" w:rsidR="00F6576C" w:rsidRPr="000D5FD7" w:rsidRDefault="00F6576C" w:rsidP="00886D3E">
      <w:pPr>
        <w:contextualSpacing/>
        <w:rPr>
          <w:b/>
          <w:lang w:val="en-US"/>
          <w:rPrChange w:id="3" w:author="Laureano Macedo" w:date="2021-09-09T13:27:00Z">
            <w:rPr>
              <w:b/>
            </w:rPr>
          </w:rPrChange>
        </w:rPr>
      </w:pPr>
    </w:p>
    <w:p w14:paraId="0CC99F2C" w14:textId="3F239CF5" w:rsidR="00CC3F99" w:rsidRPr="000D5FD7" w:rsidRDefault="00361D08" w:rsidP="00886D3E">
      <w:pPr>
        <w:contextualSpacing/>
        <w:rPr>
          <w:lang w:val="en-GB"/>
        </w:rPr>
      </w:pPr>
      <w:r w:rsidRPr="000D5FD7">
        <w:rPr>
          <w:lang w:val="en-GB"/>
        </w:rPr>
        <w:t xml:space="preserve">As part of </w:t>
      </w:r>
      <w:r w:rsidR="004141D8" w:rsidRPr="000D5FD7">
        <w:rPr>
          <w:lang w:val="en-GB"/>
        </w:rPr>
        <w:t>the 600</w:t>
      </w:r>
      <w:r w:rsidR="000D2264" w:rsidRPr="000D5FD7">
        <w:rPr>
          <w:vertAlign w:val="superscript"/>
          <w:lang w:val="en-GB"/>
        </w:rPr>
        <w:t xml:space="preserve">th </w:t>
      </w:r>
      <w:r w:rsidR="000D2264" w:rsidRPr="000D5FD7">
        <w:rPr>
          <w:lang w:val="en-GB"/>
        </w:rPr>
        <w:t xml:space="preserve">anniversary </w:t>
      </w:r>
      <w:r w:rsidR="006A4707" w:rsidRPr="000D5FD7">
        <w:rPr>
          <w:lang w:val="en-GB"/>
        </w:rPr>
        <w:t xml:space="preserve">celebrations </w:t>
      </w:r>
      <w:r w:rsidR="004141D8" w:rsidRPr="000D5FD7">
        <w:rPr>
          <w:lang w:val="en-GB"/>
        </w:rPr>
        <w:t xml:space="preserve">of the discovery and settlement of the </w:t>
      </w:r>
      <w:r w:rsidR="00E84025" w:rsidRPr="000D5FD7">
        <w:rPr>
          <w:lang w:val="en-GB"/>
        </w:rPr>
        <w:t xml:space="preserve">previously uninhabited </w:t>
      </w:r>
      <w:r w:rsidR="004141D8" w:rsidRPr="000D5FD7">
        <w:rPr>
          <w:lang w:val="en-GB"/>
        </w:rPr>
        <w:t>islands of Porto Santo and Madeira (1418-2018), the Regional Legislative Assembly of the Autonom</w:t>
      </w:r>
      <w:r w:rsidR="00F91301" w:rsidRPr="000D5FD7">
        <w:rPr>
          <w:lang w:val="en-GB"/>
        </w:rPr>
        <w:t>ic</w:t>
      </w:r>
      <w:r w:rsidR="004141D8" w:rsidRPr="000D5FD7">
        <w:rPr>
          <w:lang w:val="en-GB"/>
        </w:rPr>
        <w:t xml:space="preserve"> Region of Madeira </w:t>
      </w:r>
      <w:r w:rsidR="00F851A3" w:rsidRPr="000D5FD7">
        <w:rPr>
          <w:lang w:val="en-GB"/>
        </w:rPr>
        <w:t>issued</w:t>
      </w:r>
      <w:r w:rsidR="004141D8" w:rsidRPr="000D5FD7">
        <w:rPr>
          <w:lang w:val="en-GB"/>
        </w:rPr>
        <w:t xml:space="preserve"> a</w:t>
      </w:r>
      <w:r w:rsidR="0058516E" w:rsidRPr="000D5FD7">
        <w:rPr>
          <w:lang w:val="en-GB"/>
        </w:rPr>
        <w:t xml:space="preserve"> </w:t>
      </w:r>
      <w:r w:rsidR="004141D8" w:rsidRPr="000D5FD7">
        <w:rPr>
          <w:lang w:val="en-GB"/>
        </w:rPr>
        <w:t>Resolution</w:t>
      </w:r>
      <w:r w:rsidR="000213E1" w:rsidRPr="000D5FD7">
        <w:rPr>
          <w:lang w:val="en-GB"/>
        </w:rPr>
        <w:t xml:space="preserve"> </w:t>
      </w:r>
      <w:r w:rsidR="004141D8" w:rsidRPr="000D5FD7">
        <w:rPr>
          <w:lang w:val="en-GB"/>
        </w:rPr>
        <w:t xml:space="preserve">demanding the restitution of a set of archival fonds held </w:t>
      </w:r>
      <w:r w:rsidR="00F27FB5" w:rsidRPr="000D5FD7">
        <w:rPr>
          <w:lang w:val="en-GB"/>
        </w:rPr>
        <w:t>in</w:t>
      </w:r>
      <w:r w:rsidR="004141D8" w:rsidRPr="000D5FD7">
        <w:rPr>
          <w:lang w:val="en-GB"/>
        </w:rPr>
        <w:t xml:space="preserve"> Lisbon </w:t>
      </w:r>
      <w:r w:rsidR="00F27FB5" w:rsidRPr="000D5FD7">
        <w:rPr>
          <w:lang w:val="en-GB"/>
        </w:rPr>
        <w:t>at</w:t>
      </w:r>
      <w:r w:rsidR="004141D8" w:rsidRPr="000D5FD7">
        <w:rPr>
          <w:lang w:val="en-GB"/>
        </w:rPr>
        <w:t xml:space="preserve"> </w:t>
      </w:r>
      <w:r w:rsidR="00BA21CF" w:rsidRPr="000D5FD7">
        <w:rPr>
          <w:lang w:val="en-GB"/>
        </w:rPr>
        <w:t>t</w:t>
      </w:r>
      <w:r w:rsidR="004141D8" w:rsidRPr="000D5FD7">
        <w:rPr>
          <w:lang w:val="en-GB"/>
        </w:rPr>
        <w:t xml:space="preserve">he </w:t>
      </w:r>
      <w:r w:rsidR="00B66C62" w:rsidRPr="000D5FD7">
        <w:rPr>
          <w:lang w:val="en-GB"/>
        </w:rPr>
        <w:t>National Archives of Portugal</w:t>
      </w:r>
      <w:r w:rsidR="004141D8" w:rsidRPr="000D5FD7">
        <w:rPr>
          <w:lang w:val="en-GB"/>
        </w:rPr>
        <w:t xml:space="preserve">, </w:t>
      </w:r>
      <w:r w:rsidR="008C6655" w:rsidRPr="000D5FD7">
        <w:rPr>
          <w:lang w:val="en-GB"/>
        </w:rPr>
        <w:t xml:space="preserve">which is </w:t>
      </w:r>
      <w:r w:rsidR="004141D8" w:rsidRPr="000D5FD7">
        <w:rPr>
          <w:lang w:val="en-GB"/>
        </w:rPr>
        <w:t xml:space="preserve">known as </w:t>
      </w:r>
      <w:r w:rsidR="006B1402" w:rsidRPr="000D5FD7">
        <w:rPr>
          <w:lang w:val="en-GB"/>
        </w:rPr>
        <w:t>‘</w:t>
      </w:r>
      <w:r w:rsidR="004141D8" w:rsidRPr="000D5FD7">
        <w:rPr>
          <w:lang w:val="en-GB"/>
        </w:rPr>
        <w:t xml:space="preserve">Torre do </w:t>
      </w:r>
      <w:proofErr w:type="spellStart"/>
      <w:r w:rsidR="004141D8" w:rsidRPr="000D5FD7">
        <w:rPr>
          <w:lang w:val="en-GB"/>
        </w:rPr>
        <w:t>Tombo</w:t>
      </w:r>
      <w:proofErr w:type="spellEnd"/>
      <w:ins w:id="4" w:author="User" w:date="2021-08-12T19:43:00Z">
        <w:r w:rsidR="00700684" w:rsidRPr="0013361E">
          <w:rPr>
            <w:lang w:val="en-GB"/>
          </w:rPr>
          <w:t>.</w:t>
        </w:r>
      </w:ins>
      <w:r w:rsidR="006B1402" w:rsidRPr="000D5FD7">
        <w:rPr>
          <w:lang w:val="en-GB"/>
        </w:rPr>
        <w:t>’</w:t>
      </w:r>
      <w:ins w:id="5" w:author="User" w:date="2021-08-12T19:44:00Z">
        <w:r w:rsidR="00700684" w:rsidRPr="000D5FD7">
          <w:rPr>
            <w:rStyle w:val="Refdenotadefim"/>
            <w:lang w:val="en-GB"/>
          </w:rPr>
          <w:endnoteReference w:id="1"/>
        </w:r>
      </w:ins>
      <w:r w:rsidR="004141D8" w:rsidRPr="000D5FD7">
        <w:rPr>
          <w:lang w:val="en-GB"/>
        </w:rPr>
        <w:t xml:space="preserve"> </w:t>
      </w:r>
      <w:r w:rsidRPr="000D5FD7">
        <w:rPr>
          <w:lang w:val="en-GB"/>
        </w:rPr>
        <w:t>These</w:t>
      </w:r>
      <w:r w:rsidR="00105C8A" w:rsidRPr="000D5FD7">
        <w:rPr>
          <w:lang w:val="en-GB"/>
        </w:rPr>
        <w:t xml:space="preserve"> </w:t>
      </w:r>
      <w:r w:rsidRPr="000D5FD7">
        <w:rPr>
          <w:lang w:val="en-GB"/>
        </w:rPr>
        <w:t>fonds come from</w:t>
      </w:r>
      <w:r w:rsidR="004141D8" w:rsidRPr="000D5FD7">
        <w:rPr>
          <w:lang w:val="en-GB"/>
        </w:rPr>
        <w:t xml:space="preserve"> private and royal institutions </w:t>
      </w:r>
      <w:r w:rsidR="00FD095C" w:rsidRPr="000D5FD7">
        <w:rPr>
          <w:lang w:val="en-GB"/>
        </w:rPr>
        <w:t xml:space="preserve">that </w:t>
      </w:r>
      <w:r w:rsidR="004141D8" w:rsidRPr="000D5FD7">
        <w:rPr>
          <w:lang w:val="en-GB"/>
        </w:rPr>
        <w:t>created and accumulated</w:t>
      </w:r>
      <w:r w:rsidR="00FD095C" w:rsidRPr="000D5FD7">
        <w:rPr>
          <w:lang w:val="en-GB"/>
        </w:rPr>
        <w:t xml:space="preserve"> </w:t>
      </w:r>
      <w:r w:rsidR="008B2960" w:rsidRPr="000D5FD7">
        <w:rPr>
          <w:lang w:val="en-GB"/>
        </w:rPr>
        <w:t>documents</w:t>
      </w:r>
      <w:r w:rsidR="004141D8" w:rsidRPr="000D5FD7">
        <w:rPr>
          <w:lang w:val="en-GB"/>
        </w:rPr>
        <w:t xml:space="preserve"> throughout centuries in</w:t>
      </w:r>
      <w:r w:rsidR="00FD095C" w:rsidRPr="000D5FD7">
        <w:rPr>
          <w:lang w:val="en-GB"/>
        </w:rPr>
        <w:t xml:space="preserve"> the</w:t>
      </w:r>
      <w:r w:rsidR="0081520A" w:rsidRPr="000D5FD7">
        <w:rPr>
          <w:lang w:val="en-GB"/>
        </w:rPr>
        <w:t xml:space="preserve"> </w:t>
      </w:r>
      <w:r w:rsidR="004141D8" w:rsidRPr="000D5FD7">
        <w:rPr>
          <w:lang w:val="en-GB"/>
        </w:rPr>
        <w:t>Madeira archipelago until the last quarter of the 19</w:t>
      </w:r>
      <w:r w:rsidR="009153FD" w:rsidRPr="000D5FD7">
        <w:rPr>
          <w:vertAlign w:val="superscript"/>
          <w:lang w:val="en-GB"/>
        </w:rPr>
        <w:t>th</w:t>
      </w:r>
      <w:r w:rsidR="004141D8" w:rsidRPr="000D5FD7">
        <w:rPr>
          <w:lang w:val="en-GB"/>
        </w:rPr>
        <w:t xml:space="preserve"> century, when</w:t>
      </w:r>
      <w:r w:rsidR="00FD095C" w:rsidRPr="000D5FD7">
        <w:rPr>
          <w:lang w:val="en-GB"/>
        </w:rPr>
        <w:t xml:space="preserve"> the</w:t>
      </w:r>
      <w:r w:rsidR="004141D8" w:rsidRPr="000D5FD7">
        <w:rPr>
          <w:lang w:val="en-GB"/>
        </w:rPr>
        <w:t xml:space="preserve"> </w:t>
      </w:r>
      <w:r w:rsidR="003F15B8" w:rsidRPr="000D5FD7">
        <w:rPr>
          <w:lang w:val="en-GB"/>
        </w:rPr>
        <w:t>documents</w:t>
      </w:r>
      <w:r w:rsidR="004141D8" w:rsidRPr="000D5FD7">
        <w:rPr>
          <w:lang w:val="en-GB"/>
        </w:rPr>
        <w:t xml:space="preserve"> were </w:t>
      </w:r>
      <w:r w:rsidR="00DA28F1" w:rsidRPr="000D5FD7">
        <w:rPr>
          <w:lang w:val="en-GB"/>
        </w:rPr>
        <w:t>tacitly</w:t>
      </w:r>
      <w:r w:rsidR="00EA1D22" w:rsidRPr="000D5FD7">
        <w:rPr>
          <w:lang w:val="en-GB"/>
        </w:rPr>
        <w:t xml:space="preserve"> transferred</w:t>
      </w:r>
      <w:r w:rsidR="004141D8" w:rsidRPr="000D5FD7">
        <w:rPr>
          <w:lang w:val="en-GB"/>
        </w:rPr>
        <w:t xml:space="preserve"> to </w:t>
      </w:r>
      <w:r w:rsidR="00FD095C" w:rsidRPr="000D5FD7">
        <w:rPr>
          <w:lang w:val="en-GB"/>
        </w:rPr>
        <w:t xml:space="preserve">the </w:t>
      </w:r>
      <w:r w:rsidR="006B1402" w:rsidRPr="000D5FD7">
        <w:rPr>
          <w:lang w:val="en-GB"/>
        </w:rPr>
        <w:t>‘</w:t>
      </w:r>
      <w:r w:rsidR="004141D8" w:rsidRPr="000D5FD7">
        <w:rPr>
          <w:lang w:val="en-GB"/>
        </w:rPr>
        <w:t xml:space="preserve">Torre do </w:t>
      </w:r>
      <w:proofErr w:type="spellStart"/>
      <w:r w:rsidR="004141D8" w:rsidRPr="000D5FD7">
        <w:rPr>
          <w:lang w:val="en-GB"/>
        </w:rPr>
        <w:t>Tombo</w:t>
      </w:r>
      <w:proofErr w:type="spellEnd"/>
      <w:r w:rsidR="006B1402" w:rsidRPr="000D5FD7">
        <w:rPr>
          <w:lang w:val="en-GB"/>
        </w:rPr>
        <w:t>’</w:t>
      </w:r>
      <w:ins w:id="10" w:author="User" w:date="2021-08-12T19:44:00Z">
        <w:r w:rsidR="00700684" w:rsidRPr="000D5FD7">
          <w:rPr>
            <w:lang w:val="en-GB"/>
          </w:rPr>
          <w:t>.</w:t>
        </w:r>
      </w:ins>
      <w:r w:rsidR="004141D8" w:rsidRPr="000D5FD7">
        <w:rPr>
          <w:lang w:val="en-GB"/>
        </w:rPr>
        <w:t xml:space="preserve"> </w:t>
      </w:r>
    </w:p>
    <w:p w14:paraId="721CE171" w14:textId="77777777" w:rsidR="00CC3F99" w:rsidRPr="000D5FD7" w:rsidRDefault="00CC3F99" w:rsidP="00886D3E">
      <w:pPr>
        <w:contextualSpacing/>
        <w:rPr>
          <w:lang w:val="en-GB"/>
        </w:rPr>
      </w:pPr>
    </w:p>
    <w:p w14:paraId="448C7760" w14:textId="0A9DCF17" w:rsidR="00700684" w:rsidRPr="000D5FD7" w:rsidRDefault="00CC3F99" w:rsidP="00886D3E">
      <w:pPr>
        <w:contextualSpacing/>
        <w:rPr>
          <w:lang w:val="en-US"/>
        </w:rPr>
      </w:pPr>
      <w:r w:rsidRPr="000D5FD7">
        <w:rPr>
          <w:lang w:val="en-GB"/>
        </w:rPr>
        <w:t>The</w:t>
      </w:r>
      <w:r w:rsidR="004141D8" w:rsidRPr="000D5FD7">
        <w:rPr>
          <w:lang w:val="en-GB"/>
        </w:rPr>
        <w:t xml:space="preserve"> quest for </w:t>
      </w:r>
      <w:r w:rsidR="00FD095C" w:rsidRPr="000D5FD7">
        <w:rPr>
          <w:lang w:val="en-GB"/>
        </w:rPr>
        <w:t xml:space="preserve">the </w:t>
      </w:r>
      <w:r w:rsidR="004141D8" w:rsidRPr="000D5FD7">
        <w:rPr>
          <w:lang w:val="en-GB"/>
        </w:rPr>
        <w:t xml:space="preserve">restitution </w:t>
      </w:r>
      <w:r w:rsidR="00361D08" w:rsidRPr="000D5FD7">
        <w:rPr>
          <w:lang w:val="en-GB"/>
        </w:rPr>
        <w:t xml:space="preserve">of these </w:t>
      </w:r>
      <w:r w:rsidR="00553A6F" w:rsidRPr="000D5FD7">
        <w:rPr>
          <w:lang w:val="en-GB"/>
        </w:rPr>
        <w:t xml:space="preserve">fonds </w:t>
      </w:r>
      <w:r w:rsidR="004141D8" w:rsidRPr="000D5FD7">
        <w:rPr>
          <w:lang w:val="en-GB"/>
        </w:rPr>
        <w:t xml:space="preserve">is not new. </w:t>
      </w:r>
      <w:r w:rsidRPr="000D5FD7">
        <w:rPr>
          <w:lang w:val="en-GB"/>
        </w:rPr>
        <w:t>O</w:t>
      </w:r>
      <w:r w:rsidR="004141D8" w:rsidRPr="000D5FD7">
        <w:rPr>
          <w:lang w:val="en-GB"/>
        </w:rPr>
        <w:t xml:space="preserve">n the eve of the </w:t>
      </w:r>
      <w:r w:rsidR="005E6D4E" w:rsidRPr="000D5FD7">
        <w:rPr>
          <w:lang w:val="en-GB"/>
        </w:rPr>
        <w:t>500</w:t>
      </w:r>
      <w:r w:rsidR="005E6D4E" w:rsidRPr="000D5FD7">
        <w:rPr>
          <w:vertAlign w:val="superscript"/>
          <w:lang w:val="en-GB"/>
        </w:rPr>
        <w:t>th</w:t>
      </w:r>
      <w:r w:rsidR="005E6D4E" w:rsidRPr="000D5FD7">
        <w:rPr>
          <w:lang w:val="en-GB"/>
        </w:rPr>
        <w:t xml:space="preserve"> anniversary</w:t>
      </w:r>
      <w:r w:rsidR="004141D8" w:rsidRPr="000D5FD7">
        <w:rPr>
          <w:lang w:val="en-GB"/>
        </w:rPr>
        <w:t xml:space="preserve"> </w:t>
      </w:r>
      <w:r w:rsidR="006A4707" w:rsidRPr="000D5FD7">
        <w:rPr>
          <w:lang w:val="en-GB"/>
        </w:rPr>
        <w:t xml:space="preserve">celebrations </w:t>
      </w:r>
      <w:r w:rsidR="004141D8" w:rsidRPr="000D5FD7">
        <w:rPr>
          <w:lang w:val="en-GB"/>
        </w:rPr>
        <w:t xml:space="preserve">of the discovery and settlement of the archipelago, the authors of the first </w:t>
      </w:r>
      <w:r w:rsidR="002656D0" w:rsidRPr="000D5FD7">
        <w:rPr>
          <w:lang w:val="en-GB"/>
        </w:rPr>
        <w:t xml:space="preserve">Madeiran </w:t>
      </w:r>
      <w:r w:rsidR="004141D8" w:rsidRPr="000D5FD7">
        <w:rPr>
          <w:lang w:val="en-GB"/>
        </w:rPr>
        <w:t xml:space="preserve">encyclopaedia, </w:t>
      </w:r>
      <w:r w:rsidR="008C6655" w:rsidRPr="000D5FD7">
        <w:rPr>
          <w:lang w:val="en-GB"/>
        </w:rPr>
        <w:t>the</w:t>
      </w:r>
      <w:r w:rsidR="00325511" w:rsidRPr="000D5FD7">
        <w:rPr>
          <w:lang w:val="en-GB"/>
        </w:rPr>
        <w:t xml:space="preserve"> </w:t>
      </w:r>
      <w:proofErr w:type="spellStart"/>
      <w:r w:rsidR="004141D8" w:rsidRPr="000D5FD7">
        <w:rPr>
          <w:i/>
          <w:lang w:val="en-GB"/>
        </w:rPr>
        <w:t>Elucidário</w:t>
      </w:r>
      <w:proofErr w:type="spellEnd"/>
      <w:r w:rsidR="004141D8" w:rsidRPr="000D5FD7">
        <w:rPr>
          <w:i/>
          <w:lang w:val="en-GB"/>
        </w:rPr>
        <w:t xml:space="preserve"> </w:t>
      </w:r>
      <w:proofErr w:type="spellStart"/>
      <w:r w:rsidR="004141D8" w:rsidRPr="000D5FD7">
        <w:rPr>
          <w:i/>
          <w:lang w:val="en-GB"/>
        </w:rPr>
        <w:t>Madeirense</w:t>
      </w:r>
      <w:proofErr w:type="spellEnd"/>
      <w:r w:rsidR="00C52015" w:rsidRPr="000D5FD7">
        <w:rPr>
          <w:i/>
          <w:lang w:val="en-GB"/>
        </w:rPr>
        <w:t xml:space="preserve"> </w:t>
      </w:r>
      <w:r w:rsidR="00C52015" w:rsidRPr="000D5FD7">
        <w:rPr>
          <w:lang w:val="en-GB"/>
        </w:rPr>
        <w:t>(1921)</w:t>
      </w:r>
      <w:r w:rsidR="004141D8" w:rsidRPr="000D5FD7">
        <w:rPr>
          <w:lang w:val="en-GB"/>
        </w:rPr>
        <w:t xml:space="preserve">, </w:t>
      </w:r>
      <w:r w:rsidR="00C5695A" w:rsidRPr="000D5FD7">
        <w:rPr>
          <w:lang w:val="en-GB"/>
        </w:rPr>
        <w:t xml:space="preserve">vigorously </w:t>
      </w:r>
      <w:r w:rsidR="00361D08" w:rsidRPr="000D5FD7">
        <w:rPr>
          <w:lang w:val="en-GB"/>
        </w:rPr>
        <w:t xml:space="preserve">lamented </w:t>
      </w:r>
      <w:r w:rsidR="004141D8" w:rsidRPr="000D5FD7">
        <w:rPr>
          <w:lang w:val="en-GB"/>
        </w:rPr>
        <w:t xml:space="preserve">the </w:t>
      </w:r>
      <w:r w:rsidR="00765B2D" w:rsidRPr="000D5FD7">
        <w:rPr>
          <w:lang w:val="en-GB"/>
        </w:rPr>
        <w:t xml:space="preserve">still inaccessible </w:t>
      </w:r>
      <w:r w:rsidR="004141D8" w:rsidRPr="000D5FD7">
        <w:rPr>
          <w:i/>
          <w:lang w:val="en-GB"/>
        </w:rPr>
        <w:t>mare magnum</w:t>
      </w:r>
      <w:r w:rsidR="004141D8" w:rsidRPr="000D5FD7">
        <w:rPr>
          <w:lang w:val="en-GB"/>
        </w:rPr>
        <w:t xml:space="preserve"> of codices at </w:t>
      </w:r>
      <w:r w:rsidR="006B1402" w:rsidRPr="000D5FD7">
        <w:rPr>
          <w:lang w:val="en-GB"/>
        </w:rPr>
        <w:t>‘</w:t>
      </w:r>
      <w:r w:rsidR="004141D8" w:rsidRPr="000D5FD7">
        <w:rPr>
          <w:lang w:val="en-GB"/>
        </w:rPr>
        <w:t xml:space="preserve">Torre do </w:t>
      </w:r>
      <w:proofErr w:type="spellStart"/>
      <w:r w:rsidR="004141D8" w:rsidRPr="000D5FD7">
        <w:rPr>
          <w:lang w:val="en-GB"/>
        </w:rPr>
        <w:t>Tombo</w:t>
      </w:r>
      <w:proofErr w:type="spellEnd"/>
      <w:r w:rsidR="006B1402" w:rsidRPr="000D5FD7">
        <w:rPr>
          <w:lang w:val="en-GB"/>
        </w:rPr>
        <w:t>’.</w:t>
      </w:r>
      <w:r w:rsidR="004141D8" w:rsidRPr="000D5FD7">
        <w:rPr>
          <w:lang w:val="en-GB"/>
        </w:rPr>
        <w:t xml:space="preserve"> The lack of finding aids </w:t>
      </w:r>
      <w:r w:rsidR="001A61BF" w:rsidRPr="000D5FD7">
        <w:rPr>
          <w:lang w:val="en-GB"/>
        </w:rPr>
        <w:t xml:space="preserve">at the </w:t>
      </w:r>
      <w:r w:rsidR="006B1402" w:rsidRPr="000D5FD7">
        <w:rPr>
          <w:lang w:val="en-GB"/>
        </w:rPr>
        <w:t>‘</w:t>
      </w:r>
      <w:r w:rsidR="001A61BF" w:rsidRPr="000D5FD7">
        <w:rPr>
          <w:lang w:val="en-GB"/>
        </w:rPr>
        <w:t xml:space="preserve">Torre do </w:t>
      </w:r>
      <w:proofErr w:type="spellStart"/>
      <w:r w:rsidR="001A61BF" w:rsidRPr="000D5FD7">
        <w:rPr>
          <w:lang w:val="en-GB"/>
        </w:rPr>
        <w:t>Tombo</w:t>
      </w:r>
      <w:proofErr w:type="spellEnd"/>
      <w:r w:rsidR="006B1402" w:rsidRPr="000D5FD7">
        <w:rPr>
          <w:lang w:val="en-GB"/>
        </w:rPr>
        <w:t xml:space="preserve">’ </w:t>
      </w:r>
      <w:r w:rsidR="00361D08" w:rsidRPr="000D5FD7">
        <w:rPr>
          <w:lang w:val="en-GB"/>
        </w:rPr>
        <w:t xml:space="preserve">limited the authors’ </w:t>
      </w:r>
      <w:r w:rsidR="00743365" w:rsidRPr="000D5FD7">
        <w:rPr>
          <w:lang w:val="en-GB"/>
        </w:rPr>
        <w:t>knowledge</w:t>
      </w:r>
      <w:r w:rsidR="004141D8" w:rsidRPr="000D5FD7">
        <w:rPr>
          <w:lang w:val="en-GB"/>
        </w:rPr>
        <w:t xml:space="preserve"> (re)construction about the archipelago. </w:t>
      </w:r>
      <w:r w:rsidR="00361D08" w:rsidRPr="000D5FD7">
        <w:rPr>
          <w:lang w:val="en-GB"/>
        </w:rPr>
        <w:t xml:space="preserve">A </w:t>
      </w:r>
      <w:r w:rsidR="004141D8" w:rsidRPr="000D5FD7">
        <w:rPr>
          <w:lang w:val="en-GB"/>
        </w:rPr>
        <w:t xml:space="preserve">turning point occurred in 1931, under the military dictatorship, with the </w:t>
      </w:r>
      <w:r w:rsidR="002E1321" w:rsidRPr="000D5FD7">
        <w:rPr>
          <w:lang w:val="en-GB"/>
        </w:rPr>
        <w:t>establishment</w:t>
      </w:r>
      <w:r w:rsidR="004141D8" w:rsidRPr="000D5FD7">
        <w:rPr>
          <w:lang w:val="en-GB"/>
        </w:rPr>
        <w:t xml:space="preserve"> of </w:t>
      </w:r>
      <w:r w:rsidR="00325511" w:rsidRPr="000D5FD7">
        <w:rPr>
          <w:lang w:val="en-GB"/>
        </w:rPr>
        <w:t xml:space="preserve">the basis for </w:t>
      </w:r>
      <w:r w:rsidR="004141D8" w:rsidRPr="000D5FD7">
        <w:rPr>
          <w:lang w:val="en-GB"/>
        </w:rPr>
        <w:t xml:space="preserve">a national </w:t>
      </w:r>
      <w:r w:rsidR="004B1470" w:rsidRPr="000D5FD7">
        <w:rPr>
          <w:lang w:val="en-GB"/>
        </w:rPr>
        <w:t xml:space="preserve">network of </w:t>
      </w:r>
      <w:r w:rsidR="00321999" w:rsidRPr="000D5FD7">
        <w:rPr>
          <w:lang w:val="en-GB"/>
        </w:rPr>
        <w:t xml:space="preserve">public archives and libraries </w:t>
      </w:r>
      <w:r w:rsidR="004A09A1" w:rsidRPr="000D5FD7">
        <w:rPr>
          <w:lang w:val="en-GB"/>
        </w:rPr>
        <w:t xml:space="preserve">by </w:t>
      </w:r>
      <w:r w:rsidR="0028355B" w:rsidRPr="000D5FD7">
        <w:rPr>
          <w:lang w:val="en-GB"/>
        </w:rPr>
        <w:t>the Decree no. 19952 dated June, 27</w:t>
      </w:r>
      <w:r w:rsidR="0028355B" w:rsidRPr="000D5FD7">
        <w:rPr>
          <w:vertAlign w:val="superscript"/>
          <w:lang w:val="en-GB"/>
        </w:rPr>
        <w:t>th</w:t>
      </w:r>
      <w:r w:rsidR="0028355B" w:rsidRPr="000D5FD7">
        <w:rPr>
          <w:lang w:val="en-GB"/>
        </w:rPr>
        <w:t xml:space="preserve"> 1931</w:t>
      </w:r>
      <w:r w:rsidR="004141D8" w:rsidRPr="000D5FD7">
        <w:rPr>
          <w:lang w:val="en-GB"/>
        </w:rPr>
        <w:t xml:space="preserve">. An </w:t>
      </w:r>
      <w:r w:rsidR="004141D8" w:rsidRPr="000D5FD7">
        <w:rPr>
          <w:i/>
          <w:lang w:val="en-GB"/>
        </w:rPr>
        <w:t>erratum</w:t>
      </w:r>
      <w:r w:rsidR="004141D8" w:rsidRPr="000D5FD7">
        <w:rPr>
          <w:lang w:val="en-GB"/>
        </w:rPr>
        <w:t xml:space="preserve"> to the decree published in </w:t>
      </w:r>
      <w:r w:rsidR="0001352E" w:rsidRPr="000D5FD7">
        <w:rPr>
          <w:lang w:val="en-GB"/>
        </w:rPr>
        <w:t>July</w:t>
      </w:r>
      <w:r w:rsidR="004141D8" w:rsidRPr="000D5FD7">
        <w:rPr>
          <w:lang w:val="en-GB"/>
        </w:rPr>
        <w:t xml:space="preserve"> </w:t>
      </w:r>
      <w:r w:rsidR="00325511" w:rsidRPr="000D5FD7">
        <w:rPr>
          <w:lang w:val="en-GB"/>
        </w:rPr>
        <w:t xml:space="preserve">of </w:t>
      </w:r>
      <w:r w:rsidR="004141D8" w:rsidRPr="000D5FD7">
        <w:rPr>
          <w:lang w:val="en-GB"/>
        </w:rPr>
        <w:t xml:space="preserve">the same year included Madeira, </w:t>
      </w:r>
      <w:r w:rsidR="00C72053" w:rsidRPr="000D5FD7">
        <w:rPr>
          <w:lang w:val="en-GB"/>
        </w:rPr>
        <w:t>establishing</w:t>
      </w:r>
      <w:r w:rsidR="004141D8" w:rsidRPr="000D5FD7">
        <w:rPr>
          <w:lang w:val="en-GB"/>
        </w:rPr>
        <w:t xml:space="preserve"> the </w:t>
      </w:r>
      <w:r w:rsidR="00DD5D87" w:rsidRPr="000D5FD7">
        <w:rPr>
          <w:lang w:val="en-GB"/>
        </w:rPr>
        <w:t>District Archives of Funchal</w:t>
      </w:r>
      <w:r w:rsidR="004141D8" w:rsidRPr="000D5FD7">
        <w:rPr>
          <w:lang w:val="en-GB"/>
        </w:rPr>
        <w:t xml:space="preserve"> (</w:t>
      </w:r>
      <w:r w:rsidR="00DD2051" w:rsidRPr="000D5FD7">
        <w:rPr>
          <w:lang w:val="en-GB"/>
        </w:rPr>
        <w:t>DAF</w:t>
      </w:r>
      <w:r w:rsidR="004141D8" w:rsidRPr="000D5FD7">
        <w:rPr>
          <w:lang w:val="en-GB"/>
        </w:rPr>
        <w:t>).</w:t>
      </w:r>
      <w:r w:rsidR="00EA1C28" w:rsidRPr="000D5FD7">
        <w:rPr>
          <w:lang w:val="en-GB"/>
        </w:rPr>
        <w:t xml:space="preserve"> Two years later, i</w:t>
      </w:r>
      <w:r w:rsidR="00325511" w:rsidRPr="000D5FD7">
        <w:rPr>
          <w:lang w:val="en-GB"/>
        </w:rPr>
        <w:t>n 193</w:t>
      </w:r>
      <w:r w:rsidR="000D5FD7" w:rsidRPr="000D5FD7">
        <w:rPr>
          <w:lang w:val="en-GB"/>
        </w:rPr>
        <w:t>4</w:t>
      </w:r>
      <w:r w:rsidR="00325511" w:rsidRPr="000D5FD7">
        <w:rPr>
          <w:lang w:val="en-GB"/>
        </w:rPr>
        <w:t>, t</w:t>
      </w:r>
      <w:r w:rsidR="009E045C" w:rsidRPr="000D5FD7">
        <w:rPr>
          <w:lang w:val="en-GB"/>
        </w:rPr>
        <w:t>he</w:t>
      </w:r>
      <w:r w:rsidR="004141D8" w:rsidRPr="000D5FD7">
        <w:rPr>
          <w:lang w:val="en-GB"/>
        </w:rPr>
        <w:t xml:space="preserve"> first </w:t>
      </w:r>
      <w:r w:rsidR="00BA3C68" w:rsidRPr="000D5FD7">
        <w:rPr>
          <w:lang w:val="en-GB"/>
        </w:rPr>
        <w:t>head</w:t>
      </w:r>
      <w:r w:rsidR="004E5462" w:rsidRPr="000D5FD7">
        <w:rPr>
          <w:lang w:val="en-GB"/>
        </w:rPr>
        <w:t xml:space="preserve"> of DAF</w:t>
      </w:r>
      <w:r w:rsidR="004141D8" w:rsidRPr="000D5FD7">
        <w:rPr>
          <w:lang w:val="en-GB"/>
        </w:rPr>
        <w:t xml:space="preserve">, </w:t>
      </w:r>
      <w:r w:rsidR="00325511" w:rsidRPr="000D5FD7">
        <w:rPr>
          <w:lang w:val="en-GB"/>
        </w:rPr>
        <w:t xml:space="preserve">named </w:t>
      </w:r>
      <w:r w:rsidR="004141D8" w:rsidRPr="000D5FD7">
        <w:rPr>
          <w:lang w:val="en-GB"/>
        </w:rPr>
        <w:t xml:space="preserve">João Cabral do Nascimento (1897-1978), </w:t>
      </w:r>
      <w:r w:rsidR="000F585E" w:rsidRPr="000D5FD7">
        <w:rPr>
          <w:lang w:val="en-GB"/>
        </w:rPr>
        <w:t>claimed</w:t>
      </w:r>
      <w:r w:rsidR="004141D8" w:rsidRPr="000D5FD7">
        <w:rPr>
          <w:lang w:val="en-GB"/>
        </w:rPr>
        <w:t xml:space="preserve"> the</w:t>
      </w:r>
      <w:r w:rsidR="000F585E" w:rsidRPr="000D5FD7">
        <w:rPr>
          <w:lang w:val="en-GB"/>
        </w:rPr>
        <w:t xml:space="preserve"> restitution of </w:t>
      </w:r>
      <w:r w:rsidR="00553A6F" w:rsidRPr="000D5FD7">
        <w:rPr>
          <w:lang w:val="en-GB"/>
        </w:rPr>
        <w:t xml:space="preserve">the </w:t>
      </w:r>
      <w:proofErr w:type="gramStart"/>
      <w:r w:rsidR="00553A6F" w:rsidRPr="000D5FD7">
        <w:rPr>
          <w:lang w:val="en-GB"/>
        </w:rPr>
        <w:t>above mentioned</w:t>
      </w:r>
      <w:proofErr w:type="gramEnd"/>
      <w:r w:rsidR="00553A6F" w:rsidRPr="000D5FD7">
        <w:rPr>
          <w:lang w:val="en-GB"/>
        </w:rPr>
        <w:t xml:space="preserve"> Madeiran fonds,</w:t>
      </w:r>
      <w:r w:rsidR="000F585E" w:rsidRPr="000D5FD7">
        <w:rPr>
          <w:lang w:val="en-GB"/>
        </w:rPr>
        <w:t xml:space="preserve"> held by the </w:t>
      </w:r>
      <w:r w:rsidR="006B1402" w:rsidRPr="000D5FD7">
        <w:rPr>
          <w:lang w:val="en-GB"/>
        </w:rPr>
        <w:t>‘</w:t>
      </w:r>
      <w:r w:rsidR="00C52015" w:rsidRPr="000D5FD7">
        <w:rPr>
          <w:lang w:val="en-GB"/>
        </w:rPr>
        <w:t xml:space="preserve">Torre do </w:t>
      </w:r>
      <w:proofErr w:type="spellStart"/>
      <w:r w:rsidR="00C52015" w:rsidRPr="000D5FD7">
        <w:rPr>
          <w:lang w:val="en-GB"/>
        </w:rPr>
        <w:t>Tombo</w:t>
      </w:r>
      <w:proofErr w:type="spellEnd"/>
      <w:r w:rsidR="006B1402" w:rsidRPr="000D5FD7">
        <w:rPr>
          <w:lang w:val="en-GB"/>
        </w:rPr>
        <w:t>,’</w:t>
      </w:r>
      <w:r w:rsidR="000F585E" w:rsidRPr="000D5FD7">
        <w:rPr>
          <w:lang w:val="en-GB"/>
        </w:rPr>
        <w:t xml:space="preserve"> </w:t>
      </w:r>
      <w:r w:rsidRPr="000D5FD7">
        <w:rPr>
          <w:lang w:val="en-GB"/>
        </w:rPr>
        <w:t>from</w:t>
      </w:r>
      <w:r w:rsidR="000F585E" w:rsidRPr="000D5FD7">
        <w:rPr>
          <w:lang w:val="en-GB"/>
        </w:rPr>
        <w:t xml:space="preserve"> the</w:t>
      </w:r>
      <w:r w:rsidR="004141D8" w:rsidRPr="000D5FD7">
        <w:rPr>
          <w:lang w:val="en-GB"/>
        </w:rPr>
        <w:t xml:space="preserve"> </w:t>
      </w:r>
      <w:r w:rsidR="00553A6F" w:rsidRPr="000D5FD7">
        <w:rPr>
          <w:lang w:val="en-GB"/>
        </w:rPr>
        <w:t xml:space="preserve">then </w:t>
      </w:r>
      <w:r w:rsidR="004141D8" w:rsidRPr="000D5FD7">
        <w:rPr>
          <w:lang w:val="en-GB"/>
        </w:rPr>
        <w:t xml:space="preserve">head of the </w:t>
      </w:r>
      <w:bookmarkStart w:id="11" w:name="_Hlk32171911"/>
      <w:r w:rsidR="004141D8" w:rsidRPr="000D5FD7">
        <w:rPr>
          <w:lang w:val="en-GB"/>
        </w:rPr>
        <w:t xml:space="preserve">General Inspection of Archives and Libraries </w:t>
      </w:r>
      <w:bookmarkEnd w:id="11"/>
      <w:r w:rsidR="004141D8" w:rsidRPr="000D5FD7">
        <w:rPr>
          <w:lang w:val="en-GB"/>
        </w:rPr>
        <w:t>(</w:t>
      </w:r>
      <w:r w:rsidR="00DD2051" w:rsidRPr="000D5FD7">
        <w:rPr>
          <w:lang w:val="en-GB"/>
        </w:rPr>
        <w:t>GIAL</w:t>
      </w:r>
      <w:r w:rsidR="004141D8" w:rsidRPr="000D5FD7">
        <w:rPr>
          <w:lang w:val="en-GB"/>
        </w:rPr>
        <w:t>)</w:t>
      </w:r>
      <w:r w:rsidR="00700684" w:rsidRPr="000D5FD7">
        <w:rPr>
          <w:rStyle w:val="Refdenotadefim"/>
        </w:rPr>
        <w:endnoteReference w:id="2"/>
      </w:r>
      <w:r w:rsidR="00700684" w:rsidRPr="000D5FD7">
        <w:rPr>
          <w:lang w:val="en-GB"/>
        </w:rPr>
        <w:t xml:space="preserve">, Júlio </w:t>
      </w:r>
      <w:proofErr w:type="spellStart"/>
      <w:r w:rsidR="00700684" w:rsidRPr="000D5FD7">
        <w:rPr>
          <w:lang w:val="en-GB"/>
        </w:rPr>
        <w:t>Dantas</w:t>
      </w:r>
      <w:proofErr w:type="spellEnd"/>
      <w:r w:rsidR="00700684" w:rsidRPr="000D5FD7">
        <w:rPr>
          <w:lang w:val="en-GB"/>
        </w:rPr>
        <w:t xml:space="preserve"> (1876-1962). On that occasion, GIAL denied DAF’s claim, arguing that such a restitution could lead to the “eventual dismantlement of Torre </w:t>
      </w:r>
      <w:proofErr w:type="gramStart"/>
      <w:r w:rsidR="00700684" w:rsidRPr="000D5FD7">
        <w:rPr>
          <w:lang w:val="en-GB"/>
        </w:rPr>
        <w:t>do</w:t>
      </w:r>
      <w:proofErr w:type="gramEnd"/>
      <w:r w:rsidR="00700684" w:rsidRPr="000D5FD7">
        <w:rPr>
          <w:lang w:val="en-GB"/>
        </w:rPr>
        <w:t xml:space="preserve"> </w:t>
      </w:r>
      <w:proofErr w:type="spellStart"/>
      <w:r w:rsidR="00700684" w:rsidRPr="000D5FD7">
        <w:rPr>
          <w:lang w:val="en-GB"/>
        </w:rPr>
        <w:t>Tombo</w:t>
      </w:r>
      <w:proofErr w:type="spellEnd"/>
      <w:ins w:id="12" w:author="User" w:date="2021-08-12T19:46:00Z">
        <w:r w:rsidR="00700684" w:rsidRPr="000D5FD7">
          <w:rPr>
            <w:lang w:val="en-GB"/>
          </w:rPr>
          <w:t>.</w:t>
        </w:r>
      </w:ins>
      <w:r w:rsidR="00700684" w:rsidRPr="000D5FD7">
        <w:rPr>
          <w:lang w:val="en-GB"/>
        </w:rPr>
        <w:t>”</w:t>
      </w:r>
      <w:ins w:id="13" w:author="User" w:date="2021-08-12T19:45:00Z">
        <w:r w:rsidR="00700684" w:rsidRPr="000D5FD7">
          <w:rPr>
            <w:rStyle w:val="Refdenotadefim"/>
            <w:lang w:val="en-GB"/>
          </w:rPr>
          <w:endnoteReference w:id="3"/>
        </w:r>
      </w:ins>
      <w:r w:rsidR="00700684" w:rsidRPr="000D5FD7">
        <w:rPr>
          <w:lang w:val="en-GB"/>
        </w:rPr>
        <w:t xml:space="preserve"> However, four years later, in 1937, DAF discovered in Funchal a set of documents belonging to the same Madeiran fonds held by </w:t>
      </w:r>
      <w:r w:rsidR="006B1402" w:rsidRPr="000D5FD7">
        <w:rPr>
          <w:lang w:val="en-GB"/>
        </w:rPr>
        <w:t>‘</w:t>
      </w:r>
      <w:r w:rsidR="00700684" w:rsidRPr="000D5FD7">
        <w:rPr>
          <w:lang w:val="en-GB"/>
        </w:rPr>
        <w:t xml:space="preserve">Torre do </w:t>
      </w:r>
      <w:proofErr w:type="spellStart"/>
      <w:r w:rsidR="00700684" w:rsidRPr="000D5FD7">
        <w:rPr>
          <w:lang w:val="en-GB"/>
        </w:rPr>
        <w:t>Tombo</w:t>
      </w:r>
      <w:proofErr w:type="spellEnd"/>
      <w:r w:rsidR="006B1402" w:rsidRPr="000D5FD7">
        <w:rPr>
          <w:lang w:val="en-GB"/>
        </w:rPr>
        <w:t>’.</w:t>
      </w:r>
      <w:r w:rsidR="00700684" w:rsidRPr="000D5FD7">
        <w:rPr>
          <w:lang w:val="en-GB"/>
        </w:rPr>
        <w:t xml:space="preserve"> This situation obviously imposed a very difficult task for DAF in regards to the reunification of the fonds.</w:t>
      </w:r>
      <w:ins w:id="17" w:author="User" w:date="2021-08-12T19:46:00Z">
        <w:r w:rsidR="00700684" w:rsidRPr="000D5FD7">
          <w:rPr>
            <w:rStyle w:val="Refdenotadefim"/>
            <w:lang w:val="en-GB"/>
          </w:rPr>
          <w:endnoteReference w:id="4"/>
        </w:r>
      </w:ins>
      <w:r w:rsidR="00700684" w:rsidRPr="000D5FD7">
        <w:rPr>
          <w:lang w:val="en-GB"/>
        </w:rPr>
        <w:t xml:space="preserve"> Because of that, since that time Madeiran authorities have repeatedly requested restitution of these fonds from the authorities in Lisbon, but these requests have been ignored or denied. In fact, these claims were not even heard with the 1976 constitutional establishment of the Autonomic Region of Madeira, or the 1980 transfer of powers over the DAF’s archives to the Regional Government, or when DAF became the Regional Archives of Madeira (RAM). </w:t>
      </w:r>
      <w:r w:rsidR="00700684" w:rsidRPr="000D5FD7">
        <w:rPr>
          <w:lang w:val="en-US"/>
        </w:rPr>
        <w:t>Claims from the island authorities that call for more autonomy in the management of the islands’ assets, are not limited to the political level (transfer of power from the State’s Central Administration - that is, from Lisbon - to the regional administration - that is, Madeira), but are reflected in the ability of the insular community to hold these fonds, in order to be able to manage them autonomously. This concern for local autonomy, evidently, reaches the sphere of protection and enhancement of cultural heritage in general and, more specifically, of documentary heritage of archival character included therein.</w:t>
      </w:r>
    </w:p>
    <w:p w14:paraId="760BD94D" w14:textId="77777777" w:rsidR="00700684" w:rsidRPr="000D5FD7" w:rsidRDefault="00700684" w:rsidP="00886D3E">
      <w:pPr>
        <w:contextualSpacing/>
        <w:rPr>
          <w:lang w:val="en-US"/>
        </w:rPr>
      </w:pPr>
    </w:p>
    <w:p w14:paraId="084F3968" w14:textId="4B7A1AE3" w:rsidR="00700684" w:rsidRPr="000D5FD7" w:rsidRDefault="00700684" w:rsidP="00886D3E">
      <w:pPr>
        <w:contextualSpacing/>
        <w:rPr>
          <w:lang w:val="en-GB"/>
        </w:rPr>
      </w:pPr>
      <w:r w:rsidRPr="000D5FD7">
        <w:rPr>
          <w:lang w:val="en-GB"/>
        </w:rPr>
        <w:t>This scenario could be approached as a sub-national</w:t>
      </w:r>
      <w:r w:rsidRPr="000D5FD7">
        <w:rPr>
          <w:rStyle w:val="Refdenotadefim"/>
        </w:rPr>
        <w:endnoteReference w:id="5"/>
      </w:r>
      <w:r w:rsidRPr="000D5FD7">
        <w:rPr>
          <w:lang w:val="en-GB"/>
        </w:rPr>
        <w:t xml:space="preserve"> issue of displaced archives. Many disputed archival claims were only known at an international level, involving two or more countries.</w:t>
      </w:r>
      <w:ins w:id="42" w:author="User" w:date="2021-08-12T19:47:00Z">
        <w:r w:rsidRPr="000D5FD7">
          <w:rPr>
            <w:rStyle w:val="Refdenotadefim"/>
            <w:lang w:val="en-GB"/>
          </w:rPr>
          <w:endnoteReference w:id="6"/>
        </w:r>
      </w:ins>
      <w:r w:rsidRPr="000D5FD7">
        <w:rPr>
          <w:lang w:val="en-GB"/>
        </w:rPr>
        <w:t xml:space="preserve"> Most sub-national archival claims have remained invisible at both the international level and in academic discussion. For example, a growing number of studies about the transfer of colonial </w:t>
      </w:r>
      <w:r w:rsidRPr="000D5FD7">
        <w:rPr>
          <w:lang w:val="en-GB"/>
        </w:rPr>
        <w:lastRenderedPageBreak/>
        <w:t>archives to the mainland or in the context of succession of states</w:t>
      </w:r>
      <w:ins w:id="56" w:author="User" w:date="2021-08-12T19:47:00Z">
        <w:r w:rsidRPr="000D5FD7">
          <w:rPr>
            <w:rStyle w:val="Refdenotadefim"/>
            <w:lang w:val="en-GB"/>
          </w:rPr>
          <w:endnoteReference w:id="7"/>
        </w:r>
      </w:ins>
      <w:r w:rsidRPr="000D5FD7">
        <w:rPr>
          <w:lang w:val="en-GB"/>
        </w:rPr>
        <w:t xml:space="preserve"> do not emphasise that those displacements have mostly taken place in sub-national contexts. Likewise, not all cases of conflict over the custody of cultural property in a sub-national context are limited to conflicts between colonized versus colonizer or indigenous peoples versus settlers, as we will explain later.</w:t>
      </w:r>
      <w:r w:rsidRPr="000D5FD7" w:rsidDel="00CD332C">
        <w:rPr>
          <w:lang w:val="en-GB"/>
        </w:rPr>
        <w:t xml:space="preserve"> </w:t>
      </w:r>
    </w:p>
    <w:p w14:paraId="4F688D9C" w14:textId="77777777" w:rsidR="00700684" w:rsidRPr="000D5FD7" w:rsidRDefault="00700684" w:rsidP="00886D3E">
      <w:pPr>
        <w:contextualSpacing/>
        <w:rPr>
          <w:lang w:val="en-GB"/>
        </w:rPr>
      </w:pPr>
    </w:p>
    <w:p w14:paraId="6854F654" w14:textId="636F2594" w:rsidR="00700684" w:rsidRPr="000D5FD7" w:rsidRDefault="00700684" w:rsidP="00886D3E">
      <w:pPr>
        <w:contextualSpacing/>
        <w:rPr>
          <w:lang w:val="en-GB"/>
        </w:rPr>
      </w:pPr>
      <w:r w:rsidRPr="000D5FD7">
        <w:rPr>
          <w:lang w:val="en-GB"/>
        </w:rPr>
        <w:t>In fact, the lack of conceptual accuracy about the term displaced archives, already recognised by some authors</w:t>
      </w:r>
      <w:ins w:id="61" w:author="User" w:date="2021-08-12T19:48:00Z">
        <w:r w:rsidRPr="000D5FD7">
          <w:rPr>
            <w:rStyle w:val="Refdenotadefim"/>
            <w:lang w:val="en-GB"/>
          </w:rPr>
          <w:endnoteReference w:id="8"/>
        </w:r>
      </w:ins>
      <w:r w:rsidRPr="000D5FD7">
        <w:rPr>
          <w:lang w:val="en-GB"/>
        </w:rPr>
        <w:t xml:space="preserve"> could become a limitation for the theoretical understanding of sub-national archival issues. Reducing this problem as a mere divide between ‘cultural nationalists’ and </w:t>
      </w:r>
      <w:r w:rsidR="006B1402" w:rsidRPr="000D5FD7">
        <w:rPr>
          <w:lang w:val="en-GB"/>
        </w:rPr>
        <w:t>‘</w:t>
      </w:r>
      <w:r w:rsidRPr="000D5FD7">
        <w:rPr>
          <w:lang w:val="en-GB"/>
        </w:rPr>
        <w:t xml:space="preserve">cultural </w:t>
      </w:r>
      <w:proofErr w:type="spellStart"/>
      <w:r w:rsidRPr="000D5FD7">
        <w:rPr>
          <w:lang w:val="en-GB"/>
        </w:rPr>
        <w:t>intranationalists</w:t>
      </w:r>
      <w:proofErr w:type="spellEnd"/>
      <w:r w:rsidR="006B1402" w:rsidRPr="000D5FD7">
        <w:rPr>
          <w:lang w:val="en-GB"/>
        </w:rPr>
        <w:t>’</w:t>
      </w:r>
      <w:r w:rsidRPr="000D5FD7">
        <w:rPr>
          <w:rStyle w:val="Refdenotadefim"/>
        </w:rPr>
        <w:endnoteReference w:id="9"/>
      </w:r>
      <w:r w:rsidRPr="000D5FD7">
        <w:rPr>
          <w:lang w:val="en-GB"/>
        </w:rPr>
        <w:t xml:space="preserve"> could make the essence of the claim in relation to dispossessed communities unclear, particularly in terms of information access and access to cultural heritage. While those who advocate cultural nationalism consider cultural property to belong to all who share the same nationality, often concentrated in national memory institutions, advocates of </w:t>
      </w:r>
      <w:r w:rsidR="006B1402" w:rsidRPr="000D5FD7">
        <w:rPr>
          <w:lang w:val="en-GB"/>
        </w:rPr>
        <w:t>‘</w:t>
      </w:r>
      <w:r w:rsidRPr="000D5FD7">
        <w:rPr>
          <w:lang w:val="en-GB"/>
        </w:rPr>
        <w:t xml:space="preserve">cultural </w:t>
      </w:r>
      <w:proofErr w:type="spellStart"/>
      <w:r w:rsidRPr="000D5FD7">
        <w:rPr>
          <w:lang w:val="en-GB"/>
        </w:rPr>
        <w:t>intranationalism</w:t>
      </w:r>
      <w:proofErr w:type="spellEnd"/>
      <w:r w:rsidR="006B1402" w:rsidRPr="000D5FD7">
        <w:rPr>
          <w:lang w:val="en-GB"/>
        </w:rPr>
        <w:t>’</w:t>
      </w:r>
      <w:r w:rsidRPr="000D5FD7">
        <w:rPr>
          <w:lang w:val="en-GB"/>
        </w:rPr>
        <w:t xml:space="preserve"> consider that cultural artefacts should remain with their communities or groups to whom the heritage relates, as </w:t>
      </w:r>
      <w:r w:rsidR="006B1402" w:rsidRPr="000D5FD7">
        <w:rPr>
          <w:lang w:val="en-GB"/>
        </w:rPr>
        <w:t>‘</w:t>
      </w:r>
      <w:r w:rsidRPr="000D5FD7">
        <w:rPr>
          <w:lang w:val="en-GB"/>
        </w:rPr>
        <w:t>source communities</w:t>
      </w:r>
      <w:r w:rsidR="006B1402" w:rsidRPr="000D5FD7">
        <w:rPr>
          <w:lang w:val="en-GB"/>
        </w:rPr>
        <w:t>’</w:t>
      </w:r>
      <w:r w:rsidRPr="000D5FD7">
        <w:rPr>
          <w:lang w:val="en-GB"/>
        </w:rPr>
        <w:t xml:space="preserve"> and as a means of safeguarding cultural diversity.</w:t>
      </w:r>
      <w:ins w:id="83" w:author="User" w:date="2021-08-12T19:49:00Z">
        <w:r w:rsidRPr="000D5FD7">
          <w:rPr>
            <w:rStyle w:val="Refdenotadefim"/>
            <w:lang w:val="en-GB"/>
          </w:rPr>
          <w:endnoteReference w:id="10"/>
        </w:r>
      </w:ins>
    </w:p>
    <w:p w14:paraId="4B2D7D8E" w14:textId="77777777" w:rsidR="00700684" w:rsidRPr="000D5FD7" w:rsidRDefault="00700684" w:rsidP="00886D3E">
      <w:pPr>
        <w:contextualSpacing/>
        <w:rPr>
          <w:lang w:val="en-GB"/>
        </w:rPr>
      </w:pPr>
    </w:p>
    <w:p w14:paraId="2E5B55BD" w14:textId="1BF95EB7" w:rsidR="00700684" w:rsidRPr="000D5FD7" w:rsidRDefault="00700684" w:rsidP="00886D3E">
      <w:pPr>
        <w:contextualSpacing/>
        <w:rPr>
          <w:lang w:val="en-GB"/>
        </w:rPr>
      </w:pPr>
      <w:r w:rsidRPr="000D5FD7">
        <w:rPr>
          <w:lang w:val="en-GB"/>
        </w:rPr>
        <w:t xml:space="preserve">In our assumptions, we regard the term </w:t>
      </w:r>
      <w:r w:rsidR="006B1402" w:rsidRPr="000D5FD7">
        <w:rPr>
          <w:lang w:val="en-GB"/>
        </w:rPr>
        <w:t>‘</w:t>
      </w:r>
      <w:r w:rsidRPr="000D5FD7">
        <w:rPr>
          <w:lang w:val="en-GB"/>
        </w:rPr>
        <w:t>dispossession</w:t>
      </w:r>
      <w:r w:rsidR="006B1402" w:rsidRPr="000D5FD7">
        <w:rPr>
          <w:lang w:val="en-GB"/>
        </w:rPr>
        <w:t>’</w:t>
      </w:r>
      <w:r w:rsidRPr="000D5FD7">
        <w:rPr>
          <w:lang w:val="en-GB"/>
        </w:rPr>
        <w:t xml:space="preserve"> as a more productive concept to understand the displaced archives phenomena. In fact, to a certain extent, all archival institutions hold </w:t>
      </w:r>
      <w:r w:rsidR="006B1402" w:rsidRPr="000D5FD7">
        <w:rPr>
          <w:lang w:val="en-GB"/>
        </w:rPr>
        <w:t>‘</w:t>
      </w:r>
      <w:r w:rsidRPr="000D5FD7">
        <w:rPr>
          <w:lang w:val="en-GB"/>
        </w:rPr>
        <w:t>displaced</w:t>
      </w:r>
      <w:r w:rsidR="006B1402" w:rsidRPr="000D5FD7">
        <w:rPr>
          <w:lang w:val="en-GB"/>
        </w:rPr>
        <w:t>’</w:t>
      </w:r>
      <w:r w:rsidRPr="000D5FD7">
        <w:rPr>
          <w:lang w:val="en-GB"/>
        </w:rPr>
        <w:t xml:space="preserve"> archives</w:t>
      </w:r>
      <w:ins w:id="93" w:author="User" w:date="2021-08-12T19:50:00Z">
        <w:r w:rsidRPr="000D5FD7">
          <w:rPr>
            <w:lang w:val="en-GB"/>
          </w:rPr>
          <w:t>,</w:t>
        </w:r>
        <w:r w:rsidRPr="000D5FD7">
          <w:rPr>
            <w:rStyle w:val="Refdenotadefim"/>
            <w:lang w:val="en-GB"/>
          </w:rPr>
          <w:endnoteReference w:id="11"/>
        </w:r>
      </w:ins>
      <w:r w:rsidRPr="000D5FD7">
        <w:rPr>
          <w:lang w:val="en-GB"/>
        </w:rPr>
        <w:t xml:space="preserve"> that is, many holdings (fonds and collections) have been removed from their original place of creation and deposition, both in sub-national and international contexts. We consider that the dispossession of archives in a sub-national context from the original communities cannot be understood without the material component that is intrinsic to the notion of cultural property, especially when such phenomena occurred in circumstances of “unequal power relationships,” and without regard for how these claims relate to the “struggle of the communities for cultural self-determination and autonomy</w:t>
      </w:r>
      <w:ins w:id="97" w:author="User" w:date="2021-08-12T19:51:00Z">
        <w:r w:rsidRPr="000D5FD7">
          <w:rPr>
            <w:lang w:val="en-GB"/>
          </w:rPr>
          <w:t>.</w:t>
        </w:r>
      </w:ins>
      <w:r w:rsidRPr="000D5FD7">
        <w:rPr>
          <w:lang w:val="en-GB"/>
        </w:rPr>
        <w:t>”</w:t>
      </w:r>
      <w:ins w:id="98" w:author="User" w:date="2021-08-12T19:51:00Z">
        <w:r w:rsidRPr="000D5FD7">
          <w:rPr>
            <w:rStyle w:val="Refdenotadefim"/>
            <w:lang w:val="en-GB"/>
          </w:rPr>
          <w:endnoteReference w:id="12"/>
        </w:r>
      </w:ins>
      <w:r w:rsidRPr="000D5FD7">
        <w:rPr>
          <w:lang w:val="en-GB"/>
        </w:rPr>
        <w:t xml:space="preserve">  </w:t>
      </w:r>
    </w:p>
    <w:p w14:paraId="6BE134F4" w14:textId="77777777" w:rsidR="00700684" w:rsidRPr="000D5FD7" w:rsidRDefault="00700684" w:rsidP="00886D3E">
      <w:pPr>
        <w:contextualSpacing/>
        <w:rPr>
          <w:lang w:val="en-GB"/>
        </w:rPr>
      </w:pPr>
    </w:p>
    <w:p w14:paraId="07A66DA0" w14:textId="3F1822BC" w:rsidR="00700684" w:rsidRPr="000D5FD7" w:rsidRDefault="00700684" w:rsidP="00886D3E">
      <w:pPr>
        <w:contextualSpacing/>
        <w:rPr>
          <w:lang w:val="en-GB"/>
        </w:rPr>
      </w:pPr>
      <w:r w:rsidRPr="000D5FD7">
        <w:rPr>
          <w:lang w:val="en-GB"/>
        </w:rPr>
        <w:t xml:space="preserve">Thus, the main purpose of this chapter is to describe a case study developed in a sub-national context between the Autonomous Region of Madeira and the National Archive </w:t>
      </w:r>
      <w:r w:rsidR="006B1402" w:rsidRPr="000D5FD7">
        <w:rPr>
          <w:lang w:val="en-GB"/>
        </w:rPr>
        <w:t>‘</w:t>
      </w:r>
      <w:r w:rsidRPr="000D5FD7">
        <w:rPr>
          <w:lang w:val="en-GB"/>
        </w:rPr>
        <w:t xml:space="preserve">Torre do </w:t>
      </w:r>
      <w:proofErr w:type="spellStart"/>
      <w:r w:rsidRPr="000D5FD7">
        <w:rPr>
          <w:lang w:val="en-GB"/>
        </w:rPr>
        <w:t>Tombo</w:t>
      </w:r>
      <w:proofErr w:type="spellEnd"/>
      <w:r w:rsidR="006B1402" w:rsidRPr="000D5FD7">
        <w:rPr>
          <w:lang w:val="en-GB"/>
        </w:rPr>
        <w:t>’</w:t>
      </w:r>
      <w:r w:rsidRPr="000D5FD7">
        <w:rPr>
          <w:lang w:val="en-GB"/>
        </w:rPr>
        <w:t xml:space="preserve"> (ANTT). Our analysis will focus theoretically on the </w:t>
      </w:r>
      <w:proofErr w:type="spellStart"/>
      <w:r w:rsidRPr="000D5FD7">
        <w:rPr>
          <w:lang w:val="en-GB"/>
        </w:rPr>
        <w:t>etiologies</w:t>
      </w:r>
      <w:proofErr w:type="spellEnd"/>
      <w:r w:rsidRPr="000D5FD7">
        <w:rPr>
          <w:lang w:val="en-GB"/>
        </w:rPr>
        <w:t xml:space="preserve"> of dispossession and empirically on a case study. Thus, the main questions that will lead this case study are: </w:t>
      </w:r>
      <w:r w:rsidR="006B1402" w:rsidRPr="000D5FD7">
        <w:rPr>
          <w:lang w:val="en-GB"/>
        </w:rPr>
        <w:t>‘</w:t>
      </w:r>
      <w:r w:rsidRPr="000D5FD7">
        <w:rPr>
          <w:lang w:val="en-GB"/>
        </w:rPr>
        <w:t>Why were the Madeiran fonds taken in the past to or by ANTT?</w:t>
      </w:r>
      <w:r w:rsidR="006B1402" w:rsidRPr="000D5FD7">
        <w:rPr>
          <w:lang w:val="en-GB"/>
        </w:rPr>
        <w:t>’</w:t>
      </w:r>
      <w:r w:rsidRPr="000D5FD7">
        <w:rPr>
          <w:lang w:val="en-GB"/>
        </w:rPr>
        <w:t xml:space="preserve"> and ‘How were </w:t>
      </w:r>
      <w:proofErr w:type="gramStart"/>
      <w:r w:rsidRPr="000D5FD7">
        <w:rPr>
          <w:lang w:val="en-GB"/>
        </w:rPr>
        <w:t>these Madeiran fonds</w:t>
      </w:r>
      <w:proofErr w:type="gramEnd"/>
      <w:r w:rsidRPr="000D5FD7">
        <w:rPr>
          <w:lang w:val="en-GB"/>
        </w:rPr>
        <w:t xml:space="preserve"> represented in finding aids provided by ANTT and the RAM?’. Finally, based on </w:t>
      </w:r>
      <w:proofErr w:type="spellStart"/>
      <w:r w:rsidRPr="000D5FD7">
        <w:rPr>
          <w:lang w:val="en-GB"/>
        </w:rPr>
        <w:t>nissological</w:t>
      </w:r>
      <w:proofErr w:type="spellEnd"/>
      <w:r w:rsidRPr="000D5FD7">
        <w:rPr>
          <w:lang w:val="en-GB"/>
        </w:rPr>
        <w:t xml:space="preserve"> critiques,</w:t>
      </w:r>
      <w:ins w:id="108" w:author="User" w:date="2021-08-12T19:52:00Z">
        <w:r w:rsidRPr="000D5FD7">
          <w:rPr>
            <w:rStyle w:val="Refdenotadefim"/>
            <w:lang w:val="en-GB"/>
          </w:rPr>
          <w:endnoteReference w:id="13"/>
        </w:r>
      </w:ins>
      <w:r w:rsidRPr="000D5FD7">
        <w:rPr>
          <w:lang w:val="en-GB"/>
        </w:rPr>
        <w:t xml:space="preserve"> we will define and contextualise the notion of sub-national displaced archives as an under-researched subset of disputed archival claims, in order to reveal some particular aspects of this phenomenon.</w:t>
      </w:r>
      <w:r w:rsidRPr="000D5FD7">
        <w:rPr>
          <w:lang w:val="en-GB"/>
        </w:rPr>
        <w:tab/>
      </w:r>
    </w:p>
    <w:p w14:paraId="7F4CCB94" w14:textId="77777777" w:rsidR="00700684" w:rsidRPr="000D5FD7" w:rsidRDefault="00700684" w:rsidP="00886D3E">
      <w:pPr>
        <w:contextualSpacing/>
        <w:rPr>
          <w:lang w:val="en-GB"/>
        </w:rPr>
      </w:pPr>
      <w:bookmarkStart w:id="115" w:name="_2et92p0" w:colFirst="0" w:colLast="0"/>
      <w:bookmarkEnd w:id="115"/>
    </w:p>
    <w:p w14:paraId="2A51A4E1" w14:textId="150C771D" w:rsidR="00700684" w:rsidRPr="000D5FD7" w:rsidRDefault="00700684" w:rsidP="00886D3E">
      <w:pPr>
        <w:pStyle w:val="Ttulo2"/>
        <w:spacing w:line="240" w:lineRule="auto"/>
        <w:contextualSpacing/>
        <w:rPr>
          <w:rFonts w:ascii="Times New Roman" w:hAnsi="Times New Roman" w:cs="Times New Roman"/>
          <w:sz w:val="24"/>
          <w:szCs w:val="24"/>
          <w:highlight w:val="none"/>
          <w:lang w:val="en-GB"/>
        </w:rPr>
      </w:pPr>
      <w:r w:rsidRPr="000D5FD7">
        <w:rPr>
          <w:rFonts w:ascii="Times New Roman" w:hAnsi="Times New Roman" w:cs="Times New Roman"/>
          <w:sz w:val="24"/>
          <w:szCs w:val="24"/>
          <w:highlight w:val="none"/>
          <w:lang w:val="en-GB"/>
        </w:rPr>
        <w:t>Methods and approach</w:t>
      </w:r>
    </w:p>
    <w:p w14:paraId="192F1086" w14:textId="77777777" w:rsidR="00700684" w:rsidRPr="000D5FD7" w:rsidRDefault="00700684" w:rsidP="00886D3E">
      <w:pPr>
        <w:contextualSpacing/>
        <w:rPr>
          <w:lang w:val="en-GB"/>
        </w:rPr>
      </w:pPr>
    </w:p>
    <w:p w14:paraId="3B098341" w14:textId="48B352D8" w:rsidR="00700684" w:rsidRPr="000D5FD7" w:rsidRDefault="00700684" w:rsidP="00886D3E">
      <w:pPr>
        <w:contextualSpacing/>
        <w:rPr>
          <w:lang w:val="en-GB"/>
        </w:rPr>
      </w:pPr>
      <w:r w:rsidRPr="000D5FD7">
        <w:rPr>
          <w:lang w:val="en-GB"/>
        </w:rPr>
        <w:t>Macedo discovered a considerable number of studies on displaced archives in which qualitative research methods and techniques were used.</w:t>
      </w:r>
      <w:ins w:id="116" w:author="User" w:date="2021-08-12T19:52:00Z">
        <w:r w:rsidRPr="000D5FD7">
          <w:rPr>
            <w:rStyle w:val="Refdenotadefim"/>
            <w:lang w:val="en-GB"/>
          </w:rPr>
          <w:endnoteReference w:id="14"/>
        </w:r>
      </w:ins>
      <w:r w:rsidRPr="000D5FD7">
        <w:rPr>
          <w:lang w:val="en-GB"/>
        </w:rPr>
        <w:t xml:space="preserve"> The author mapped the scientific literature, based on data extracted from the Web of Science, especially from the English-language archival terminology, and identified a set of 70 papers, produced between 1962 and 2018, of which 46% highlight the use of historical methods (</w:t>
      </w:r>
      <w:proofErr w:type="spellStart"/>
      <w:r w:rsidRPr="000D5FD7">
        <w:rPr>
          <w:lang w:val="en-GB"/>
        </w:rPr>
        <w:t>u.g</w:t>
      </w:r>
      <w:proofErr w:type="spellEnd"/>
      <w:r w:rsidRPr="000D5FD7">
        <w:rPr>
          <w:lang w:val="en-GB"/>
        </w:rPr>
        <w:t xml:space="preserve">., essays, opinions), 30% correspond to case studies (single and multiple) and, to a lesser extent, conceptual and theoretical analysis (7%), ethnographic and auto-ethnographic methods (4%), participatory action research (3%), </w:t>
      </w:r>
      <w:r w:rsidRPr="000D5FD7">
        <w:rPr>
          <w:lang w:val="en-GB"/>
        </w:rPr>
        <w:lastRenderedPageBreak/>
        <w:t xml:space="preserve">interviews (1%) and literary essays (1%). The methods employed were not explicitly indicated in </w:t>
      </w:r>
      <w:r w:rsidRPr="000D5FD7">
        <w:rPr>
          <w:lang w:val="en-US"/>
        </w:rPr>
        <w:t xml:space="preserve">8% of the papers analyzed. </w:t>
      </w:r>
      <w:r w:rsidRPr="000D5FD7">
        <w:rPr>
          <w:lang w:val="en-GB"/>
        </w:rPr>
        <w:t>In turn, Lowry pointed out that there is a gap in the scientific literature regarding the approach to subnational issues in the context of displaced archives.</w:t>
      </w:r>
      <w:ins w:id="127" w:author="User" w:date="2021-08-12T19:53:00Z">
        <w:r w:rsidRPr="000D5FD7">
          <w:rPr>
            <w:rStyle w:val="Refdenotadefim"/>
            <w:lang w:val="en-GB"/>
          </w:rPr>
          <w:endnoteReference w:id="15"/>
        </w:r>
      </w:ins>
    </w:p>
    <w:p w14:paraId="157CB739" w14:textId="77777777" w:rsidR="00700684" w:rsidRPr="000D5FD7" w:rsidRDefault="00700684" w:rsidP="00886D3E">
      <w:pPr>
        <w:contextualSpacing/>
        <w:rPr>
          <w:lang w:val="en-GB"/>
        </w:rPr>
      </w:pPr>
    </w:p>
    <w:p w14:paraId="03B171D9" w14:textId="753AF6BC" w:rsidR="00700684" w:rsidRPr="000D5FD7" w:rsidRDefault="00700684" w:rsidP="00886D3E">
      <w:pPr>
        <w:contextualSpacing/>
        <w:rPr>
          <w:lang w:val="en-GB"/>
        </w:rPr>
      </w:pPr>
      <w:r w:rsidRPr="000D5FD7">
        <w:rPr>
          <w:lang w:val="en-GB"/>
        </w:rPr>
        <w:t>In a broader sense, studies on displaced archives have been approached under the theoretical conspectus of critical theory, particularly under the post-colonial critique.</w:t>
      </w:r>
      <w:ins w:id="132" w:author="User" w:date="2021-08-12T19:54:00Z">
        <w:r w:rsidRPr="000D5FD7">
          <w:rPr>
            <w:rStyle w:val="Refdenotadefim"/>
            <w:lang w:val="en-GB"/>
          </w:rPr>
          <w:endnoteReference w:id="16"/>
        </w:r>
      </w:ins>
      <w:r w:rsidRPr="000D5FD7">
        <w:rPr>
          <w:lang w:val="en-GB"/>
        </w:rPr>
        <w:t xml:space="preserve"> In fact, as discussed above, sub-national displacements rarely map perfectly to decolonial displacements. In our opinion, the post-colonial critique is not a completely appropriate framework for studying specific sub-national issues, especially when it comes to the relation of </w:t>
      </w:r>
      <w:r w:rsidR="006B1402" w:rsidRPr="000D5FD7">
        <w:rPr>
          <w:lang w:val="en-GB"/>
        </w:rPr>
        <w:t>‘</w:t>
      </w:r>
      <w:r w:rsidRPr="000D5FD7">
        <w:rPr>
          <w:lang w:val="en-GB"/>
        </w:rPr>
        <w:t>island versus mainland</w:t>
      </w:r>
      <w:r w:rsidR="006B1402" w:rsidRPr="000D5FD7">
        <w:rPr>
          <w:lang w:val="en-GB"/>
        </w:rPr>
        <w:t>’</w:t>
      </w:r>
      <w:r w:rsidRPr="000D5FD7">
        <w:rPr>
          <w:lang w:val="en-GB"/>
        </w:rPr>
        <w:t>. Thus, we preferred to conduct this study under the theoretical framework of “critical displaced archives theory”</w:t>
      </w:r>
      <w:ins w:id="139" w:author="User" w:date="2021-08-12T19:54:00Z">
        <w:r w:rsidRPr="000D5FD7">
          <w:rPr>
            <w:rStyle w:val="Refdenotadefim"/>
            <w:lang w:val="en-GB"/>
          </w:rPr>
          <w:endnoteReference w:id="17"/>
        </w:r>
      </w:ins>
      <w:r w:rsidRPr="000D5FD7">
        <w:rPr>
          <w:lang w:val="en-GB"/>
        </w:rPr>
        <w:t xml:space="preserve"> and </w:t>
      </w:r>
      <w:proofErr w:type="spellStart"/>
      <w:r w:rsidRPr="000D5FD7">
        <w:rPr>
          <w:lang w:val="en-GB"/>
        </w:rPr>
        <w:t>nissological</w:t>
      </w:r>
      <w:proofErr w:type="spellEnd"/>
      <w:r w:rsidRPr="000D5FD7">
        <w:rPr>
          <w:lang w:val="en-GB"/>
        </w:rPr>
        <w:t xml:space="preserve"> theory</w:t>
      </w:r>
      <w:ins w:id="146" w:author="User" w:date="2021-08-12T19:55:00Z">
        <w:r w:rsidRPr="000D5FD7">
          <w:rPr>
            <w:rStyle w:val="Refdenotadefim"/>
            <w:lang w:val="en-GB"/>
          </w:rPr>
          <w:endnoteReference w:id="18"/>
        </w:r>
      </w:ins>
      <w:r w:rsidRPr="000D5FD7">
        <w:rPr>
          <w:lang w:val="en-GB"/>
        </w:rPr>
        <w:t xml:space="preserve"> or islands studies,</w:t>
      </w:r>
      <w:ins w:id="150" w:author="User" w:date="2021-08-12T19:55:00Z">
        <w:r w:rsidRPr="000D5FD7">
          <w:rPr>
            <w:rStyle w:val="Refdenotadefim"/>
            <w:lang w:val="en-GB"/>
          </w:rPr>
          <w:endnoteReference w:id="19"/>
        </w:r>
      </w:ins>
      <w:r w:rsidRPr="000D5FD7">
        <w:rPr>
          <w:lang w:val="en-GB"/>
        </w:rPr>
        <w:t xml:space="preserve"> paying attention to specificities related to sub-national contexts.</w:t>
      </w:r>
      <w:ins w:id="164" w:author="User" w:date="2021-08-12T19:56:00Z">
        <w:r w:rsidRPr="000D5FD7">
          <w:rPr>
            <w:rStyle w:val="Refdenotadefim"/>
            <w:lang w:val="en-GB"/>
          </w:rPr>
          <w:endnoteReference w:id="20"/>
        </w:r>
      </w:ins>
    </w:p>
    <w:p w14:paraId="4FB41CE2" w14:textId="77777777" w:rsidR="00700684" w:rsidRPr="000D5FD7" w:rsidRDefault="00700684" w:rsidP="00886D3E">
      <w:pPr>
        <w:contextualSpacing/>
        <w:rPr>
          <w:lang w:val="en-GB"/>
        </w:rPr>
      </w:pPr>
    </w:p>
    <w:p w14:paraId="4BCCCA59" w14:textId="08FFE474" w:rsidR="00700684" w:rsidRPr="000D5FD7" w:rsidRDefault="00700684" w:rsidP="00886D3E">
      <w:pPr>
        <w:contextualSpacing/>
        <w:rPr>
          <w:lang w:val="en-GB"/>
        </w:rPr>
      </w:pPr>
      <w:r w:rsidRPr="000D5FD7">
        <w:rPr>
          <w:lang w:val="en-GB"/>
        </w:rPr>
        <w:t xml:space="preserve">McCall defined </w:t>
      </w:r>
      <w:proofErr w:type="spellStart"/>
      <w:r w:rsidRPr="000D5FD7">
        <w:rPr>
          <w:lang w:val="en-GB"/>
        </w:rPr>
        <w:t>nissology</w:t>
      </w:r>
      <w:proofErr w:type="spellEnd"/>
      <w:r w:rsidRPr="000D5FD7">
        <w:rPr>
          <w:lang w:val="en-GB"/>
        </w:rPr>
        <w:t xml:space="preserve"> as “the study of islands on their own terms</w:t>
      </w:r>
      <w:ins w:id="174" w:author="User" w:date="2021-08-12T19:56:00Z">
        <w:r w:rsidR="00B0737D" w:rsidRPr="000D5FD7">
          <w:rPr>
            <w:lang w:val="en-GB"/>
          </w:rPr>
          <w:t>.</w:t>
        </w:r>
      </w:ins>
      <w:r w:rsidRPr="000D5FD7">
        <w:rPr>
          <w:lang w:val="en-GB"/>
        </w:rPr>
        <w:t>”</w:t>
      </w:r>
      <w:ins w:id="175" w:author="User" w:date="2021-08-12T19:56:00Z">
        <w:r w:rsidR="00B0737D" w:rsidRPr="000D5FD7">
          <w:rPr>
            <w:rStyle w:val="Refdenotadefim"/>
            <w:lang w:val="en-GB"/>
          </w:rPr>
          <w:endnoteReference w:id="21"/>
        </w:r>
      </w:ins>
      <w:r w:rsidRPr="000D5FD7">
        <w:rPr>
          <w:lang w:val="en-GB"/>
        </w:rPr>
        <w:t xml:space="preserve"> This field of study emerged in the 1980s as a critical response to the </w:t>
      </w:r>
      <w:r w:rsidR="006B1402" w:rsidRPr="000D5FD7">
        <w:rPr>
          <w:lang w:val="en-GB"/>
        </w:rPr>
        <w:t>‘</w:t>
      </w:r>
      <w:proofErr w:type="spellStart"/>
      <w:r w:rsidRPr="000D5FD7">
        <w:rPr>
          <w:lang w:val="en-GB"/>
        </w:rPr>
        <w:t>continentalizing</w:t>
      </w:r>
      <w:proofErr w:type="spellEnd"/>
      <w:r w:rsidR="006B1402" w:rsidRPr="000D5FD7">
        <w:rPr>
          <w:lang w:val="en-GB"/>
        </w:rPr>
        <w:t>’</w:t>
      </w:r>
      <w:r w:rsidRPr="000D5FD7">
        <w:rPr>
          <w:lang w:val="en-GB"/>
        </w:rPr>
        <w:t xml:space="preserve"> or </w:t>
      </w:r>
      <w:r w:rsidR="006B1402" w:rsidRPr="000D5FD7">
        <w:rPr>
          <w:lang w:val="en-GB"/>
        </w:rPr>
        <w:t>‘</w:t>
      </w:r>
      <w:proofErr w:type="spellStart"/>
      <w:r w:rsidRPr="000D5FD7">
        <w:rPr>
          <w:lang w:val="en-GB"/>
        </w:rPr>
        <w:t>continentalized</w:t>
      </w:r>
      <w:proofErr w:type="spellEnd"/>
      <w:r w:rsidR="006B1402" w:rsidRPr="000D5FD7">
        <w:rPr>
          <w:lang w:val="en-GB"/>
        </w:rPr>
        <w:t>’</w:t>
      </w:r>
      <w:r w:rsidRPr="000D5FD7">
        <w:rPr>
          <w:lang w:val="en-GB"/>
        </w:rPr>
        <w:t xml:space="preserve"> discourses on islands, that is, a view (often stereotyped) of islands “often crafted by non-islanders</w:t>
      </w:r>
      <w:ins w:id="182" w:author="User" w:date="2021-08-12T19:57:00Z">
        <w:r w:rsidR="00B0737D" w:rsidRPr="000D5FD7">
          <w:rPr>
            <w:lang w:val="en-GB"/>
          </w:rPr>
          <w:t>.</w:t>
        </w:r>
      </w:ins>
      <w:r w:rsidRPr="000D5FD7">
        <w:rPr>
          <w:lang w:val="en-GB"/>
        </w:rPr>
        <w:t>”</w:t>
      </w:r>
      <w:ins w:id="183" w:author="User" w:date="2021-08-12T19:57:00Z">
        <w:r w:rsidR="00B0737D" w:rsidRPr="000D5FD7">
          <w:rPr>
            <w:rStyle w:val="Refdenotadefim"/>
            <w:lang w:val="en-GB"/>
          </w:rPr>
          <w:endnoteReference w:id="22"/>
        </w:r>
      </w:ins>
      <w:r w:rsidRPr="000D5FD7">
        <w:rPr>
          <w:lang w:val="en-GB"/>
        </w:rPr>
        <w:t xml:space="preserve"> Despite the fact that </w:t>
      </w:r>
      <w:proofErr w:type="spellStart"/>
      <w:r w:rsidRPr="000D5FD7">
        <w:rPr>
          <w:lang w:val="en-GB"/>
        </w:rPr>
        <w:t>nissology</w:t>
      </w:r>
      <w:proofErr w:type="spellEnd"/>
      <w:r w:rsidRPr="000D5FD7">
        <w:rPr>
          <w:lang w:val="en-GB"/>
        </w:rPr>
        <w:t xml:space="preserve"> and island studies are used as equivalent concepts, </w:t>
      </w:r>
      <w:proofErr w:type="spellStart"/>
      <w:r w:rsidRPr="000D5FD7">
        <w:rPr>
          <w:lang w:val="en-GB"/>
        </w:rPr>
        <w:t>Baldacchino</w:t>
      </w:r>
      <w:proofErr w:type="spellEnd"/>
      <w:r w:rsidRPr="000D5FD7">
        <w:rPr>
          <w:lang w:val="en-GB"/>
        </w:rPr>
        <w:t xml:space="preserve"> considers that island studies is not a discipline</w:t>
      </w:r>
      <w:r w:rsidRPr="000D5FD7">
        <w:rPr>
          <w:i/>
          <w:lang w:val="en-GB"/>
        </w:rPr>
        <w:t xml:space="preserve"> per se</w:t>
      </w:r>
      <w:r w:rsidRPr="000D5FD7">
        <w:rPr>
          <w:lang w:val="en-GB"/>
        </w:rPr>
        <w:t>, much less a field in growth, considering it “an inter-, or even trans-, disciplinary focus of critical inquiry and scholarship</w:t>
      </w:r>
      <w:ins w:id="191" w:author="User" w:date="2021-08-12T19:58:00Z">
        <w:r w:rsidR="009C3CFD" w:rsidRPr="000D5FD7">
          <w:rPr>
            <w:lang w:val="en-GB"/>
          </w:rPr>
          <w:t>.</w:t>
        </w:r>
      </w:ins>
      <w:r w:rsidRPr="000D5FD7">
        <w:rPr>
          <w:lang w:val="en-GB"/>
        </w:rPr>
        <w:t>”</w:t>
      </w:r>
      <w:ins w:id="192" w:author="User" w:date="2021-08-12T19:58:00Z">
        <w:r w:rsidR="009C3CFD" w:rsidRPr="000D5FD7">
          <w:rPr>
            <w:rStyle w:val="Refdenotadefim"/>
            <w:lang w:val="en-GB"/>
          </w:rPr>
          <w:endnoteReference w:id="23"/>
        </w:r>
      </w:ins>
      <w:r w:rsidRPr="000D5FD7">
        <w:rPr>
          <w:lang w:val="en-GB"/>
        </w:rPr>
        <w:t xml:space="preserve"> The studies concerning islands focus not only on insularity (more focused on physical and geographical dimensions) but also on </w:t>
      </w:r>
      <w:r w:rsidR="006B1402" w:rsidRPr="000D5FD7">
        <w:rPr>
          <w:lang w:val="en-GB"/>
        </w:rPr>
        <w:t>‘</w:t>
      </w:r>
      <w:proofErr w:type="spellStart"/>
      <w:r w:rsidRPr="000D5FD7">
        <w:rPr>
          <w:lang w:val="en-GB"/>
        </w:rPr>
        <w:t>islandness</w:t>
      </w:r>
      <w:proofErr w:type="spellEnd"/>
      <w:r w:rsidR="006B1402" w:rsidRPr="000D5FD7">
        <w:rPr>
          <w:lang w:val="en-GB"/>
        </w:rPr>
        <w:t>’</w:t>
      </w:r>
      <w:r w:rsidRPr="000D5FD7">
        <w:rPr>
          <w:lang w:val="en-GB"/>
        </w:rPr>
        <w:t xml:space="preserve"> (social and cultural components), in terms of opening and closing in relation to the world.</w:t>
      </w:r>
      <w:ins w:id="203" w:author="User" w:date="2021-08-12T19:59:00Z">
        <w:r w:rsidR="009C3CFD" w:rsidRPr="000D5FD7">
          <w:rPr>
            <w:rStyle w:val="Refdenotadefim"/>
            <w:lang w:val="en-GB"/>
          </w:rPr>
          <w:endnoteReference w:id="24"/>
        </w:r>
      </w:ins>
      <w:r w:rsidRPr="000D5FD7">
        <w:rPr>
          <w:lang w:val="en-GB"/>
        </w:rPr>
        <w:t xml:space="preserve"> </w:t>
      </w:r>
      <w:proofErr w:type="spellStart"/>
      <w:r w:rsidRPr="000D5FD7">
        <w:rPr>
          <w:lang w:val="en-GB"/>
        </w:rPr>
        <w:t>Baldacchino</w:t>
      </w:r>
      <w:proofErr w:type="spellEnd"/>
      <w:r w:rsidRPr="000D5FD7">
        <w:rPr>
          <w:lang w:val="en-GB"/>
        </w:rPr>
        <w:t xml:space="preserve"> said that “island studies need/should not be focused only on islands themselves”, but that “studies of a particular phenomenon are also strengthened and enriched by an </w:t>
      </w:r>
      <w:r w:rsidR="006B1402" w:rsidRPr="000D5FD7">
        <w:rPr>
          <w:lang w:val="en-GB"/>
        </w:rPr>
        <w:t>‘</w:t>
      </w:r>
      <w:r w:rsidRPr="000D5FD7">
        <w:rPr>
          <w:lang w:val="en-GB"/>
        </w:rPr>
        <w:t>island-mainland</w:t>
      </w:r>
      <w:r w:rsidR="006B1402" w:rsidRPr="000D5FD7">
        <w:rPr>
          <w:lang w:val="en-GB"/>
        </w:rPr>
        <w:t>’</w:t>
      </w:r>
      <w:r w:rsidRPr="000D5FD7">
        <w:rPr>
          <w:lang w:val="en-GB"/>
        </w:rPr>
        <w:t xml:space="preserve"> [other than an </w:t>
      </w:r>
      <w:r w:rsidR="006B1402" w:rsidRPr="000D5FD7">
        <w:rPr>
          <w:lang w:val="en-GB"/>
        </w:rPr>
        <w:t>‘</w:t>
      </w:r>
      <w:r w:rsidRPr="000D5FD7">
        <w:rPr>
          <w:lang w:val="en-GB"/>
        </w:rPr>
        <w:t>island-island</w:t>
      </w:r>
      <w:r w:rsidR="006B1402" w:rsidRPr="000D5FD7">
        <w:rPr>
          <w:lang w:val="en-GB"/>
        </w:rPr>
        <w:t>’</w:t>
      </w:r>
      <w:r w:rsidRPr="000D5FD7">
        <w:rPr>
          <w:lang w:val="en-GB"/>
        </w:rPr>
        <w:t>] comparison or dialectic</w:t>
      </w:r>
      <w:ins w:id="209" w:author="User" w:date="2021-08-12T19:59:00Z">
        <w:r w:rsidR="009C3CFD" w:rsidRPr="000D5FD7">
          <w:rPr>
            <w:lang w:val="en-GB"/>
          </w:rPr>
          <w:t>.</w:t>
        </w:r>
      </w:ins>
      <w:r w:rsidRPr="000D5FD7">
        <w:rPr>
          <w:lang w:val="en-GB"/>
        </w:rPr>
        <w:t>”</w:t>
      </w:r>
      <w:ins w:id="210" w:author="User" w:date="2021-08-12T19:59:00Z">
        <w:r w:rsidR="009C3CFD" w:rsidRPr="000D5FD7">
          <w:rPr>
            <w:rStyle w:val="Refdenotadefim"/>
            <w:lang w:val="en-GB"/>
          </w:rPr>
          <w:endnoteReference w:id="25"/>
        </w:r>
      </w:ins>
      <w:r w:rsidRPr="000D5FD7">
        <w:rPr>
          <w:lang w:val="en-GB"/>
        </w:rPr>
        <w:t xml:space="preserve"> In the specific case of smaller and non-sovereign islands (i.e., in a sub-national context), post-colonial studies do not always fit, as we have assumed, with all sub-national spaces. </w:t>
      </w:r>
    </w:p>
    <w:p w14:paraId="13D58033" w14:textId="77777777" w:rsidR="00700684" w:rsidRPr="000D5FD7" w:rsidRDefault="00700684" w:rsidP="00886D3E">
      <w:pPr>
        <w:contextualSpacing/>
        <w:rPr>
          <w:lang w:val="en-GB"/>
        </w:rPr>
      </w:pPr>
    </w:p>
    <w:p w14:paraId="3BFF6B05" w14:textId="7EA11FEF" w:rsidR="00700684" w:rsidRPr="000D5FD7" w:rsidRDefault="00700684" w:rsidP="00886D3E">
      <w:pPr>
        <w:contextualSpacing/>
        <w:rPr>
          <w:lang w:val="en-GB"/>
        </w:rPr>
      </w:pPr>
      <w:proofErr w:type="spellStart"/>
      <w:r w:rsidRPr="000D5FD7">
        <w:rPr>
          <w:lang w:val="en-GB"/>
        </w:rPr>
        <w:t>Baldacchino</w:t>
      </w:r>
      <w:proofErr w:type="spellEnd"/>
      <w:r w:rsidRPr="000D5FD7">
        <w:rPr>
          <w:lang w:val="en-GB"/>
        </w:rPr>
        <w:t xml:space="preserve"> pointed out that a large part of post-colonial studies “may find it easier to pick on, and grapple with, Algeria rather than Mayotte, India rather than Bermuda, and Indonesia rather than Aruba</w:t>
      </w:r>
      <w:ins w:id="214" w:author="User" w:date="2021-08-12T20:00:00Z">
        <w:r w:rsidR="009C3CFD" w:rsidRPr="000D5FD7">
          <w:rPr>
            <w:lang w:val="en-GB"/>
          </w:rPr>
          <w:t>.</w:t>
        </w:r>
      </w:ins>
      <w:r w:rsidRPr="000D5FD7">
        <w:rPr>
          <w:lang w:val="en-GB"/>
        </w:rPr>
        <w:t>”</w:t>
      </w:r>
      <w:ins w:id="215" w:author="User" w:date="2021-08-12T20:00:00Z">
        <w:r w:rsidR="009C3CFD" w:rsidRPr="000D5FD7">
          <w:rPr>
            <w:rStyle w:val="Refdenotadefim"/>
            <w:lang w:val="en-GB"/>
          </w:rPr>
          <w:endnoteReference w:id="26"/>
        </w:r>
      </w:ins>
      <w:r w:rsidRPr="000D5FD7">
        <w:rPr>
          <w:lang w:val="en-GB"/>
        </w:rPr>
        <w:t xml:space="preserve"> In our study, we will use island studies as an interpretative tool, in a sense of an alternative to post-colonial criticism, arguing that not all sub-national cases derive exclusively from colonialism, but in the manner that island communities build their identity from their own archives, in the current contexts of how “the global periphery is now, for better or worse, setting much of the agenda for a profession that hitherto has been squarely European [we may add 'continental'] in orientation and perspective</w:t>
      </w:r>
      <w:ins w:id="223" w:author="User" w:date="2021-08-12T20:00:00Z">
        <w:r w:rsidR="009C3CFD" w:rsidRPr="000D5FD7">
          <w:rPr>
            <w:lang w:val="en-GB"/>
          </w:rPr>
          <w:t>.</w:t>
        </w:r>
      </w:ins>
      <w:r w:rsidRPr="000D5FD7">
        <w:rPr>
          <w:lang w:val="en-GB"/>
        </w:rPr>
        <w:t>”</w:t>
      </w:r>
      <w:ins w:id="224" w:author="User" w:date="2021-08-12T20:00:00Z">
        <w:r w:rsidR="009C3CFD" w:rsidRPr="000D5FD7">
          <w:rPr>
            <w:rStyle w:val="Refdenotadefim"/>
            <w:lang w:val="en-GB"/>
          </w:rPr>
          <w:endnoteReference w:id="27"/>
        </w:r>
      </w:ins>
      <w:r w:rsidRPr="000D5FD7">
        <w:rPr>
          <w:lang w:val="en-GB"/>
        </w:rPr>
        <w:t xml:space="preserve">  </w:t>
      </w:r>
    </w:p>
    <w:p w14:paraId="22EDF80A" w14:textId="77777777" w:rsidR="00700684" w:rsidRPr="000D5FD7" w:rsidRDefault="00700684" w:rsidP="00886D3E">
      <w:pPr>
        <w:contextualSpacing/>
        <w:rPr>
          <w:lang w:val="en-GB"/>
        </w:rPr>
      </w:pPr>
    </w:p>
    <w:p w14:paraId="116A3704" w14:textId="4A35D920" w:rsidR="00700684" w:rsidRPr="000D5FD7" w:rsidRDefault="00700684" w:rsidP="00886D3E">
      <w:pPr>
        <w:contextualSpacing/>
        <w:rPr>
          <w:lang w:val="en-GB"/>
        </w:rPr>
      </w:pPr>
      <w:r w:rsidRPr="000D5FD7">
        <w:rPr>
          <w:lang w:val="en-GB"/>
        </w:rPr>
        <w:t xml:space="preserve">The case of Madeira is positioned at this crossroads of strained relations between </w:t>
      </w:r>
      <w:proofErr w:type="spellStart"/>
      <w:r w:rsidRPr="000D5FD7">
        <w:rPr>
          <w:lang w:val="en-GB"/>
        </w:rPr>
        <w:t>iden</w:t>
      </w:r>
      <w:ins w:id="232" w:author="Laureano Macedo" w:date="2021-09-07T11:49:00Z">
        <w:r w:rsidR="00AD2E38" w:rsidRPr="000D5FD7">
          <w:rPr>
            <w:lang w:val="en-GB"/>
          </w:rPr>
          <w:t>ti</w:t>
        </w:r>
      </w:ins>
      <w:r w:rsidRPr="000D5FD7">
        <w:rPr>
          <w:lang w:val="en-GB"/>
        </w:rPr>
        <w:t>tarian</w:t>
      </w:r>
      <w:proofErr w:type="spellEnd"/>
      <w:r w:rsidRPr="000D5FD7">
        <w:rPr>
          <w:lang w:val="en-GB"/>
        </w:rPr>
        <w:t xml:space="preserve"> dependence to a sovereign state and the instrumental asset of autonomy as a means for building an insular identity.</w:t>
      </w:r>
      <w:ins w:id="233" w:author="User" w:date="2021-08-12T20:01:00Z">
        <w:r w:rsidR="009C3CFD" w:rsidRPr="000D5FD7">
          <w:rPr>
            <w:rStyle w:val="Refdenotadefim"/>
            <w:lang w:val="en-GB"/>
          </w:rPr>
          <w:endnoteReference w:id="28"/>
        </w:r>
      </w:ins>
      <w:r w:rsidRPr="000D5FD7">
        <w:rPr>
          <w:lang w:val="en-GB"/>
        </w:rPr>
        <w:t xml:space="preserve"> Although the Portuguese archipelagos (Madeira and Azores) have historically been very important participants in the process of building Portuguese imperialism and colonialism over the centuries (islands as </w:t>
      </w:r>
      <w:r w:rsidR="00F720BE" w:rsidRPr="000D5FD7">
        <w:rPr>
          <w:lang w:val="en-GB"/>
        </w:rPr>
        <w:t>‘</w:t>
      </w:r>
      <w:r w:rsidRPr="000D5FD7">
        <w:rPr>
          <w:lang w:val="en-GB"/>
        </w:rPr>
        <w:t>laboratories</w:t>
      </w:r>
      <w:r w:rsidR="00F720BE" w:rsidRPr="000D5FD7">
        <w:rPr>
          <w:lang w:val="en-GB"/>
        </w:rPr>
        <w:t>’</w:t>
      </w:r>
      <w:r w:rsidRPr="000D5FD7">
        <w:rPr>
          <w:lang w:val="en-GB"/>
        </w:rPr>
        <w:t xml:space="preserve"> of colonialism), due to their geostrategic location, island-continent relations “may be imposed unilaterally from above or nurtured unilaterally from below but is often an outcome of an ongoing process of negotiation and accommodation</w:t>
      </w:r>
      <w:ins w:id="239" w:author="User" w:date="2021-08-12T20:01:00Z">
        <w:r w:rsidR="009C3CFD" w:rsidRPr="000D5FD7">
          <w:rPr>
            <w:lang w:val="en-GB"/>
          </w:rPr>
          <w:t>.</w:t>
        </w:r>
      </w:ins>
      <w:r w:rsidRPr="000D5FD7">
        <w:rPr>
          <w:lang w:val="en-GB"/>
        </w:rPr>
        <w:t>”</w:t>
      </w:r>
      <w:ins w:id="240" w:author="User" w:date="2021-08-12T20:01:00Z">
        <w:r w:rsidR="009C3CFD" w:rsidRPr="000D5FD7">
          <w:rPr>
            <w:rStyle w:val="Refdenotadefim"/>
            <w:lang w:val="en-GB"/>
          </w:rPr>
          <w:endnoteReference w:id="29"/>
        </w:r>
      </w:ins>
    </w:p>
    <w:p w14:paraId="325EC474" w14:textId="77777777" w:rsidR="00700684" w:rsidRPr="000D5FD7" w:rsidRDefault="00700684" w:rsidP="00886D3E">
      <w:pPr>
        <w:contextualSpacing/>
        <w:rPr>
          <w:lang w:val="en-GB"/>
        </w:rPr>
      </w:pPr>
    </w:p>
    <w:p w14:paraId="2F1F87D0" w14:textId="70977CF1" w:rsidR="00700684" w:rsidRPr="000D5FD7" w:rsidRDefault="00700684" w:rsidP="00886D3E">
      <w:pPr>
        <w:contextualSpacing/>
        <w:rPr>
          <w:lang w:val="en-GB"/>
        </w:rPr>
      </w:pPr>
      <w:r w:rsidRPr="000D5FD7">
        <w:rPr>
          <w:lang w:val="en-GB"/>
        </w:rPr>
        <w:lastRenderedPageBreak/>
        <w:t>This chapter also brings out an instrumental case study,</w:t>
      </w:r>
      <w:ins w:id="246" w:author="User" w:date="2021-08-12T20:02:00Z">
        <w:r w:rsidR="00C80171" w:rsidRPr="000D5FD7">
          <w:rPr>
            <w:rStyle w:val="Refdenotadefim"/>
            <w:lang w:val="en-GB"/>
          </w:rPr>
          <w:endnoteReference w:id="30"/>
        </w:r>
      </w:ins>
      <w:r w:rsidRPr="000D5FD7">
        <w:rPr>
          <w:lang w:val="en-GB"/>
        </w:rPr>
        <w:t xml:space="preserve"> designed to explore a phenomenon - Madeiran displaced fonds - in contrast with previous theorical assumptions, in order to provide a discussion about new or unclear aspects of this case. After providing a brief contextualization of the historical aspects of the Madeiran displaced fonds (representing our case study), we carried out a document analysis of sources of the following Portuguese institutions: National Archives of Portugal </w:t>
      </w:r>
      <w:r w:rsidR="006B1402" w:rsidRPr="000D5FD7">
        <w:rPr>
          <w:lang w:val="en-GB"/>
        </w:rPr>
        <w:t>‘</w:t>
      </w:r>
      <w:r w:rsidRPr="000D5FD7">
        <w:rPr>
          <w:lang w:val="en-GB"/>
        </w:rPr>
        <w:t xml:space="preserve">Torre do </w:t>
      </w:r>
      <w:proofErr w:type="spellStart"/>
      <w:r w:rsidRPr="000D5FD7">
        <w:rPr>
          <w:lang w:val="en-GB"/>
        </w:rPr>
        <w:t>Tombo</w:t>
      </w:r>
      <w:proofErr w:type="spellEnd"/>
      <w:r w:rsidR="006B1402" w:rsidRPr="000D5FD7">
        <w:rPr>
          <w:lang w:val="en-GB"/>
        </w:rPr>
        <w:t>’</w:t>
      </w:r>
      <w:r w:rsidRPr="000D5FD7">
        <w:rPr>
          <w:lang w:val="en-GB"/>
        </w:rPr>
        <w:t xml:space="preserve"> (ANTT) and Regional Archives of Madeira (RAM). Both of those institutions are responsible by the custody of the Madeiran displaced fonds that illustrates our case study.</w:t>
      </w:r>
    </w:p>
    <w:p w14:paraId="7CAB87FA" w14:textId="77777777" w:rsidR="00700684" w:rsidRPr="000D5FD7" w:rsidRDefault="00700684" w:rsidP="00886D3E">
      <w:pPr>
        <w:contextualSpacing/>
        <w:rPr>
          <w:lang w:val="en-GB"/>
        </w:rPr>
      </w:pPr>
    </w:p>
    <w:p w14:paraId="3ED40D26" w14:textId="28F4EEE7" w:rsidR="00700684" w:rsidRPr="000D5FD7" w:rsidRDefault="00700684" w:rsidP="00886D3E">
      <w:pPr>
        <w:contextualSpacing/>
        <w:rPr>
          <w:lang w:val="en-GB"/>
        </w:rPr>
      </w:pPr>
      <w:r w:rsidRPr="000D5FD7">
        <w:rPr>
          <w:lang w:val="en-GB"/>
        </w:rPr>
        <w:t xml:space="preserve">The fonds </w:t>
      </w:r>
      <w:proofErr w:type="gramStart"/>
      <w:r w:rsidRPr="000D5FD7">
        <w:rPr>
          <w:lang w:val="en-GB"/>
        </w:rPr>
        <w:t>were</w:t>
      </w:r>
      <w:proofErr w:type="gramEnd"/>
      <w:r w:rsidRPr="000D5FD7">
        <w:rPr>
          <w:lang w:val="en-GB"/>
        </w:rPr>
        <w:t xml:space="preserve"> identified following a unique criteria: to be explicitly mentioned in Resolution of Regional Legislative Assembly of Madeira no. 3/2017/M dated 12 January (henceforth Resolution). So, we have analysed fonds produced by ecclesiastical and insular institutions of the Old/Ancient Regime (</w:t>
      </w:r>
      <w:r w:rsidRPr="000D5FD7">
        <w:rPr>
          <w:i/>
          <w:lang w:val="en-GB"/>
        </w:rPr>
        <w:t>Antigo Regime</w:t>
      </w:r>
      <w:r w:rsidRPr="000D5FD7">
        <w:rPr>
          <w:lang w:val="en-GB"/>
        </w:rPr>
        <w:t xml:space="preserve">), as follows: </w:t>
      </w:r>
      <w:proofErr w:type="spellStart"/>
      <w:r w:rsidRPr="000D5FD7">
        <w:rPr>
          <w:lang w:val="en-GB"/>
        </w:rPr>
        <w:t>i</w:t>
      </w:r>
      <w:proofErr w:type="spellEnd"/>
      <w:r w:rsidRPr="000D5FD7">
        <w:rPr>
          <w:lang w:val="en-GB"/>
        </w:rPr>
        <w:t>) Cathedral Chapter of Funchal (</w:t>
      </w:r>
      <w:proofErr w:type="spellStart"/>
      <w:r w:rsidRPr="000D5FD7">
        <w:rPr>
          <w:i/>
          <w:lang w:val="en-GB"/>
        </w:rPr>
        <w:t>Cabido</w:t>
      </w:r>
      <w:proofErr w:type="spellEnd"/>
      <w:r w:rsidRPr="000D5FD7">
        <w:rPr>
          <w:i/>
          <w:lang w:val="en-GB"/>
        </w:rPr>
        <w:t xml:space="preserve"> da </w:t>
      </w:r>
      <w:proofErr w:type="spellStart"/>
      <w:r w:rsidRPr="000D5FD7">
        <w:rPr>
          <w:i/>
          <w:lang w:val="en-GB"/>
        </w:rPr>
        <w:t>Sé</w:t>
      </w:r>
      <w:proofErr w:type="spellEnd"/>
      <w:r w:rsidRPr="000D5FD7">
        <w:rPr>
          <w:lang w:val="en-GB"/>
        </w:rPr>
        <w:t>), ii) Monastery of Saint Clare of Funchal (</w:t>
      </w:r>
      <w:proofErr w:type="spellStart"/>
      <w:r w:rsidRPr="000D5FD7">
        <w:rPr>
          <w:i/>
          <w:lang w:val="en-GB"/>
        </w:rPr>
        <w:t>Convento</w:t>
      </w:r>
      <w:proofErr w:type="spellEnd"/>
      <w:r w:rsidRPr="000D5FD7">
        <w:rPr>
          <w:i/>
          <w:lang w:val="en-GB"/>
        </w:rPr>
        <w:t xml:space="preserve"> de Santa Clara do Funchal</w:t>
      </w:r>
      <w:r w:rsidRPr="000D5FD7">
        <w:rPr>
          <w:lang w:val="en-GB"/>
        </w:rPr>
        <w:t>), iii) the Monastery of Our Lady of Incarnation of Funchal (</w:t>
      </w:r>
      <w:proofErr w:type="spellStart"/>
      <w:r w:rsidRPr="000D5FD7">
        <w:rPr>
          <w:i/>
          <w:lang w:val="en-GB"/>
        </w:rPr>
        <w:t>Convento</w:t>
      </w:r>
      <w:proofErr w:type="spellEnd"/>
      <w:r w:rsidRPr="000D5FD7">
        <w:rPr>
          <w:i/>
          <w:lang w:val="en-GB"/>
        </w:rPr>
        <w:t xml:space="preserve"> de </w:t>
      </w:r>
      <w:proofErr w:type="spellStart"/>
      <w:r w:rsidRPr="000D5FD7">
        <w:rPr>
          <w:i/>
          <w:lang w:val="en-GB"/>
        </w:rPr>
        <w:t>Nossa</w:t>
      </w:r>
      <w:proofErr w:type="spellEnd"/>
      <w:r w:rsidRPr="000D5FD7">
        <w:rPr>
          <w:i/>
          <w:lang w:val="en-GB"/>
        </w:rPr>
        <w:t xml:space="preserve"> Senhora da </w:t>
      </w:r>
      <w:proofErr w:type="spellStart"/>
      <w:r w:rsidRPr="000D5FD7">
        <w:rPr>
          <w:i/>
          <w:lang w:val="en-GB"/>
        </w:rPr>
        <w:t>Encarnação</w:t>
      </w:r>
      <w:proofErr w:type="spellEnd"/>
      <w:r w:rsidRPr="000D5FD7">
        <w:rPr>
          <w:i/>
          <w:lang w:val="en-GB"/>
        </w:rPr>
        <w:t xml:space="preserve"> do Funchal</w:t>
      </w:r>
      <w:r w:rsidRPr="000D5FD7">
        <w:rPr>
          <w:lang w:val="en-GB"/>
        </w:rPr>
        <w:t>), iv) Financial Royal Administration of Funchal (</w:t>
      </w:r>
      <w:proofErr w:type="spellStart"/>
      <w:r w:rsidRPr="000D5FD7">
        <w:rPr>
          <w:i/>
          <w:lang w:val="en-GB"/>
        </w:rPr>
        <w:t>Provedoria</w:t>
      </w:r>
      <w:proofErr w:type="spellEnd"/>
      <w:r w:rsidRPr="000D5FD7">
        <w:rPr>
          <w:i/>
          <w:lang w:val="en-GB"/>
        </w:rPr>
        <w:t xml:space="preserve"> da Real Fazenda</w:t>
      </w:r>
      <w:r w:rsidRPr="000D5FD7">
        <w:rPr>
          <w:lang w:val="en-GB"/>
        </w:rPr>
        <w:t>), and the v) Customs of Funchal (</w:t>
      </w:r>
      <w:proofErr w:type="spellStart"/>
      <w:r w:rsidRPr="000D5FD7">
        <w:rPr>
          <w:i/>
          <w:lang w:val="en-GB"/>
        </w:rPr>
        <w:t>Alfândega</w:t>
      </w:r>
      <w:proofErr w:type="spellEnd"/>
      <w:r w:rsidRPr="000D5FD7">
        <w:rPr>
          <w:i/>
          <w:lang w:val="en-GB"/>
        </w:rPr>
        <w:t xml:space="preserve"> do Funchal</w:t>
      </w:r>
      <w:r w:rsidRPr="000D5FD7">
        <w:rPr>
          <w:lang w:val="en-GB"/>
        </w:rPr>
        <w:t xml:space="preserve">). All these five fonds were claimed by the Resolution above mentioned. </w:t>
      </w:r>
    </w:p>
    <w:p w14:paraId="3628EB97" w14:textId="77777777" w:rsidR="00700684" w:rsidRPr="000D5FD7" w:rsidRDefault="00700684" w:rsidP="00886D3E">
      <w:pPr>
        <w:contextualSpacing/>
        <w:rPr>
          <w:lang w:val="en-GB"/>
        </w:rPr>
      </w:pPr>
    </w:p>
    <w:p w14:paraId="3DE421D7" w14:textId="3A2AFA80" w:rsidR="00700684" w:rsidRPr="000D5FD7" w:rsidRDefault="00700684" w:rsidP="00886D3E">
      <w:pPr>
        <w:contextualSpacing/>
        <w:rPr>
          <w:lang w:val="en-GB"/>
        </w:rPr>
      </w:pPr>
      <w:r w:rsidRPr="000D5FD7">
        <w:rPr>
          <w:lang w:val="en-GB"/>
        </w:rPr>
        <w:t>Our main purpose in identifying these Madeiran displaced fonds was to analyse the content of the finding aids used to describe them, which were produced and updated by the institutions above mentioned, trying to highlight, behind their custodial archival history, the real motivation for their removal from Madeira (Island) to Lisbon (Continent). The data was gathered from fields in the finding aids previously identified. All the types of finding aids that we have consulted, such as catalogues, inventories, guides, indexes and databases, were in printed and digital versions, and were provided by the aforementioned institutions</w:t>
      </w:r>
      <w:r w:rsidRPr="000D5FD7">
        <w:rPr>
          <w:rStyle w:val="Refdenotadefim"/>
        </w:rPr>
        <w:endnoteReference w:id="31"/>
      </w:r>
      <w:r w:rsidRPr="000D5FD7">
        <w:rPr>
          <w:lang w:val="en-GB"/>
        </w:rPr>
        <w:t xml:space="preserve">. The analysis of the finding aids was primarily focused in relevant descriptive information about these displaced fonds. The specific fields that we have examined were: title, dimension, date(s), archival history, and immediate source of acquisition or transfer. In addition, in order to find out some acquisition procedures of Madeira Island’s displaced fonds, as well as the first formal claims for restitution, we have analysed some institutional correspondence exchanged between ANTT (through GIAL, representing central administration) and DAF (representing peripheral central administration). We also have identified and analysed some early Portuguese legislation. In this case, the data were gattered from GIAL and DAF digital holdings (commonly, </w:t>
      </w:r>
      <w:r w:rsidR="00A8429E" w:rsidRPr="000D5FD7">
        <w:rPr>
          <w:lang w:val="en-GB"/>
        </w:rPr>
        <w:t>‘</w:t>
      </w:r>
      <w:r w:rsidRPr="000D5FD7">
        <w:rPr>
          <w:lang w:val="en-GB"/>
        </w:rPr>
        <w:t>archives of archives</w:t>
      </w:r>
      <w:r w:rsidR="00A8429E" w:rsidRPr="000D5FD7">
        <w:rPr>
          <w:lang w:val="en-GB"/>
        </w:rPr>
        <w:t>’</w:t>
      </w:r>
      <w:r w:rsidRPr="000D5FD7">
        <w:rPr>
          <w:lang w:val="en-GB"/>
        </w:rPr>
        <w:t xml:space="preserve">), in order to identify and analyse possible decision-making by these entities, especially in terms of the rationale for accession actions and accessibility policy. </w:t>
      </w:r>
    </w:p>
    <w:p w14:paraId="1F5694B2" w14:textId="77777777" w:rsidR="00700684" w:rsidRPr="000D5FD7" w:rsidRDefault="00700684" w:rsidP="00886D3E">
      <w:pPr>
        <w:contextualSpacing/>
        <w:rPr>
          <w:lang w:val="en-GB"/>
        </w:rPr>
      </w:pPr>
    </w:p>
    <w:p w14:paraId="73F2FE75" w14:textId="3079BC5E" w:rsidR="00700684" w:rsidRPr="000D5FD7" w:rsidRDefault="00700684" w:rsidP="00886D3E">
      <w:pPr>
        <w:pStyle w:val="Ttulo2"/>
        <w:spacing w:line="240" w:lineRule="auto"/>
        <w:contextualSpacing/>
        <w:rPr>
          <w:rFonts w:ascii="Times New Roman" w:hAnsi="Times New Roman" w:cs="Times New Roman"/>
          <w:sz w:val="24"/>
          <w:szCs w:val="24"/>
          <w:highlight w:val="none"/>
          <w:lang w:val="en-GB"/>
        </w:rPr>
      </w:pPr>
      <w:bookmarkStart w:id="280" w:name="_tyjcwt" w:colFirst="0" w:colLast="0"/>
      <w:bookmarkEnd w:id="280"/>
      <w:r w:rsidRPr="000D5FD7">
        <w:rPr>
          <w:rFonts w:ascii="Times New Roman" w:hAnsi="Times New Roman" w:cs="Times New Roman"/>
          <w:sz w:val="24"/>
          <w:szCs w:val="24"/>
          <w:highlight w:val="none"/>
          <w:lang w:val="en-GB"/>
        </w:rPr>
        <w:t>The Madeira Archipelago: A Brief Contextualization</w:t>
      </w:r>
    </w:p>
    <w:p w14:paraId="4C18C80A" w14:textId="77777777" w:rsidR="00700684" w:rsidRPr="000D5FD7" w:rsidRDefault="00700684" w:rsidP="00886D3E">
      <w:pPr>
        <w:contextualSpacing/>
        <w:rPr>
          <w:lang w:val="en-GB"/>
        </w:rPr>
      </w:pPr>
    </w:p>
    <w:p w14:paraId="27B28DC7" w14:textId="38072F2F" w:rsidR="00700684" w:rsidRPr="000D5FD7" w:rsidRDefault="00700684" w:rsidP="00886D3E">
      <w:pPr>
        <w:contextualSpacing/>
        <w:rPr>
          <w:lang w:val="en-GB"/>
        </w:rPr>
      </w:pPr>
      <w:r w:rsidRPr="000D5FD7">
        <w:rPr>
          <w:lang w:val="en-GB"/>
        </w:rPr>
        <w:t xml:space="preserve">The Madeira archipelago is composed of two islands, Porto Santo and Madeira, as well as the uninhabited small sub-archipelagos, </w:t>
      </w:r>
      <w:proofErr w:type="spellStart"/>
      <w:r w:rsidRPr="000D5FD7">
        <w:rPr>
          <w:lang w:val="en-GB"/>
        </w:rPr>
        <w:t>Desertas</w:t>
      </w:r>
      <w:proofErr w:type="spellEnd"/>
      <w:r w:rsidRPr="000D5FD7">
        <w:rPr>
          <w:lang w:val="en-GB"/>
        </w:rPr>
        <w:t xml:space="preserve"> and </w:t>
      </w:r>
      <w:proofErr w:type="spellStart"/>
      <w:r w:rsidRPr="000D5FD7">
        <w:rPr>
          <w:lang w:val="en-GB"/>
        </w:rPr>
        <w:t>Selvagens</w:t>
      </w:r>
      <w:proofErr w:type="spellEnd"/>
      <w:r w:rsidRPr="000D5FD7">
        <w:rPr>
          <w:lang w:val="en-GB"/>
        </w:rPr>
        <w:t>. The Madeira archipelago was already mentioned in maps dating back to the 14th century, a</w:t>
      </w:r>
      <w:r w:rsidRPr="000D5FD7">
        <w:rPr>
          <w:i/>
          <w:lang w:val="en-GB"/>
        </w:rPr>
        <w:t xml:space="preserve">s Insula de </w:t>
      </w:r>
      <w:proofErr w:type="spellStart"/>
      <w:r w:rsidRPr="000D5FD7">
        <w:rPr>
          <w:i/>
          <w:lang w:val="en-GB"/>
        </w:rPr>
        <w:t>Legname</w:t>
      </w:r>
      <w:proofErr w:type="spellEnd"/>
      <w:r w:rsidRPr="000D5FD7">
        <w:rPr>
          <w:i/>
          <w:lang w:val="en-GB"/>
        </w:rPr>
        <w:t xml:space="preserve"> </w:t>
      </w:r>
      <w:r w:rsidRPr="000D5FD7">
        <w:rPr>
          <w:lang w:val="en-GB"/>
        </w:rPr>
        <w:t>(or Wood Island), due to its closeness to Canary Islands and North Africa</w:t>
      </w:r>
      <w:ins w:id="281" w:author="User" w:date="2021-08-12T20:03:00Z">
        <w:r w:rsidR="00E241F9" w:rsidRPr="000D5FD7">
          <w:rPr>
            <w:lang w:val="en-GB"/>
          </w:rPr>
          <w:t>,</w:t>
        </w:r>
      </w:ins>
      <w:ins w:id="282" w:author="User" w:date="2021-08-12T20:04:00Z">
        <w:r w:rsidR="00E241F9" w:rsidRPr="000D5FD7">
          <w:rPr>
            <w:rStyle w:val="Refdenotadefim"/>
            <w:lang w:val="en-GB"/>
          </w:rPr>
          <w:endnoteReference w:id="32"/>
        </w:r>
      </w:ins>
      <w:r w:rsidRPr="000D5FD7">
        <w:rPr>
          <w:lang w:val="en-GB"/>
        </w:rPr>
        <w:t xml:space="preserve"> and as being part of an archipelagic group called Macaronesia (Canary, Cape Verde, Azores and Madeira islands). </w:t>
      </w:r>
    </w:p>
    <w:p w14:paraId="3F7FAB99" w14:textId="77777777" w:rsidR="00700684" w:rsidRPr="000D5FD7" w:rsidRDefault="00700684" w:rsidP="00886D3E">
      <w:pPr>
        <w:contextualSpacing/>
        <w:rPr>
          <w:lang w:val="en-GB"/>
        </w:rPr>
      </w:pPr>
    </w:p>
    <w:p w14:paraId="617778F1" w14:textId="75B21B1A" w:rsidR="00700684" w:rsidRPr="000D5FD7" w:rsidRDefault="00700684" w:rsidP="00886D3E">
      <w:pPr>
        <w:contextualSpacing/>
        <w:rPr>
          <w:lang w:val="en-GB"/>
        </w:rPr>
      </w:pPr>
      <w:r w:rsidRPr="000D5FD7">
        <w:rPr>
          <w:lang w:val="en-GB"/>
        </w:rPr>
        <w:lastRenderedPageBreak/>
        <w:t xml:space="preserve">The archipelago was discovered ca. 1418-1420 by Prince Henry’s elite navigators, namely, João Gonçalves </w:t>
      </w:r>
      <w:proofErr w:type="spellStart"/>
      <w:r w:rsidRPr="000D5FD7">
        <w:rPr>
          <w:lang w:val="en-GB"/>
        </w:rPr>
        <w:t>Zarco</w:t>
      </w:r>
      <w:proofErr w:type="spellEnd"/>
      <w:r w:rsidRPr="000D5FD7">
        <w:rPr>
          <w:lang w:val="en-GB"/>
        </w:rPr>
        <w:t xml:space="preserve">, </w:t>
      </w:r>
      <w:proofErr w:type="spellStart"/>
      <w:r w:rsidRPr="000D5FD7">
        <w:rPr>
          <w:lang w:val="en-GB"/>
        </w:rPr>
        <w:t>Tristão</w:t>
      </w:r>
      <w:proofErr w:type="spellEnd"/>
      <w:r w:rsidRPr="000D5FD7">
        <w:rPr>
          <w:lang w:val="en-GB"/>
        </w:rPr>
        <w:t xml:space="preserve"> </w:t>
      </w:r>
      <w:proofErr w:type="spellStart"/>
      <w:r w:rsidRPr="000D5FD7">
        <w:rPr>
          <w:lang w:val="en-GB"/>
        </w:rPr>
        <w:t>Vaz</w:t>
      </w:r>
      <w:proofErr w:type="spellEnd"/>
      <w:r w:rsidRPr="000D5FD7">
        <w:rPr>
          <w:lang w:val="en-GB"/>
        </w:rPr>
        <w:t xml:space="preserve"> Teixeira and Bartolomeu Perestrelo, who developed the territory, with population settlement and the establishment of the first religious, civil and military infrastructures. From the 15th to 16th centuries, the Madeira archipelago was one of the main geostrategic platforms of Portuguese maritime expansion, due to the mass migrations of European people and the mass transportation of slaves from North and Sub-Saharan Africa and aboriginal </w:t>
      </w:r>
      <w:proofErr w:type="spellStart"/>
      <w:r w:rsidRPr="000D5FD7">
        <w:rPr>
          <w:i/>
          <w:lang w:val="en-GB"/>
        </w:rPr>
        <w:t>guanches</w:t>
      </w:r>
      <w:proofErr w:type="spellEnd"/>
      <w:r w:rsidRPr="000D5FD7">
        <w:rPr>
          <w:lang w:val="en-GB"/>
        </w:rPr>
        <w:t xml:space="preserve"> from Canary Island, and also due to sugarcane plantations in the archipelago until the discovery of Brazil (1500), after which the Archipelago started to face economic decline.</w:t>
      </w:r>
      <w:ins w:id="288" w:author="User" w:date="2021-09-05T19:45:00Z">
        <w:r w:rsidR="00223D47" w:rsidRPr="000D5FD7">
          <w:rPr>
            <w:rStyle w:val="Refdenotadefim"/>
            <w:lang w:val="en-GB"/>
          </w:rPr>
          <w:endnoteReference w:id="33"/>
        </w:r>
      </w:ins>
      <w:r w:rsidRPr="000D5FD7">
        <w:rPr>
          <w:lang w:val="en-GB"/>
        </w:rPr>
        <w:t xml:space="preserve"> Madeira was the seat of one of the biggest Catholic dioceses in history for twenty-two years after its establishment in 1533</w:t>
      </w:r>
      <w:ins w:id="292" w:author="User" w:date="2021-09-05T19:45:00Z">
        <w:r w:rsidR="00223D47" w:rsidRPr="000D5FD7">
          <w:rPr>
            <w:lang w:val="en-GB"/>
          </w:rPr>
          <w:t>;</w:t>
        </w:r>
      </w:ins>
      <w:ins w:id="293" w:author="User" w:date="2021-08-17T13:12:00Z">
        <w:r w:rsidR="006B1402" w:rsidRPr="000D5FD7">
          <w:rPr>
            <w:rStyle w:val="Refdenotadefim"/>
            <w:lang w:val="en-GB"/>
          </w:rPr>
          <w:endnoteReference w:id="34"/>
        </w:r>
      </w:ins>
      <w:r w:rsidRPr="000D5FD7">
        <w:rPr>
          <w:lang w:val="en-GB"/>
        </w:rPr>
        <w:t xml:space="preserve"> the diocese had jurisdiction over the Azores archipelago, Brazil, Africa, the East and other lands yet to be discovered. </w:t>
      </w:r>
    </w:p>
    <w:p w14:paraId="79CEDBA2" w14:textId="77777777" w:rsidR="00700684" w:rsidRPr="000D5FD7" w:rsidRDefault="00700684" w:rsidP="00886D3E">
      <w:pPr>
        <w:contextualSpacing/>
        <w:rPr>
          <w:lang w:val="en-GB"/>
        </w:rPr>
      </w:pPr>
    </w:p>
    <w:p w14:paraId="4DCC4CB5" w14:textId="5616DABC" w:rsidR="00700684" w:rsidRPr="000D5FD7" w:rsidRDefault="00700684" w:rsidP="00886D3E">
      <w:pPr>
        <w:contextualSpacing/>
        <w:rPr>
          <w:lang w:val="en-GB"/>
        </w:rPr>
      </w:pPr>
      <w:r w:rsidRPr="000D5FD7">
        <w:rPr>
          <w:lang w:val="en-GB"/>
        </w:rPr>
        <w:t>From the 15</w:t>
      </w:r>
      <w:r w:rsidRPr="000D5FD7">
        <w:rPr>
          <w:vertAlign w:val="superscript"/>
          <w:lang w:val="en-GB"/>
        </w:rPr>
        <w:t>th</w:t>
      </w:r>
      <w:r w:rsidRPr="000D5FD7">
        <w:rPr>
          <w:lang w:val="en-GB"/>
        </w:rPr>
        <w:t xml:space="preserve"> to 18</w:t>
      </w:r>
      <w:r w:rsidRPr="000D5FD7">
        <w:rPr>
          <w:vertAlign w:val="superscript"/>
          <w:lang w:val="en-GB"/>
        </w:rPr>
        <w:t>th</w:t>
      </w:r>
      <w:r w:rsidRPr="000D5FD7">
        <w:rPr>
          <w:lang w:val="en-GB"/>
        </w:rPr>
        <w:t xml:space="preserve"> centuries, a hereditary captaincy system</w:t>
      </w:r>
      <w:r w:rsidRPr="000D5FD7">
        <w:rPr>
          <w:rStyle w:val="Refdenotadefim"/>
        </w:rPr>
        <w:endnoteReference w:id="35"/>
      </w:r>
      <w:r w:rsidRPr="000D5FD7">
        <w:rPr>
          <w:lang w:val="en-GB"/>
        </w:rPr>
        <w:t xml:space="preserve"> and a regime of </w:t>
      </w:r>
      <w:proofErr w:type="spellStart"/>
      <w:r w:rsidRPr="000D5FD7">
        <w:rPr>
          <w:i/>
          <w:iCs/>
          <w:lang w:val="en-GB"/>
        </w:rPr>
        <w:t>sesmarias</w:t>
      </w:r>
      <w:proofErr w:type="spellEnd"/>
      <w:r w:rsidRPr="000D5FD7">
        <w:rPr>
          <w:rStyle w:val="Refdenotadefim"/>
        </w:rPr>
        <w:endnoteReference w:id="36"/>
      </w:r>
      <w:r w:rsidRPr="000D5FD7">
        <w:rPr>
          <w:lang w:val="en-GB"/>
        </w:rPr>
        <w:t xml:space="preserve"> were established in the archipelago.</w:t>
      </w:r>
      <w:ins w:id="324" w:author="User" w:date="2021-08-12T20:05:00Z">
        <w:r w:rsidR="004B38BB" w:rsidRPr="000D5FD7">
          <w:rPr>
            <w:rStyle w:val="Refdenotadefim"/>
            <w:lang w:val="en-GB"/>
          </w:rPr>
          <w:endnoteReference w:id="37"/>
        </w:r>
      </w:ins>
      <w:r w:rsidRPr="000D5FD7">
        <w:rPr>
          <w:lang w:val="en-GB"/>
        </w:rPr>
        <w:t xml:space="preserve"> Both were spread as role models of territorial and social organisation all over the Portuguese colonial empire.</w:t>
      </w:r>
      <w:ins w:id="330" w:author="User" w:date="2021-08-12T20:05:00Z">
        <w:r w:rsidR="004B38BB" w:rsidRPr="000D5FD7">
          <w:rPr>
            <w:rStyle w:val="Refdenotadefim"/>
            <w:lang w:val="en-GB"/>
          </w:rPr>
          <w:endnoteReference w:id="38"/>
        </w:r>
      </w:ins>
      <w:r w:rsidRPr="000D5FD7">
        <w:rPr>
          <w:lang w:val="en-GB"/>
        </w:rPr>
        <w:t xml:space="preserve"> The archipelago was vulnerable not only to natural disasters, but also to attacks led by pirates and French and Algerian corsairs. Because of the 1807-1811 French invasions of Portugal and the strategic retreat of the Portuguese royal family to Brazil, the Madeira archipelago was taken by British army troops, who settled there from 1801 to 1802. After the sovereignty transfer of Madeira from the United Kingdom to Portugal, through the </w:t>
      </w:r>
      <w:r w:rsidRPr="000D5FD7">
        <w:rPr>
          <w:iCs/>
          <w:lang w:val="en-GB"/>
        </w:rPr>
        <w:t>Secret Convention on the Transfer of the Portuguese Monarchy to Brazil</w:t>
      </w:r>
      <w:r w:rsidRPr="000D5FD7">
        <w:rPr>
          <w:i/>
          <w:lang w:val="en-GB"/>
        </w:rPr>
        <w:t xml:space="preserve"> </w:t>
      </w:r>
      <w:r w:rsidRPr="000D5FD7">
        <w:rPr>
          <w:iCs/>
          <w:lang w:val="en-GB"/>
        </w:rPr>
        <w:t>signed in 1807 in London, the archipelago was again occupied by British troops between 1810 and 1814, as a preventive strategy against the advance of Napoleonic forces and protection of the English community residing in the archipelago and Portuguese Crown interests. It is in this particular context of history that the movement for territorial autonomy and independence started to flourish</w:t>
      </w:r>
      <w:r w:rsidRPr="000D5FD7">
        <w:rPr>
          <w:lang w:val="en-GB"/>
        </w:rPr>
        <w:t>.</w:t>
      </w:r>
      <w:ins w:id="334" w:author="User" w:date="2021-08-12T20:06:00Z">
        <w:r w:rsidR="004B38BB" w:rsidRPr="000D5FD7">
          <w:rPr>
            <w:rStyle w:val="Refdenotadefim"/>
            <w:lang w:val="en-GB"/>
          </w:rPr>
          <w:endnoteReference w:id="39"/>
        </w:r>
      </w:ins>
      <w:r w:rsidRPr="000D5FD7">
        <w:rPr>
          <w:lang w:val="en-GB"/>
        </w:rPr>
        <w:t xml:space="preserve"> According to the 1822 Constitution, Madeira and the Azores archipelagos were established as Adjacent Islands</w:t>
      </w:r>
      <w:r w:rsidRPr="000D5FD7">
        <w:rPr>
          <w:rStyle w:val="Refdenotadefim"/>
        </w:rPr>
        <w:endnoteReference w:id="40"/>
      </w:r>
      <w:r w:rsidRPr="000D5FD7">
        <w:rPr>
          <w:lang w:val="en-GB"/>
        </w:rPr>
        <w:t xml:space="preserve"> and were granted a different status from the Portuguese mainland provinces and from territories under Portuguese jurisdiction in Africa, Asia and Oceania. </w:t>
      </w:r>
    </w:p>
    <w:p w14:paraId="0CE4E2C2" w14:textId="77777777" w:rsidR="00700684" w:rsidRPr="000D5FD7" w:rsidRDefault="00700684" w:rsidP="00886D3E">
      <w:pPr>
        <w:contextualSpacing/>
        <w:rPr>
          <w:lang w:val="en-GB"/>
        </w:rPr>
      </w:pPr>
    </w:p>
    <w:p w14:paraId="4C41E545" w14:textId="45D250A3" w:rsidR="00700684" w:rsidRPr="000D5FD7" w:rsidRDefault="00700684" w:rsidP="00886D3E">
      <w:pPr>
        <w:contextualSpacing/>
        <w:rPr>
          <w:lang w:val="en-GB"/>
        </w:rPr>
      </w:pPr>
      <w:r w:rsidRPr="000D5FD7">
        <w:rPr>
          <w:lang w:val="en-GB"/>
        </w:rPr>
        <w:t>From a documentary heritage point of view, the 18</w:t>
      </w:r>
      <w:r w:rsidRPr="000D5FD7">
        <w:rPr>
          <w:vertAlign w:val="superscript"/>
          <w:lang w:val="en-GB"/>
        </w:rPr>
        <w:t>th</w:t>
      </w:r>
      <w:r w:rsidRPr="000D5FD7">
        <w:rPr>
          <w:lang w:val="en-GB"/>
        </w:rPr>
        <w:t xml:space="preserve"> and the 19</w:t>
      </w:r>
      <w:r w:rsidRPr="000D5FD7">
        <w:rPr>
          <w:vertAlign w:val="superscript"/>
          <w:lang w:val="en-GB"/>
        </w:rPr>
        <w:t>th</w:t>
      </w:r>
      <w:r w:rsidRPr="000D5FD7">
        <w:rPr>
          <w:lang w:val="en-GB"/>
        </w:rPr>
        <w:t xml:space="preserve"> centuries were marked by the 1759, 1834 and 1862 national seizures of the assets of religious orders, which had an impact in Madeira. This heritage, with the exclusion of the one returned to the Diocese of Funchal and also to the municipalities, was transferred to Lisbon on separate occasions.</w:t>
      </w:r>
      <w:ins w:id="342" w:author="User" w:date="2021-08-12T20:07:00Z">
        <w:r w:rsidR="004B38BB" w:rsidRPr="000D5FD7">
          <w:rPr>
            <w:rStyle w:val="Refdenotadefim"/>
            <w:lang w:val="en-GB"/>
          </w:rPr>
          <w:endnoteReference w:id="41"/>
        </w:r>
      </w:ins>
    </w:p>
    <w:p w14:paraId="64ACEB00" w14:textId="77777777" w:rsidR="00700684" w:rsidRPr="000D5FD7" w:rsidRDefault="00700684" w:rsidP="00886D3E">
      <w:pPr>
        <w:contextualSpacing/>
        <w:rPr>
          <w:lang w:val="en-GB"/>
        </w:rPr>
      </w:pPr>
    </w:p>
    <w:p w14:paraId="282F8552" w14:textId="306C5E19" w:rsidR="00700684" w:rsidRPr="000D5FD7" w:rsidRDefault="00700684" w:rsidP="00886D3E">
      <w:pPr>
        <w:contextualSpacing/>
        <w:rPr>
          <w:lang w:val="en-GB"/>
        </w:rPr>
      </w:pPr>
      <w:r w:rsidRPr="000D5FD7">
        <w:rPr>
          <w:lang w:val="en-GB"/>
        </w:rPr>
        <w:t>The end of the 19</w:t>
      </w:r>
      <w:r w:rsidRPr="000D5FD7">
        <w:rPr>
          <w:vertAlign w:val="superscript"/>
          <w:lang w:val="en-GB"/>
        </w:rPr>
        <w:t>th</w:t>
      </w:r>
      <w:r w:rsidRPr="000D5FD7">
        <w:rPr>
          <w:lang w:val="en-GB"/>
        </w:rPr>
        <w:t xml:space="preserve"> century was also marked by autonomic movements in the Adjacent Islands</w:t>
      </w:r>
      <w:ins w:id="352" w:author="User" w:date="2021-08-12T20:08:00Z">
        <w:r w:rsidR="0074306A" w:rsidRPr="000D5FD7">
          <w:rPr>
            <w:rStyle w:val="Refdenotadefim"/>
            <w:lang w:val="en-GB"/>
          </w:rPr>
          <w:endnoteReference w:id="42"/>
        </w:r>
      </w:ins>
      <w:r w:rsidRPr="000D5FD7">
        <w:rPr>
          <w:lang w:val="en-GB"/>
        </w:rPr>
        <w:t xml:space="preserve"> until the fall of the monarchy (1910). However, autonomic claims were halted due to the First World War and the establishment of the </w:t>
      </w:r>
      <w:r w:rsidRPr="000D5FD7">
        <w:rPr>
          <w:i/>
          <w:iCs/>
          <w:lang w:val="en-GB"/>
        </w:rPr>
        <w:t>Estado Novo</w:t>
      </w:r>
      <w:r w:rsidRPr="000D5FD7">
        <w:rPr>
          <w:lang w:val="en-GB"/>
        </w:rPr>
        <w:t xml:space="preserve"> political regime, which led the archipelagos into a cycle of impoverishment and socioeconomic setback. Upon the 1974 Carnation Revolution, there were pro-independence events in Madeira and Azores, which were mitigated after their promotion from Adjacent Islands to autonomic regions after the 1976 constitutional and democratic transition.</w:t>
      </w:r>
    </w:p>
    <w:p w14:paraId="656D7271" w14:textId="77777777" w:rsidR="00700684" w:rsidRPr="000D5FD7" w:rsidRDefault="00700684" w:rsidP="00886D3E">
      <w:pPr>
        <w:contextualSpacing/>
        <w:rPr>
          <w:lang w:val="en-GB"/>
        </w:rPr>
      </w:pPr>
    </w:p>
    <w:p w14:paraId="7ACD9B89" w14:textId="32CC4CAB" w:rsidR="00700684" w:rsidRPr="000D5FD7" w:rsidRDefault="00700684" w:rsidP="00886D3E">
      <w:pPr>
        <w:contextualSpacing/>
        <w:rPr>
          <w:lang w:val="en-GB"/>
        </w:rPr>
      </w:pPr>
      <w:r w:rsidRPr="000D5FD7">
        <w:rPr>
          <w:lang w:val="en-GB"/>
        </w:rPr>
        <w:t>Upon the accession of Portugal to the European Economic Community on 1 January 1986, and according to the 1997 Treaty of Amsterdam, the Portuguese archipelagos were granted the status of outermost regions of the European Union and started assuming a geostrategic role within the Atlantic Ocean area due to the size of their maritime jurisdiction.</w:t>
      </w:r>
    </w:p>
    <w:p w14:paraId="62A5FA03" w14:textId="77777777" w:rsidR="00700684" w:rsidRPr="000D5FD7" w:rsidRDefault="00700684" w:rsidP="00886D3E">
      <w:pPr>
        <w:contextualSpacing/>
        <w:rPr>
          <w:lang w:val="en-GB"/>
        </w:rPr>
      </w:pPr>
    </w:p>
    <w:p w14:paraId="5F9D9D23" w14:textId="0E771E97" w:rsidR="00700684" w:rsidRPr="000D5FD7" w:rsidRDefault="00700684" w:rsidP="00886D3E">
      <w:pPr>
        <w:contextualSpacing/>
        <w:rPr>
          <w:lang w:val="en-GB"/>
        </w:rPr>
      </w:pPr>
      <w:r w:rsidRPr="000D5FD7">
        <w:rPr>
          <w:lang w:val="en-GB"/>
        </w:rPr>
        <w:t>One the first legislative measures brought forward at regional level in Madeira was the prohibition of sending business archives of high cultural value to any location outside the autonomic region, although its enforcement has not been successful.</w:t>
      </w:r>
      <w:ins w:id="369" w:author="User" w:date="2021-08-12T20:09:00Z">
        <w:r w:rsidR="0074306A" w:rsidRPr="000D5FD7">
          <w:rPr>
            <w:rStyle w:val="Refdenotadefim"/>
            <w:lang w:val="en-GB"/>
          </w:rPr>
          <w:endnoteReference w:id="43"/>
        </w:r>
      </w:ins>
      <w:r w:rsidRPr="000D5FD7">
        <w:rPr>
          <w:lang w:val="en-GB"/>
        </w:rPr>
        <w:t xml:space="preserve"> For example, the archives of Madeiran embroidery</w:t>
      </w:r>
      <w:r w:rsidRPr="000D5FD7">
        <w:rPr>
          <w:rStyle w:val="Refdenotadefim"/>
        </w:rPr>
        <w:endnoteReference w:id="44"/>
      </w:r>
      <w:r w:rsidRPr="000D5FD7">
        <w:rPr>
          <w:lang w:val="en-GB"/>
        </w:rPr>
        <w:t xml:space="preserve"> and Madeira wine enterprises</w:t>
      </w:r>
      <w:ins w:id="380" w:author="User" w:date="2021-08-12T20:09:00Z">
        <w:r w:rsidR="0074306A" w:rsidRPr="000D5FD7">
          <w:rPr>
            <w:lang w:val="en-GB"/>
          </w:rPr>
          <w:t>,</w:t>
        </w:r>
      </w:ins>
      <w:r w:rsidRPr="000D5FD7">
        <w:rPr>
          <w:rStyle w:val="Refdenotadefim"/>
        </w:rPr>
        <w:endnoteReference w:id="45"/>
      </w:r>
      <w:r w:rsidRPr="000D5FD7">
        <w:rPr>
          <w:lang w:val="en-GB"/>
        </w:rPr>
        <w:t xml:space="preserve"> which are of the utmost economic and historical relevance to the archipelago, were transferred to the United States of America and the United Kingdom, respectively, by the hand of their owners, in violation of Regional Decree No. 14/78/M of 10</w:t>
      </w:r>
      <w:r w:rsidRPr="000D5FD7">
        <w:rPr>
          <w:vertAlign w:val="superscript"/>
          <w:lang w:val="en-GB"/>
        </w:rPr>
        <w:t>th</w:t>
      </w:r>
      <w:r w:rsidRPr="000D5FD7">
        <w:rPr>
          <w:lang w:val="en-GB"/>
        </w:rPr>
        <w:t xml:space="preserve"> March, which transposed Decree-Law No. 429/77 of 15</w:t>
      </w:r>
      <w:r w:rsidRPr="000D5FD7">
        <w:rPr>
          <w:vertAlign w:val="superscript"/>
          <w:lang w:val="en-GB"/>
        </w:rPr>
        <w:t>th</w:t>
      </w:r>
      <w:r w:rsidRPr="000D5FD7">
        <w:rPr>
          <w:lang w:val="en-GB"/>
        </w:rPr>
        <w:t xml:space="preserve"> October, into the regional legal order, which prohibited the exit of business archives considered cultural heritage of the Nation.</w:t>
      </w:r>
      <w:r w:rsidRPr="000D5FD7">
        <w:rPr>
          <w:rStyle w:val="Refdenotadefim"/>
        </w:rPr>
        <w:endnoteReference w:id="46"/>
      </w:r>
      <w:r w:rsidRPr="000D5FD7">
        <w:rPr>
          <w:lang w:val="en-GB"/>
        </w:rPr>
        <w:t xml:space="preserve"> </w:t>
      </w:r>
    </w:p>
    <w:p w14:paraId="38F014C2" w14:textId="77777777" w:rsidR="00700684" w:rsidRPr="000D5FD7" w:rsidRDefault="00700684" w:rsidP="00886D3E">
      <w:pPr>
        <w:contextualSpacing/>
        <w:rPr>
          <w:lang w:val="en-GB"/>
        </w:rPr>
      </w:pPr>
    </w:p>
    <w:p w14:paraId="28F35D39" w14:textId="1737B355" w:rsidR="00700684" w:rsidRPr="000D5FD7" w:rsidRDefault="00700684" w:rsidP="00886D3E">
      <w:pPr>
        <w:contextualSpacing/>
        <w:rPr>
          <w:lang w:val="en-GB"/>
        </w:rPr>
      </w:pPr>
      <w:r w:rsidRPr="000D5FD7">
        <w:rPr>
          <w:lang w:val="en-GB"/>
        </w:rPr>
        <w:t>Currently, Madeiran regional authorities responsible for cultural heritage do not even have an inventory of the removed cultural heritage and face challenges while trying to disclose both the size and attributes of that heritage.</w:t>
      </w:r>
    </w:p>
    <w:p w14:paraId="53EC4580" w14:textId="1B4C113A" w:rsidR="00700684" w:rsidRPr="000D5FD7" w:rsidRDefault="00700684" w:rsidP="00886D3E">
      <w:pPr>
        <w:contextualSpacing/>
        <w:rPr>
          <w:lang w:val="en-GB"/>
        </w:rPr>
      </w:pPr>
      <w:r w:rsidRPr="000D5FD7">
        <w:rPr>
          <w:lang w:val="en-GB"/>
        </w:rPr>
        <w:t xml:space="preserve"> </w:t>
      </w:r>
    </w:p>
    <w:p w14:paraId="2E9A77E9" w14:textId="77777777" w:rsidR="00700684" w:rsidRPr="000D5FD7" w:rsidRDefault="00700684" w:rsidP="00886D3E">
      <w:pPr>
        <w:contextualSpacing/>
        <w:rPr>
          <w:lang w:val="en-GB"/>
        </w:rPr>
      </w:pPr>
    </w:p>
    <w:p w14:paraId="76F6F0A6" w14:textId="1A534D64" w:rsidR="00700684" w:rsidRPr="000D5FD7" w:rsidRDefault="00700684" w:rsidP="00886D3E">
      <w:pPr>
        <w:pStyle w:val="Ttulo2"/>
        <w:spacing w:line="240" w:lineRule="auto"/>
        <w:contextualSpacing/>
        <w:rPr>
          <w:rFonts w:ascii="Times New Roman" w:hAnsi="Times New Roman" w:cs="Times New Roman"/>
          <w:sz w:val="24"/>
          <w:szCs w:val="24"/>
          <w:highlight w:val="none"/>
          <w:lang w:val="en-GB"/>
        </w:rPr>
      </w:pPr>
      <w:bookmarkStart w:id="388" w:name="_3dy6vkm" w:colFirst="0" w:colLast="0"/>
      <w:bookmarkEnd w:id="388"/>
      <w:r w:rsidRPr="000D5FD7">
        <w:rPr>
          <w:rFonts w:ascii="Times New Roman" w:hAnsi="Times New Roman" w:cs="Times New Roman"/>
          <w:sz w:val="24"/>
          <w:szCs w:val="24"/>
          <w:highlight w:val="none"/>
          <w:lang w:val="en-GB"/>
        </w:rPr>
        <w:t>Madeiran Displaced Fonds: Identification, Reunification Strategies and Questions</w:t>
      </w:r>
    </w:p>
    <w:p w14:paraId="7A7AFA53" w14:textId="77777777" w:rsidR="00700684" w:rsidRPr="000D5FD7" w:rsidRDefault="00700684" w:rsidP="00886D3E">
      <w:pPr>
        <w:contextualSpacing/>
        <w:rPr>
          <w:lang w:val="en-GB"/>
        </w:rPr>
      </w:pPr>
    </w:p>
    <w:p w14:paraId="0E1C3A40" w14:textId="75E1EE25" w:rsidR="00700684" w:rsidRPr="000D5FD7" w:rsidRDefault="00700684" w:rsidP="00886D3E">
      <w:pPr>
        <w:contextualSpacing/>
      </w:pPr>
      <w:r w:rsidRPr="000D5FD7">
        <w:rPr>
          <w:lang w:val="en-GB"/>
        </w:rPr>
        <w:t>As we have noted, by the Resolution no. 3/2017/M dated 12</w:t>
      </w:r>
      <w:r w:rsidRPr="000D5FD7">
        <w:rPr>
          <w:vertAlign w:val="superscript"/>
          <w:lang w:val="en-GB"/>
        </w:rPr>
        <w:t>th</w:t>
      </w:r>
      <w:r w:rsidRPr="000D5FD7">
        <w:rPr>
          <w:lang w:val="en-GB"/>
        </w:rPr>
        <w:t xml:space="preserve"> January</w:t>
      </w:r>
      <w:ins w:id="389" w:author="User" w:date="2021-09-05T19:41:00Z">
        <w:r w:rsidR="00223D47" w:rsidRPr="000D5FD7">
          <w:rPr>
            <w:rStyle w:val="Refdenotadefim"/>
            <w:lang w:val="en-GB"/>
          </w:rPr>
          <w:endnoteReference w:id="47"/>
        </w:r>
      </w:ins>
      <w:r w:rsidRPr="000D5FD7">
        <w:rPr>
          <w:lang w:val="en-GB"/>
        </w:rPr>
        <w:t xml:space="preserve"> five Madeiran displaced fonds explicitly mentioned should be transferred back from Lisbon to the Autonomic Region of Madeira. According to our research, this resolution was drawn up on the basis of incomplete or inadequate finding aids. </w:t>
      </w:r>
      <w:proofErr w:type="spellStart"/>
      <w:r w:rsidRPr="000D5FD7">
        <w:t>The</w:t>
      </w:r>
      <w:proofErr w:type="spellEnd"/>
      <w:r w:rsidRPr="000D5FD7">
        <w:t xml:space="preserve"> </w:t>
      </w:r>
      <w:proofErr w:type="spellStart"/>
      <w:r w:rsidRPr="000D5FD7">
        <w:t>cataloguing</w:t>
      </w:r>
      <w:proofErr w:type="spellEnd"/>
      <w:r w:rsidRPr="000D5FD7">
        <w:t xml:space="preserve"> </w:t>
      </w:r>
      <w:proofErr w:type="spellStart"/>
      <w:r w:rsidRPr="000D5FD7">
        <w:t>process</w:t>
      </w:r>
      <w:proofErr w:type="spellEnd"/>
      <w:r w:rsidRPr="000D5FD7">
        <w:t xml:space="preserve"> </w:t>
      </w:r>
      <w:proofErr w:type="spellStart"/>
      <w:r w:rsidRPr="000D5FD7">
        <w:t>has</w:t>
      </w:r>
      <w:proofErr w:type="spellEnd"/>
      <w:r w:rsidRPr="000D5FD7">
        <w:t xml:space="preserve"> </w:t>
      </w:r>
      <w:proofErr w:type="spellStart"/>
      <w:r w:rsidRPr="000D5FD7">
        <w:t>continued</w:t>
      </w:r>
      <w:proofErr w:type="spellEnd"/>
      <w:r w:rsidRPr="000D5FD7">
        <w:t xml:space="preserve">. </w:t>
      </w:r>
      <w:proofErr w:type="spellStart"/>
      <w:r w:rsidRPr="000D5FD7">
        <w:t>Thus</w:t>
      </w:r>
      <w:proofErr w:type="spellEnd"/>
      <w:r w:rsidRPr="000D5FD7">
        <w:t xml:space="preserve">, in data </w:t>
      </w:r>
      <w:proofErr w:type="spellStart"/>
      <w:r w:rsidRPr="000D5FD7">
        <w:t>collection</w:t>
      </w:r>
      <w:proofErr w:type="spellEnd"/>
      <w:r w:rsidRPr="000D5FD7">
        <w:t xml:space="preserve"> </w:t>
      </w:r>
      <w:proofErr w:type="spellStart"/>
      <w:r w:rsidRPr="000D5FD7">
        <w:t>carried</w:t>
      </w:r>
      <w:proofErr w:type="spellEnd"/>
      <w:r w:rsidRPr="000D5FD7">
        <w:t xml:space="preserve"> out in </w:t>
      </w:r>
      <w:proofErr w:type="spellStart"/>
      <w:r w:rsidRPr="000D5FD7">
        <w:t>the</w:t>
      </w:r>
      <w:proofErr w:type="spellEnd"/>
      <w:r w:rsidRPr="000D5FD7">
        <w:t xml:space="preserve"> Portuguese </w:t>
      </w:r>
      <w:proofErr w:type="spellStart"/>
      <w:r w:rsidRPr="000D5FD7">
        <w:t>Archives</w:t>
      </w:r>
      <w:proofErr w:type="spellEnd"/>
      <w:r w:rsidRPr="000D5FD7">
        <w:t xml:space="preserve"> Portal [PAP] (</w:t>
      </w:r>
      <w:r w:rsidRPr="000D5FD7">
        <w:rPr>
          <w:i/>
          <w:iCs/>
        </w:rPr>
        <w:t>Portal Português de Arquivos</w:t>
      </w:r>
      <w:r w:rsidRPr="000D5FD7">
        <w:t>)</w:t>
      </w:r>
      <w:ins w:id="401" w:author="User" w:date="2021-09-04T23:05:00Z">
        <w:r w:rsidR="00765143" w:rsidRPr="000D5FD7">
          <w:t>,</w:t>
        </w:r>
        <w:r w:rsidR="00765143" w:rsidRPr="000D5FD7">
          <w:rPr>
            <w:rStyle w:val="Refdenotadefim"/>
          </w:rPr>
          <w:endnoteReference w:id="48"/>
        </w:r>
      </w:ins>
      <w:r w:rsidRPr="000D5FD7">
        <w:t xml:space="preserve"> </w:t>
      </w:r>
      <w:proofErr w:type="spellStart"/>
      <w:r w:rsidRPr="000D5FD7">
        <w:t>we</w:t>
      </w:r>
      <w:proofErr w:type="spellEnd"/>
      <w:r w:rsidRPr="000D5FD7">
        <w:t xml:space="preserve"> </w:t>
      </w:r>
      <w:proofErr w:type="spellStart"/>
      <w:r w:rsidRPr="000D5FD7">
        <w:t>identified</w:t>
      </w:r>
      <w:proofErr w:type="spellEnd"/>
      <w:r w:rsidRPr="000D5FD7">
        <w:t xml:space="preserve"> </w:t>
      </w:r>
      <w:proofErr w:type="spellStart"/>
      <w:r w:rsidRPr="000D5FD7">
        <w:t>eleven</w:t>
      </w:r>
      <w:proofErr w:type="spellEnd"/>
      <w:r w:rsidRPr="000D5FD7">
        <w:t xml:space="preserve"> </w:t>
      </w:r>
      <w:proofErr w:type="spellStart"/>
      <w:r w:rsidRPr="000D5FD7">
        <w:t>Madeiran</w:t>
      </w:r>
      <w:proofErr w:type="spellEnd"/>
      <w:r w:rsidRPr="000D5FD7">
        <w:t xml:space="preserve"> </w:t>
      </w:r>
      <w:proofErr w:type="spellStart"/>
      <w:r w:rsidRPr="000D5FD7">
        <w:t>displaced</w:t>
      </w:r>
      <w:proofErr w:type="spellEnd"/>
      <w:r w:rsidRPr="000D5FD7">
        <w:t xml:space="preserve"> </w:t>
      </w:r>
      <w:proofErr w:type="spellStart"/>
      <w:r w:rsidRPr="000D5FD7">
        <w:t>fonds</w:t>
      </w:r>
      <w:proofErr w:type="spellEnd"/>
      <w:r w:rsidRPr="000D5FD7">
        <w:t xml:space="preserve"> </w:t>
      </w:r>
      <w:proofErr w:type="spellStart"/>
      <w:r w:rsidRPr="000D5FD7">
        <w:t>held</w:t>
      </w:r>
      <w:proofErr w:type="spellEnd"/>
      <w:r w:rsidRPr="000D5FD7">
        <w:t xml:space="preserve"> </w:t>
      </w:r>
      <w:proofErr w:type="spellStart"/>
      <w:r w:rsidRPr="000D5FD7">
        <w:t>at</w:t>
      </w:r>
      <w:proofErr w:type="spellEnd"/>
      <w:r w:rsidRPr="000D5FD7">
        <w:t xml:space="preserve"> </w:t>
      </w:r>
      <w:proofErr w:type="spellStart"/>
      <w:r w:rsidRPr="000D5FD7">
        <w:t>the</w:t>
      </w:r>
      <w:proofErr w:type="spellEnd"/>
      <w:r w:rsidRPr="000D5FD7">
        <w:t xml:space="preserve"> ANTT, as </w:t>
      </w:r>
      <w:proofErr w:type="spellStart"/>
      <w:r w:rsidRPr="000D5FD7">
        <w:t>follows</w:t>
      </w:r>
      <w:proofErr w:type="spellEnd"/>
      <w:r w:rsidRPr="000D5FD7">
        <w:t xml:space="preserve">: (1) </w:t>
      </w:r>
      <w:r w:rsidRPr="000D5FD7">
        <w:rPr>
          <w:i/>
        </w:rPr>
        <w:t>Convento de Santa Clara do Funchal</w:t>
      </w:r>
      <w:r w:rsidRPr="000D5FD7">
        <w:t xml:space="preserve"> (CSCF); (2) </w:t>
      </w:r>
      <w:r w:rsidRPr="000D5FD7">
        <w:rPr>
          <w:i/>
        </w:rPr>
        <w:t>Convento de Nossa Senhora da Encarnação do Funchal</w:t>
      </w:r>
      <w:r w:rsidRPr="000D5FD7">
        <w:t xml:space="preserve"> (CNSEF); (3) </w:t>
      </w:r>
      <w:r w:rsidRPr="000D5FD7">
        <w:rPr>
          <w:i/>
        </w:rPr>
        <w:t>Convento de São Francisco do Funchal</w:t>
      </w:r>
      <w:r w:rsidRPr="000D5FD7">
        <w:t xml:space="preserve"> (CSFF); (4) </w:t>
      </w:r>
      <w:r w:rsidRPr="000D5FD7">
        <w:rPr>
          <w:i/>
        </w:rPr>
        <w:t>Cabido da Sé do Funchal</w:t>
      </w:r>
      <w:r w:rsidRPr="000D5FD7">
        <w:t xml:space="preserve"> (CSF); (5) </w:t>
      </w:r>
      <w:r w:rsidRPr="000D5FD7">
        <w:rPr>
          <w:i/>
        </w:rPr>
        <w:t>Convento de Nossa Senhora da Piedade de Santa Cruz</w:t>
      </w:r>
      <w:r w:rsidRPr="000D5FD7">
        <w:t xml:space="preserve"> (CNSPSC); (6) </w:t>
      </w:r>
      <w:r w:rsidRPr="000D5FD7">
        <w:rPr>
          <w:i/>
        </w:rPr>
        <w:t>Convento de São Bernardino de Câmara de Lobos</w:t>
      </w:r>
      <w:r w:rsidRPr="000D5FD7">
        <w:t xml:space="preserve"> (CSBCL); (7) </w:t>
      </w:r>
      <w:r w:rsidRPr="000D5FD7">
        <w:rPr>
          <w:i/>
        </w:rPr>
        <w:t>Convento de Nossa Senhora da Porciúncula da Ribeira Brava</w:t>
      </w:r>
      <w:r w:rsidRPr="000D5FD7">
        <w:t xml:space="preserve"> (CNSPRB); (8) </w:t>
      </w:r>
      <w:r w:rsidRPr="000D5FD7">
        <w:rPr>
          <w:i/>
        </w:rPr>
        <w:t>Convento de São Sebastião da Calheta</w:t>
      </w:r>
      <w:r w:rsidRPr="000D5FD7">
        <w:t xml:space="preserve"> (</w:t>
      </w:r>
      <w:r w:rsidRPr="000D5FD7">
        <w:rPr>
          <w:i/>
        </w:rPr>
        <w:t>CSSC</w:t>
      </w:r>
      <w:r w:rsidRPr="000D5FD7">
        <w:t xml:space="preserve">); (9) </w:t>
      </w:r>
      <w:r w:rsidRPr="000D5FD7">
        <w:rPr>
          <w:i/>
        </w:rPr>
        <w:t>Provedoria e Junta da Real Fazenda do Funchal</w:t>
      </w:r>
      <w:r w:rsidRPr="000D5FD7">
        <w:t xml:space="preserve"> (PJRFF); (10) </w:t>
      </w:r>
      <w:r w:rsidRPr="000D5FD7">
        <w:rPr>
          <w:i/>
        </w:rPr>
        <w:t>Comissão da Fazenda do Distrito da Madeira e Porto Santo</w:t>
      </w:r>
      <w:r w:rsidRPr="000D5FD7">
        <w:t xml:space="preserve"> (CFMPS) </w:t>
      </w:r>
      <w:proofErr w:type="spellStart"/>
      <w:r w:rsidRPr="000D5FD7">
        <w:t>and</w:t>
      </w:r>
      <w:proofErr w:type="spellEnd"/>
      <w:r w:rsidRPr="000D5FD7">
        <w:t xml:space="preserve"> (11) </w:t>
      </w:r>
      <w:r w:rsidRPr="000D5FD7">
        <w:rPr>
          <w:i/>
        </w:rPr>
        <w:t xml:space="preserve">Alfândega do Funchal </w:t>
      </w:r>
      <w:r w:rsidRPr="000D5FD7">
        <w:t>(ALF) (</w:t>
      </w:r>
      <w:proofErr w:type="spellStart"/>
      <w:r w:rsidRPr="000D5FD7">
        <w:t>Table</w:t>
      </w:r>
      <w:proofErr w:type="spellEnd"/>
      <w:r w:rsidRPr="000D5FD7">
        <w:t xml:space="preserve"> 1).</w:t>
      </w:r>
    </w:p>
    <w:p w14:paraId="517CCE93" w14:textId="77777777" w:rsidR="00700684" w:rsidRPr="000D5FD7" w:rsidRDefault="00700684" w:rsidP="00886D3E">
      <w:pPr>
        <w:contextualSpacing/>
      </w:pPr>
    </w:p>
    <w:p w14:paraId="125A7267" w14:textId="77777777" w:rsidR="00700684" w:rsidRPr="000D5FD7" w:rsidRDefault="00700684" w:rsidP="00886D3E">
      <w:pPr>
        <w:contextualSpacing/>
        <w:rPr>
          <w:b/>
          <w:lang w:val="en-GB"/>
        </w:rPr>
      </w:pPr>
      <w:r w:rsidRPr="000D5FD7">
        <w:rPr>
          <w:b/>
          <w:lang w:val="en-GB"/>
        </w:rPr>
        <w:t>Table 1</w:t>
      </w:r>
    </w:p>
    <w:p w14:paraId="614FFFF4" w14:textId="77777777" w:rsidR="00700684" w:rsidRPr="000D5FD7" w:rsidRDefault="00700684" w:rsidP="00886D3E">
      <w:pPr>
        <w:contextualSpacing/>
        <w:rPr>
          <w:lang w:val="en-GB"/>
        </w:rPr>
      </w:pPr>
    </w:p>
    <w:p w14:paraId="743E4690" w14:textId="551B198B" w:rsidR="00700684" w:rsidRPr="000D5FD7" w:rsidRDefault="00700684" w:rsidP="00886D3E">
      <w:pPr>
        <w:contextualSpacing/>
        <w:rPr>
          <w:i/>
          <w:lang w:val="en-GB"/>
        </w:rPr>
      </w:pPr>
      <w:r w:rsidRPr="000D5FD7">
        <w:rPr>
          <w:i/>
          <w:lang w:val="en-GB"/>
        </w:rPr>
        <w:t xml:space="preserve">List of fonds held at ANTT </w:t>
      </w:r>
    </w:p>
    <w:p w14:paraId="353AED41" w14:textId="77777777" w:rsidR="00700684" w:rsidRPr="000D5FD7" w:rsidRDefault="00700684" w:rsidP="00886D3E">
      <w:pPr>
        <w:contextualSpacing/>
        <w:rPr>
          <w:lang w:val="en-GB"/>
        </w:rPr>
      </w:pPr>
      <w:r w:rsidRPr="000D5FD7">
        <w:rPr>
          <w:lang w:val="en-GB"/>
        </w:rPr>
        <w:t xml:space="preserve"> </w:t>
      </w:r>
    </w:p>
    <w:tbl>
      <w:tblPr>
        <w:tblStyle w:val="a"/>
        <w:tblW w:w="5000" w:type="pct"/>
        <w:tblInd w:w="0" w:type="dxa"/>
        <w:tblBorders>
          <w:top w:val="single" w:sz="8" w:space="0" w:color="000000"/>
          <w:bottom w:val="single" w:sz="8" w:space="0" w:color="000000"/>
        </w:tblBorders>
        <w:tblLook w:val="0600" w:firstRow="0" w:lastRow="0" w:firstColumn="0" w:lastColumn="0" w:noHBand="1" w:noVBand="1"/>
      </w:tblPr>
      <w:tblGrid>
        <w:gridCol w:w="1081"/>
        <w:gridCol w:w="1394"/>
        <w:gridCol w:w="2120"/>
        <w:gridCol w:w="3312"/>
        <w:gridCol w:w="1476"/>
      </w:tblGrid>
      <w:tr w:rsidR="000D5FD7" w:rsidRPr="000D5FD7" w14:paraId="0460BA3B" w14:textId="77777777" w:rsidTr="00F02EA0">
        <w:trPr>
          <w:trHeight w:val="20"/>
        </w:trPr>
        <w:tc>
          <w:tcPr>
            <w:tcW w:w="568" w:type="pct"/>
            <w:tcBorders>
              <w:top w:val="single" w:sz="8" w:space="0" w:color="000000"/>
              <w:bottom w:val="single" w:sz="4" w:space="0" w:color="auto"/>
            </w:tcBorders>
            <w:tcMar>
              <w:top w:w="100" w:type="dxa"/>
              <w:left w:w="80" w:type="dxa"/>
              <w:bottom w:w="100" w:type="dxa"/>
              <w:right w:w="80" w:type="dxa"/>
            </w:tcMar>
          </w:tcPr>
          <w:p w14:paraId="30ACABE2" w14:textId="0C60196A" w:rsidR="00700684" w:rsidRPr="000D5FD7" w:rsidRDefault="00700684" w:rsidP="00886D3E">
            <w:pPr>
              <w:contextualSpacing/>
              <w:rPr>
                <w:b/>
                <w:lang w:val="en-GB"/>
              </w:rPr>
            </w:pPr>
            <w:r w:rsidRPr="000D5FD7">
              <w:rPr>
                <w:b/>
                <w:lang w:val="en-GB"/>
              </w:rPr>
              <w:t>Fonds</w:t>
            </w:r>
            <w:r w:rsidRPr="000D5FD7">
              <w:rPr>
                <w:b/>
                <w:lang w:val="en-GB"/>
              </w:rPr>
              <w:tab/>
            </w:r>
          </w:p>
        </w:tc>
        <w:tc>
          <w:tcPr>
            <w:tcW w:w="745" w:type="pct"/>
            <w:tcBorders>
              <w:top w:val="single" w:sz="8" w:space="0" w:color="000000"/>
              <w:bottom w:val="single" w:sz="4" w:space="0" w:color="auto"/>
            </w:tcBorders>
            <w:tcMar>
              <w:top w:w="100" w:type="dxa"/>
              <w:left w:w="80" w:type="dxa"/>
              <w:bottom w:w="100" w:type="dxa"/>
              <w:right w:w="80" w:type="dxa"/>
            </w:tcMar>
          </w:tcPr>
          <w:p w14:paraId="6B4ACBB3" w14:textId="0621FB57" w:rsidR="00700684" w:rsidRPr="000D5FD7" w:rsidRDefault="00700684" w:rsidP="00886D3E">
            <w:pPr>
              <w:contextualSpacing/>
              <w:rPr>
                <w:b/>
                <w:lang w:val="en-GB"/>
              </w:rPr>
            </w:pPr>
            <w:r w:rsidRPr="000D5FD7">
              <w:rPr>
                <w:b/>
                <w:lang w:val="en-GB"/>
              </w:rPr>
              <w:t>Date(s)</w:t>
            </w:r>
          </w:p>
        </w:tc>
        <w:tc>
          <w:tcPr>
            <w:tcW w:w="1132" w:type="pct"/>
            <w:tcBorders>
              <w:top w:val="single" w:sz="8" w:space="0" w:color="000000"/>
              <w:bottom w:val="single" w:sz="4" w:space="0" w:color="auto"/>
            </w:tcBorders>
            <w:tcMar>
              <w:top w:w="100" w:type="dxa"/>
              <w:left w:w="80" w:type="dxa"/>
              <w:bottom w:w="100" w:type="dxa"/>
              <w:right w:w="80" w:type="dxa"/>
            </w:tcMar>
          </w:tcPr>
          <w:p w14:paraId="2F75809F" w14:textId="77777777" w:rsidR="00700684" w:rsidRPr="000D5FD7" w:rsidRDefault="00700684" w:rsidP="00886D3E">
            <w:pPr>
              <w:contextualSpacing/>
              <w:rPr>
                <w:b/>
                <w:lang w:val="en-GB"/>
              </w:rPr>
            </w:pPr>
            <w:r w:rsidRPr="000D5FD7">
              <w:rPr>
                <w:b/>
                <w:lang w:val="en-GB"/>
              </w:rPr>
              <w:t>Dimension</w:t>
            </w:r>
          </w:p>
          <w:p w14:paraId="49D4317F" w14:textId="6C811ED0" w:rsidR="00700684" w:rsidRPr="000D5FD7" w:rsidRDefault="00700684" w:rsidP="00886D3E">
            <w:pPr>
              <w:contextualSpacing/>
              <w:rPr>
                <w:lang w:val="en-GB"/>
              </w:rPr>
            </w:pPr>
            <w:r w:rsidRPr="000D5FD7">
              <w:rPr>
                <w:lang w:val="en-GB"/>
              </w:rPr>
              <w:t>(in units, n=2178)</w:t>
            </w:r>
          </w:p>
        </w:tc>
        <w:tc>
          <w:tcPr>
            <w:tcW w:w="1767" w:type="pct"/>
            <w:tcBorders>
              <w:top w:val="single" w:sz="8" w:space="0" w:color="000000"/>
              <w:bottom w:val="single" w:sz="4" w:space="0" w:color="auto"/>
            </w:tcBorders>
            <w:tcMar>
              <w:top w:w="100" w:type="dxa"/>
              <w:left w:w="80" w:type="dxa"/>
              <w:bottom w:w="100" w:type="dxa"/>
              <w:right w:w="80" w:type="dxa"/>
            </w:tcMar>
          </w:tcPr>
          <w:p w14:paraId="6C7BB7E4" w14:textId="0FA62CDA" w:rsidR="00700684" w:rsidRPr="000D5FD7" w:rsidRDefault="00700684" w:rsidP="00886D3E">
            <w:pPr>
              <w:contextualSpacing/>
              <w:rPr>
                <w:b/>
                <w:lang w:val="en-GB"/>
              </w:rPr>
            </w:pPr>
            <w:r w:rsidRPr="000D5FD7">
              <w:rPr>
                <w:b/>
                <w:lang w:val="en-GB"/>
              </w:rPr>
              <w:t>Units with digital surrogates</w:t>
            </w:r>
          </w:p>
        </w:tc>
        <w:tc>
          <w:tcPr>
            <w:tcW w:w="788" w:type="pct"/>
            <w:tcBorders>
              <w:top w:val="single" w:sz="8" w:space="0" w:color="000000"/>
              <w:bottom w:val="single" w:sz="4" w:space="0" w:color="auto"/>
            </w:tcBorders>
            <w:tcMar>
              <w:top w:w="100" w:type="dxa"/>
              <w:left w:w="80" w:type="dxa"/>
              <w:bottom w:w="100" w:type="dxa"/>
              <w:right w:w="80" w:type="dxa"/>
            </w:tcMar>
          </w:tcPr>
          <w:p w14:paraId="614A8F1A" w14:textId="247BE73E" w:rsidR="00700684" w:rsidRPr="000D5FD7" w:rsidRDefault="00700684" w:rsidP="00886D3E">
            <w:pPr>
              <w:contextualSpacing/>
              <w:rPr>
                <w:b/>
                <w:lang w:val="en-GB"/>
              </w:rPr>
            </w:pPr>
            <w:r w:rsidRPr="000D5FD7">
              <w:rPr>
                <w:b/>
                <w:lang w:val="en-GB"/>
              </w:rPr>
              <w:t>Source</w:t>
            </w:r>
          </w:p>
        </w:tc>
      </w:tr>
      <w:tr w:rsidR="000D5FD7" w:rsidRPr="000D5FD7" w14:paraId="6CA451BF" w14:textId="77777777" w:rsidTr="00F02EA0">
        <w:trPr>
          <w:trHeight w:val="75"/>
        </w:trPr>
        <w:tc>
          <w:tcPr>
            <w:tcW w:w="568" w:type="pct"/>
            <w:tcBorders>
              <w:top w:val="single" w:sz="4" w:space="0" w:color="auto"/>
            </w:tcBorders>
            <w:tcMar>
              <w:top w:w="100" w:type="dxa"/>
              <w:left w:w="80" w:type="dxa"/>
              <w:bottom w:w="100" w:type="dxa"/>
              <w:right w:w="80" w:type="dxa"/>
            </w:tcMar>
          </w:tcPr>
          <w:p w14:paraId="0DD51E7C" w14:textId="77777777" w:rsidR="00700684" w:rsidRPr="000D5FD7" w:rsidRDefault="00700684" w:rsidP="00886D3E">
            <w:pPr>
              <w:contextualSpacing/>
              <w:rPr>
                <w:lang w:val="en-GB"/>
              </w:rPr>
            </w:pPr>
            <w:r w:rsidRPr="000D5FD7">
              <w:rPr>
                <w:lang w:val="en-GB"/>
              </w:rPr>
              <w:t>ALF</w:t>
            </w:r>
          </w:p>
        </w:tc>
        <w:tc>
          <w:tcPr>
            <w:tcW w:w="745" w:type="pct"/>
            <w:tcBorders>
              <w:top w:val="single" w:sz="4" w:space="0" w:color="auto"/>
            </w:tcBorders>
            <w:tcMar>
              <w:top w:w="100" w:type="dxa"/>
              <w:left w:w="80" w:type="dxa"/>
              <w:bottom w:w="100" w:type="dxa"/>
              <w:right w:w="80" w:type="dxa"/>
            </w:tcMar>
          </w:tcPr>
          <w:p w14:paraId="43FF459A" w14:textId="77777777" w:rsidR="00700684" w:rsidRPr="000D5FD7" w:rsidRDefault="00700684" w:rsidP="00886D3E">
            <w:pPr>
              <w:contextualSpacing/>
              <w:rPr>
                <w:lang w:val="en-GB"/>
              </w:rPr>
            </w:pPr>
            <w:r w:rsidRPr="000D5FD7">
              <w:rPr>
                <w:lang w:val="en-GB"/>
              </w:rPr>
              <w:t>1620-1834</w:t>
            </w:r>
          </w:p>
        </w:tc>
        <w:tc>
          <w:tcPr>
            <w:tcW w:w="1132" w:type="pct"/>
            <w:tcBorders>
              <w:top w:val="single" w:sz="4" w:space="0" w:color="auto"/>
            </w:tcBorders>
            <w:tcMar>
              <w:top w:w="100" w:type="dxa"/>
              <w:left w:w="80" w:type="dxa"/>
              <w:bottom w:w="100" w:type="dxa"/>
              <w:right w:w="80" w:type="dxa"/>
            </w:tcMar>
          </w:tcPr>
          <w:p w14:paraId="331DF485" w14:textId="77777777" w:rsidR="00700684" w:rsidRPr="000D5FD7" w:rsidRDefault="00700684" w:rsidP="00886D3E">
            <w:pPr>
              <w:contextualSpacing/>
              <w:rPr>
                <w:lang w:val="en-GB"/>
              </w:rPr>
            </w:pPr>
            <w:r w:rsidRPr="000D5FD7">
              <w:rPr>
                <w:lang w:val="en-GB"/>
              </w:rPr>
              <w:t>475</w:t>
            </w:r>
          </w:p>
        </w:tc>
        <w:tc>
          <w:tcPr>
            <w:tcW w:w="1767" w:type="pct"/>
            <w:tcBorders>
              <w:top w:val="single" w:sz="4" w:space="0" w:color="auto"/>
            </w:tcBorders>
            <w:tcMar>
              <w:top w:w="100" w:type="dxa"/>
              <w:left w:w="80" w:type="dxa"/>
              <w:bottom w:w="100" w:type="dxa"/>
              <w:right w:w="80" w:type="dxa"/>
            </w:tcMar>
          </w:tcPr>
          <w:p w14:paraId="1F3A6869" w14:textId="77777777" w:rsidR="00700684" w:rsidRPr="000D5FD7" w:rsidRDefault="00700684" w:rsidP="00886D3E">
            <w:pPr>
              <w:contextualSpacing/>
              <w:rPr>
                <w:lang w:val="en-GB"/>
              </w:rPr>
            </w:pPr>
            <w:r w:rsidRPr="000D5FD7">
              <w:rPr>
                <w:lang w:val="en-GB"/>
              </w:rPr>
              <w:t>462</w:t>
            </w:r>
          </w:p>
        </w:tc>
        <w:tc>
          <w:tcPr>
            <w:tcW w:w="788" w:type="pct"/>
            <w:vMerge w:val="restart"/>
            <w:tcBorders>
              <w:top w:val="single" w:sz="4" w:space="0" w:color="auto"/>
            </w:tcBorders>
            <w:tcMar>
              <w:top w:w="100" w:type="dxa"/>
              <w:left w:w="80" w:type="dxa"/>
              <w:bottom w:w="100" w:type="dxa"/>
              <w:right w:w="80" w:type="dxa"/>
            </w:tcMar>
          </w:tcPr>
          <w:p w14:paraId="1EC452AC" w14:textId="78D0D8FD" w:rsidR="00700684" w:rsidRPr="000D5FD7" w:rsidRDefault="00700684" w:rsidP="00886D3E">
            <w:pPr>
              <w:contextualSpacing/>
              <w:rPr>
                <w:lang w:val="en-GB"/>
              </w:rPr>
            </w:pPr>
            <w:r w:rsidRPr="000D5FD7">
              <w:rPr>
                <w:lang w:val="en-GB"/>
              </w:rPr>
              <w:t>(ANTT, 2008)</w:t>
            </w:r>
          </w:p>
        </w:tc>
      </w:tr>
      <w:tr w:rsidR="000D5FD7" w:rsidRPr="000D5FD7" w14:paraId="1D5BA6A2" w14:textId="77777777" w:rsidTr="00F02EA0">
        <w:trPr>
          <w:trHeight w:val="20"/>
        </w:trPr>
        <w:tc>
          <w:tcPr>
            <w:tcW w:w="568" w:type="pct"/>
            <w:tcMar>
              <w:top w:w="100" w:type="dxa"/>
              <w:left w:w="80" w:type="dxa"/>
              <w:bottom w:w="100" w:type="dxa"/>
              <w:right w:w="80" w:type="dxa"/>
            </w:tcMar>
          </w:tcPr>
          <w:p w14:paraId="76E0EE3D" w14:textId="77777777" w:rsidR="00700684" w:rsidRPr="000D5FD7" w:rsidRDefault="00700684" w:rsidP="00886D3E">
            <w:pPr>
              <w:contextualSpacing/>
              <w:rPr>
                <w:lang w:val="en-GB"/>
              </w:rPr>
            </w:pPr>
            <w:r w:rsidRPr="000D5FD7">
              <w:rPr>
                <w:lang w:val="en-GB"/>
              </w:rPr>
              <w:t>CFMPS</w:t>
            </w:r>
          </w:p>
        </w:tc>
        <w:tc>
          <w:tcPr>
            <w:tcW w:w="745" w:type="pct"/>
            <w:tcMar>
              <w:top w:w="100" w:type="dxa"/>
              <w:left w:w="80" w:type="dxa"/>
              <w:bottom w:w="100" w:type="dxa"/>
              <w:right w:w="80" w:type="dxa"/>
            </w:tcMar>
          </w:tcPr>
          <w:p w14:paraId="2E20A30E" w14:textId="77777777" w:rsidR="00700684" w:rsidRPr="000D5FD7" w:rsidRDefault="00700684" w:rsidP="00886D3E">
            <w:pPr>
              <w:contextualSpacing/>
              <w:rPr>
                <w:lang w:val="en-GB"/>
              </w:rPr>
            </w:pPr>
            <w:r w:rsidRPr="000D5FD7">
              <w:rPr>
                <w:lang w:val="en-GB"/>
              </w:rPr>
              <w:t>1834-1851</w:t>
            </w:r>
          </w:p>
        </w:tc>
        <w:tc>
          <w:tcPr>
            <w:tcW w:w="1132" w:type="pct"/>
            <w:tcMar>
              <w:top w:w="100" w:type="dxa"/>
              <w:left w:w="80" w:type="dxa"/>
              <w:bottom w:w="100" w:type="dxa"/>
              <w:right w:w="80" w:type="dxa"/>
            </w:tcMar>
          </w:tcPr>
          <w:p w14:paraId="351C2488" w14:textId="77777777" w:rsidR="00700684" w:rsidRPr="000D5FD7" w:rsidRDefault="00700684" w:rsidP="00886D3E">
            <w:pPr>
              <w:contextualSpacing/>
              <w:rPr>
                <w:lang w:val="en-GB"/>
              </w:rPr>
            </w:pPr>
            <w:r w:rsidRPr="000D5FD7">
              <w:rPr>
                <w:lang w:val="en-GB"/>
              </w:rPr>
              <w:t>16</w:t>
            </w:r>
          </w:p>
        </w:tc>
        <w:tc>
          <w:tcPr>
            <w:tcW w:w="1767" w:type="pct"/>
            <w:tcMar>
              <w:top w:w="100" w:type="dxa"/>
              <w:left w:w="80" w:type="dxa"/>
              <w:bottom w:w="100" w:type="dxa"/>
              <w:right w:w="80" w:type="dxa"/>
            </w:tcMar>
          </w:tcPr>
          <w:p w14:paraId="13B24416" w14:textId="77777777" w:rsidR="00700684" w:rsidRPr="000D5FD7" w:rsidRDefault="00700684" w:rsidP="00886D3E">
            <w:pPr>
              <w:contextualSpacing/>
              <w:rPr>
                <w:lang w:val="en-GB"/>
              </w:rPr>
            </w:pPr>
            <w:r w:rsidRPr="000D5FD7">
              <w:rPr>
                <w:lang w:val="en-GB"/>
              </w:rPr>
              <w:t>16</w:t>
            </w:r>
          </w:p>
        </w:tc>
        <w:tc>
          <w:tcPr>
            <w:tcW w:w="788" w:type="pct"/>
            <w:vMerge/>
            <w:tcMar>
              <w:top w:w="100" w:type="dxa"/>
              <w:left w:w="80" w:type="dxa"/>
              <w:bottom w:w="100" w:type="dxa"/>
              <w:right w:w="80" w:type="dxa"/>
            </w:tcMar>
          </w:tcPr>
          <w:p w14:paraId="38EAA8D4" w14:textId="5CBF0073" w:rsidR="00700684" w:rsidRPr="000D5FD7" w:rsidRDefault="00700684" w:rsidP="00886D3E">
            <w:pPr>
              <w:contextualSpacing/>
              <w:rPr>
                <w:lang w:val="en-GB"/>
              </w:rPr>
            </w:pPr>
          </w:p>
        </w:tc>
      </w:tr>
      <w:tr w:rsidR="000D5FD7" w:rsidRPr="000D5FD7" w14:paraId="43E1032B" w14:textId="77777777" w:rsidTr="00F02EA0">
        <w:trPr>
          <w:trHeight w:val="20"/>
        </w:trPr>
        <w:tc>
          <w:tcPr>
            <w:tcW w:w="568" w:type="pct"/>
            <w:tcMar>
              <w:top w:w="100" w:type="dxa"/>
              <w:left w:w="80" w:type="dxa"/>
              <w:bottom w:w="100" w:type="dxa"/>
              <w:right w:w="80" w:type="dxa"/>
            </w:tcMar>
          </w:tcPr>
          <w:p w14:paraId="6014519E" w14:textId="77777777" w:rsidR="00700684" w:rsidRPr="000D5FD7" w:rsidRDefault="00700684" w:rsidP="00886D3E">
            <w:pPr>
              <w:contextualSpacing/>
              <w:rPr>
                <w:lang w:val="en-GB"/>
              </w:rPr>
            </w:pPr>
            <w:r w:rsidRPr="000D5FD7">
              <w:rPr>
                <w:lang w:val="en-GB"/>
              </w:rPr>
              <w:t>CNSPRB</w:t>
            </w:r>
          </w:p>
        </w:tc>
        <w:tc>
          <w:tcPr>
            <w:tcW w:w="745" w:type="pct"/>
            <w:tcMar>
              <w:top w:w="100" w:type="dxa"/>
              <w:left w:w="80" w:type="dxa"/>
              <w:bottom w:w="100" w:type="dxa"/>
              <w:right w:w="80" w:type="dxa"/>
            </w:tcMar>
          </w:tcPr>
          <w:p w14:paraId="068C0028" w14:textId="77777777" w:rsidR="00700684" w:rsidRPr="000D5FD7" w:rsidRDefault="00700684" w:rsidP="00886D3E">
            <w:pPr>
              <w:contextualSpacing/>
              <w:rPr>
                <w:lang w:val="en-GB"/>
              </w:rPr>
            </w:pPr>
            <w:r w:rsidRPr="000D5FD7">
              <w:rPr>
                <w:lang w:val="en-GB"/>
              </w:rPr>
              <w:t>1736-1809</w:t>
            </w:r>
          </w:p>
        </w:tc>
        <w:tc>
          <w:tcPr>
            <w:tcW w:w="1132" w:type="pct"/>
            <w:tcMar>
              <w:top w:w="100" w:type="dxa"/>
              <w:left w:w="80" w:type="dxa"/>
              <w:bottom w:w="100" w:type="dxa"/>
              <w:right w:w="80" w:type="dxa"/>
            </w:tcMar>
          </w:tcPr>
          <w:p w14:paraId="43EEA545" w14:textId="77777777" w:rsidR="00700684" w:rsidRPr="000D5FD7" w:rsidRDefault="00700684" w:rsidP="00886D3E">
            <w:pPr>
              <w:contextualSpacing/>
              <w:rPr>
                <w:lang w:val="en-GB"/>
              </w:rPr>
            </w:pPr>
            <w:r w:rsidRPr="000D5FD7">
              <w:rPr>
                <w:lang w:val="en-GB"/>
              </w:rPr>
              <w:t>3</w:t>
            </w:r>
          </w:p>
        </w:tc>
        <w:tc>
          <w:tcPr>
            <w:tcW w:w="1767" w:type="pct"/>
            <w:tcMar>
              <w:top w:w="100" w:type="dxa"/>
              <w:left w:w="80" w:type="dxa"/>
              <w:bottom w:w="100" w:type="dxa"/>
              <w:right w:w="80" w:type="dxa"/>
            </w:tcMar>
          </w:tcPr>
          <w:p w14:paraId="35471E63" w14:textId="77777777" w:rsidR="00700684" w:rsidRPr="000D5FD7" w:rsidRDefault="00700684" w:rsidP="00886D3E">
            <w:pPr>
              <w:contextualSpacing/>
              <w:rPr>
                <w:lang w:val="en-GB"/>
              </w:rPr>
            </w:pPr>
            <w:r w:rsidRPr="000D5FD7">
              <w:rPr>
                <w:lang w:val="en-GB"/>
              </w:rPr>
              <w:t>3</w:t>
            </w:r>
          </w:p>
        </w:tc>
        <w:tc>
          <w:tcPr>
            <w:tcW w:w="788" w:type="pct"/>
            <w:vMerge/>
            <w:tcMar>
              <w:top w:w="100" w:type="dxa"/>
              <w:left w:w="80" w:type="dxa"/>
              <w:bottom w:w="100" w:type="dxa"/>
              <w:right w:w="80" w:type="dxa"/>
            </w:tcMar>
          </w:tcPr>
          <w:p w14:paraId="04657909" w14:textId="2681202F" w:rsidR="00700684" w:rsidRPr="000D5FD7" w:rsidRDefault="00700684" w:rsidP="00886D3E">
            <w:pPr>
              <w:contextualSpacing/>
              <w:rPr>
                <w:lang w:val="en-GB"/>
              </w:rPr>
            </w:pPr>
          </w:p>
        </w:tc>
      </w:tr>
      <w:tr w:rsidR="000D5FD7" w:rsidRPr="000D5FD7" w14:paraId="4B4310B9" w14:textId="77777777" w:rsidTr="00F02EA0">
        <w:trPr>
          <w:trHeight w:val="20"/>
        </w:trPr>
        <w:tc>
          <w:tcPr>
            <w:tcW w:w="568" w:type="pct"/>
            <w:tcMar>
              <w:top w:w="100" w:type="dxa"/>
              <w:left w:w="80" w:type="dxa"/>
              <w:bottom w:w="100" w:type="dxa"/>
              <w:right w:w="80" w:type="dxa"/>
            </w:tcMar>
          </w:tcPr>
          <w:p w14:paraId="2A436B9A" w14:textId="77777777" w:rsidR="00700684" w:rsidRPr="000D5FD7" w:rsidRDefault="00700684" w:rsidP="00886D3E">
            <w:pPr>
              <w:contextualSpacing/>
              <w:rPr>
                <w:lang w:val="en-GB"/>
              </w:rPr>
            </w:pPr>
            <w:r w:rsidRPr="000D5FD7">
              <w:rPr>
                <w:lang w:val="en-GB"/>
              </w:rPr>
              <w:t>CNSPSC</w:t>
            </w:r>
          </w:p>
        </w:tc>
        <w:tc>
          <w:tcPr>
            <w:tcW w:w="745" w:type="pct"/>
            <w:tcMar>
              <w:top w:w="100" w:type="dxa"/>
              <w:left w:w="80" w:type="dxa"/>
              <w:bottom w:w="100" w:type="dxa"/>
              <w:right w:w="80" w:type="dxa"/>
            </w:tcMar>
          </w:tcPr>
          <w:p w14:paraId="7783CAC2" w14:textId="77777777" w:rsidR="00700684" w:rsidRPr="000D5FD7" w:rsidRDefault="00700684" w:rsidP="00886D3E">
            <w:pPr>
              <w:contextualSpacing/>
              <w:rPr>
                <w:lang w:val="en-GB"/>
              </w:rPr>
            </w:pPr>
            <w:r w:rsidRPr="000D5FD7">
              <w:rPr>
                <w:lang w:val="en-GB"/>
              </w:rPr>
              <w:t>1772-1776</w:t>
            </w:r>
          </w:p>
        </w:tc>
        <w:tc>
          <w:tcPr>
            <w:tcW w:w="1132" w:type="pct"/>
            <w:tcMar>
              <w:top w:w="100" w:type="dxa"/>
              <w:left w:w="80" w:type="dxa"/>
              <w:bottom w:w="100" w:type="dxa"/>
              <w:right w:w="80" w:type="dxa"/>
            </w:tcMar>
          </w:tcPr>
          <w:p w14:paraId="16067030" w14:textId="77777777" w:rsidR="00700684" w:rsidRPr="000D5FD7" w:rsidRDefault="00700684" w:rsidP="00886D3E">
            <w:pPr>
              <w:contextualSpacing/>
              <w:rPr>
                <w:lang w:val="en-GB"/>
              </w:rPr>
            </w:pPr>
            <w:r w:rsidRPr="000D5FD7">
              <w:rPr>
                <w:lang w:val="en-GB"/>
              </w:rPr>
              <w:t>1</w:t>
            </w:r>
          </w:p>
        </w:tc>
        <w:tc>
          <w:tcPr>
            <w:tcW w:w="1767" w:type="pct"/>
            <w:tcMar>
              <w:top w:w="100" w:type="dxa"/>
              <w:left w:w="80" w:type="dxa"/>
              <w:bottom w:w="100" w:type="dxa"/>
              <w:right w:w="80" w:type="dxa"/>
            </w:tcMar>
          </w:tcPr>
          <w:p w14:paraId="100A90B8" w14:textId="77777777" w:rsidR="00700684" w:rsidRPr="000D5FD7" w:rsidRDefault="00700684" w:rsidP="00886D3E">
            <w:pPr>
              <w:contextualSpacing/>
              <w:rPr>
                <w:lang w:val="en-GB"/>
              </w:rPr>
            </w:pPr>
            <w:r w:rsidRPr="000D5FD7">
              <w:rPr>
                <w:lang w:val="en-GB"/>
              </w:rPr>
              <w:t>1</w:t>
            </w:r>
          </w:p>
        </w:tc>
        <w:tc>
          <w:tcPr>
            <w:tcW w:w="788" w:type="pct"/>
            <w:vMerge/>
            <w:tcMar>
              <w:top w:w="100" w:type="dxa"/>
              <w:left w:w="80" w:type="dxa"/>
              <w:bottom w:w="100" w:type="dxa"/>
              <w:right w:w="80" w:type="dxa"/>
            </w:tcMar>
          </w:tcPr>
          <w:p w14:paraId="005EADED" w14:textId="42BC6DD6" w:rsidR="00700684" w:rsidRPr="000D5FD7" w:rsidRDefault="00700684" w:rsidP="00886D3E">
            <w:pPr>
              <w:contextualSpacing/>
              <w:rPr>
                <w:lang w:val="en-GB"/>
              </w:rPr>
            </w:pPr>
          </w:p>
        </w:tc>
      </w:tr>
      <w:tr w:rsidR="000D5FD7" w:rsidRPr="000D5FD7" w14:paraId="32011DC2" w14:textId="77777777" w:rsidTr="00F02EA0">
        <w:trPr>
          <w:trHeight w:val="20"/>
        </w:trPr>
        <w:tc>
          <w:tcPr>
            <w:tcW w:w="568" w:type="pct"/>
            <w:tcMar>
              <w:top w:w="100" w:type="dxa"/>
              <w:left w:w="80" w:type="dxa"/>
              <w:bottom w:w="100" w:type="dxa"/>
              <w:right w:w="80" w:type="dxa"/>
            </w:tcMar>
          </w:tcPr>
          <w:p w14:paraId="66E568D1" w14:textId="77777777" w:rsidR="00700684" w:rsidRPr="000D5FD7" w:rsidRDefault="00700684" w:rsidP="00886D3E">
            <w:pPr>
              <w:contextualSpacing/>
              <w:rPr>
                <w:lang w:val="en-GB"/>
              </w:rPr>
            </w:pPr>
            <w:r w:rsidRPr="000D5FD7">
              <w:rPr>
                <w:lang w:val="en-GB"/>
              </w:rPr>
              <w:lastRenderedPageBreak/>
              <w:t>CSBCL</w:t>
            </w:r>
          </w:p>
        </w:tc>
        <w:tc>
          <w:tcPr>
            <w:tcW w:w="745" w:type="pct"/>
            <w:tcMar>
              <w:top w:w="100" w:type="dxa"/>
              <w:left w:w="80" w:type="dxa"/>
              <w:bottom w:w="100" w:type="dxa"/>
              <w:right w:w="80" w:type="dxa"/>
            </w:tcMar>
          </w:tcPr>
          <w:p w14:paraId="09F2F977" w14:textId="77777777" w:rsidR="00700684" w:rsidRPr="000D5FD7" w:rsidRDefault="00700684" w:rsidP="00886D3E">
            <w:pPr>
              <w:contextualSpacing/>
              <w:rPr>
                <w:lang w:val="en-GB"/>
              </w:rPr>
            </w:pPr>
            <w:r w:rsidRPr="000D5FD7">
              <w:rPr>
                <w:lang w:val="en-GB"/>
              </w:rPr>
              <w:t>1792-1825</w:t>
            </w:r>
          </w:p>
        </w:tc>
        <w:tc>
          <w:tcPr>
            <w:tcW w:w="1132" w:type="pct"/>
            <w:tcMar>
              <w:top w:w="100" w:type="dxa"/>
              <w:left w:w="80" w:type="dxa"/>
              <w:bottom w:w="100" w:type="dxa"/>
              <w:right w:w="80" w:type="dxa"/>
            </w:tcMar>
          </w:tcPr>
          <w:p w14:paraId="4958EE0C" w14:textId="77777777" w:rsidR="00700684" w:rsidRPr="000D5FD7" w:rsidRDefault="00700684" w:rsidP="00886D3E">
            <w:pPr>
              <w:contextualSpacing/>
              <w:rPr>
                <w:lang w:val="en-GB"/>
              </w:rPr>
            </w:pPr>
            <w:r w:rsidRPr="000D5FD7">
              <w:rPr>
                <w:lang w:val="en-GB"/>
              </w:rPr>
              <w:t>4</w:t>
            </w:r>
          </w:p>
        </w:tc>
        <w:tc>
          <w:tcPr>
            <w:tcW w:w="1767" w:type="pct"/>
            <w:tcMar>
              <w:top w:w="100" w:type="dxa"/>
              <w:left w:w="80" w:type="dxa"/>
              <w:bottom w:w="100" w:type="dxa"/>
              <w:right w:w="80" w:type="dxa"/>
            </w:tcMar>
          </w:tcPr>
          <w:p w14:paraId="73B11574" w14:textId="77777777" w:rsidR="00700684" w:rsidRPr="000D5FD7" w:rsidRDefault="00700684" w:rsidP="00886D3E">
            <w:pPr>
              <w:contextualSpacing/>
              <w:rPr>
                <w:lang w:val="en-GB"/>
              </w:rPr>
            </w:pPr>
            <w:r w:rsidRPr="000D5FD7">
              <w:rPr>
                <w:lang w:val="en-GB"/>
              </w:rPr>
              <w:t>4</w:t>
            </w:r>
          </w:p>
        </w:tc>
        <w:tc>
          <w:tcPr>
            <w:tcW w:w="788" w:type="pct"/>
            <w:vMerge/>
            <w:tcMar>
              <w:top w:w="100" w:type="dxa"/>
              <w:left w:w="80" w:type="dxa"/>
              <w:bottom w:w="100" w:type="dxa"/>
              <w:right w:w="80" w:type="dxa"/>
            </w:tcMar>
          </w:tcPr>
          <w:p w14:paraId="6B90EDD6" w14:textId="51CE7E83" w:rsidR="00700684" w:rsidRPr="000D5FD7" w:rsidRDefault="00700684" w:rsidP="00886D3E">
            <w:pPr>
              <w:contextualSpacing/>
              <w:rPr>
                <w:lang w:val="en-GB"/>
              </w:rPr>
            </w:pPr>
          </w:p>
        </w:tc>
      </w:tr>
      <w:tr w:rsidR="000D5FD7" w:rsidRPr="000D5FD7" w14:paraId="5949A201" w14:textId="77777777" w:rsidTr="00F02EA0">
        <w:trPr>
          <w:trHeight w:val="20"/>
        </w:trPr>
        <w:tc>
          <w:tcPr>
            <w:tcW w:w="568" w:type="pct"/>
            <w:tcMar>
              <w:top w:w="100" w:type="dxa"/>
              <w:left w:w="80" w:type="dxa"/>
              <w:bottom w:w="100" w:type="dxa"/>
              <w:right w:w="80" w:type="dxa"/>
            </w:tcMar>
          </w:tcPr>
          <w:p w14:paraId="6FDF6E6B" w14:textId="77777777" w:rsidR="00700684" w:rsidRPr="000D5FD7" w:rsidRDefault="00700684" w:rsidP="00886D3E">
            <w:pPr>
              <w:contextualSpacing/>
              <w:rPr>
                <w:lang w:val="en-GB"/>
              </w:rPr>
            </w:pPr>
            <w:r w:rsidRPr="000D5FD7">
              <w:rPr>
                <w:lang w:val="en-GB"/>
              </w:rPr>
              <w:t>CSCF</w:t>
            </w:r>
          </w:p>
        </w:tc>
        <w:tc>
          <w:tcPr>
            <w:tcW w:w="745" w:type="pct"/>
            <w:tcMar>
              <w:top w:w="100" w:type="dxa"/>
              <w:left w:w="80" w:type="dxa"/>
              <w:bottom w:w="100" w:type="dxa"/>
              <w:right w:w="80" w:type="dxa"/>
            </w:tcMar>
          </w:tcPr>
          <w:p w14:paraId="699C01FE" w14:textId="77777777" w:rsidR="00700684" w:rsidRPr="000D5FD7" w:rsidRDefault="00700684" w:rsidP="00886D3E">
            <w:pPr>
              <w:contextualSpacing/>
              <w:rPr>
                <w:lang w:val="en-GB"/>
              </w:rPr>
            </w:pPr>
            <w:r w:rsidRPr="000D5FD7">
              <w:rPr>
                <w:lang w:val="en-GB"/>
              </w:rPr>
              <w:t>1447-[1900]</w:t>
            </w:r>
          </w:p>
        </w:tc>
        <w:tc>
          <w:tcPr>
            <w:tcW w:w="1132" w:type="pct"/>
            <w:tcMar>
              <w:top w:w="100" w:type="dxa"/>
              <w:left w:w="80" w:type="dxa"/>
              <w:bottom w:w="100" w:type="dxa"/>
              <w:right w:w="80" w:type="dxa"/>
            </w:tcMar>
          </w:tcPr>
          <w:p w14:paraId="210568AF" w14:textId="77777777" w:rsidR="00700684" w:rsidRPr="000D5FD7" w:rsidRDefault="00700684" w:rsidP="00886D3E">
            <w:pPr>
              <w:contextualSpacing/>
              <w:rPr>
                <w:lang w:val="en-GB"/>
              </w:rPr>
            </w:pPr>
            <w:r w:rsidRPr="000D5FD7">
              <w:rPr>
                <w:lang w:val="en-GB"/>
              </w:rPr>
              <w:t>144</w:t>
            </w:r>
          </w:p>
        </w:tc>
        <w:tc>
          <w:tcPr>
            <w:tcW w:w="1767" w:type="pct"/>
            <w:tcMar>
              <w:top w:w="100" w:type="dxa"/>
              <w:left w:w="80" w:type="dxa"/>
              <w:bottom w:w="100" w:type="dxa"/>
              <w:right w:w="80" w:type="dxa"/>
            </w:tcMar>
          </w:tcPr>
          <w:p w14:paraId="678DBB44" w14:textId="77777777" w:rsidR="00700684" w:rsidRPr="000D5FD7" w:rsidRDefault="00700684" w:rsidP="00886D3E">
            <w:pPr>
              <w:contextualSpacing/>
              <w:rPr>
                <w:lang w:val="en-GB"/>
              </w:rPr>
            </w:pPr>
            <w:r w:rsidRPr="000D5FD7">
              <w:rPr>
                <w:lang w:val="en-GB"/>
              </w:rPr>
              <w:t>114</w:t>
            </w:r>
          </w:p>
        </w:tc>
        <w:tc>
          <w:tcPr>
            <w:tcW w:w="788" w:type="pct"/>
            <w:vMerge/>
            <w:tcMar>
              <w:top w:w="100" w:type="dxa"/>
              <w:left w:w="80" w:type="dxa"/>
              <w:bottom w:w="100" w:type="dxa"/>
              <w:right w:w="80" w:type="dxa"/>
            </w:tcMar>
          </w:tcPr>
          <w:p w14:paraId="43561AA9" w14:textId="79D84446" w:rsidR="00700684" w:rsidRPr="000D5FD7" w:rsidRDefault="00700684" w:rsidP="00886D3E">
            <w:pPr>
              <w:contextualSpacing/>
              <w:rPr>
                <w:lang w:val="en-GB"/>
              </w:rPr>
            </w:pPr>
          </w:p>
        </w:tc>
      </w:tr>
      <w:tr w:rsidR="000D5FD7" w:rsidRPr="000D5FD7" w14:paraId="1028BB3B" w14:textId="77777777" w:rsidTr="00F02EA0">
        <w:trPr>
          <w:trHeight w:val="20"/>
        </w:trPr>
        <w:tc>
          <w:tcPr>
            <w:tcW w:w="568" w:type="pct"/>
            <w:tcMar>
              <w:top w:w="100" w:type="dxa"/>
              <w:left w:w="80" w:type="dxa"/>
              <w:bottom w:w="100" w:type="dxa"/>
              <w:right w:w="80" w:type="dxa"/>
            </w:tcMar>
          </w:tcPr>
          <w:p w14:paraId="78D8EDAE" w14:textId="77777777" w:rsidR="00700684" w:rsidRPr="000D5FD7" w:rsidRDefault="00700684" w:rsidP="00886D3E">
            <w:pPr>
              <w:contextualSpacing/>
              <w:rPr>
                <w:lang w:val="en-GB"/>
              </w:rPr>
            </w:pPr>
            <w:r w:rsidRPr="000D5FD7">
              <w:rPr>
                <w:lang w:val="en-GB"/>
              </w:rPr>
              <w:t>CSFF</w:t>
            </w:r>
          </w:p>
        </w:tc>
        <w:tc>
          <w:tcPr>
            <w:tcW w:w="745" w:type="pct"/>
            <w:tcMar>
              <w:top w:w="100" w:type="dxa"/>
              <w:left w:w="80" w:type="dxa"/>
              <w:bottom w:w="100" w:type="dxa"/>
              <w:right w:w="80" w:type="dxa"/>
            </w:tcMar>
          </w:tcPr>
          <w:p w14:paraId="35232CF0" w14:textId="77777777" w:rsidR="00700684" w:rsidRPr="000D5FD7" w:rsidRDefault="00700684" w:rsidP="00886D3E">
            <w:pPr>
              <w:contextualSpacing/>
              <w:rPr>
                <w:lang w:val="en-GB"/>
              </w:rPr>
            </w:pPr>
            <w:r w:rsidRPr="000D5FD7">
              <w:rPr>
                <w:lang w:val="en-GB"/>
              </w:rPr>
              <w:t>1732-1832</w:t>
            </w:r>
          </w:p>
        </w:tc>
        <w:tc>
          <w:tcPr>
            <w:tcW w:w="1132" w:type="pct"/>
            <w:tcMar>
              <w:top w:w="100" w:type="dxa"/>
              <w:left w:w="80" w:type="dxa"/>
              <w:bottom w:w="100" w:type="dxa"/>
              <w:right w:w="80" w:type="dxa"/>
            </w:tcMar>
          </w:tcPr>
          <w:p w14:paraId="217FCF6D" w14:textId="77777777" w:rsidR="00700684" w:rsidRPr="000D5FD7" w:rsidRDefault="00700684" w:rsidP="00886D3E">
            <w:pPr>
              <w:contextualSpacing/>
              <w:rPr>
                <w:lang w:val="en-GB"/>
              </w:rPr>
            </w:pPr>
            <w:r w:rsidRPr="000D5FD7">
              <w:rPr>
                <w:lang w:val="en-GB"/>
              </w:rPr>
              <w:t>7</w:t>
            </w:r>
          </w:p>
        </w:tc>
        <w:tc>
          <w:tcPr>
            <w:tcW w:w="1767" w:type="pct"/>
            <w:tcMar>
              <w:top w:w="100" w:type="dxa"/>
              <w:left w:w="80" w:type="dxa"/>
              <w:bottom w:w="100" w:type="dxa"/>
              <w:right w:w="80" w:type="dxa"/>
            </w:tcMar>
          </w:tcPr>
          <w:p w14:paraId="3F455314" w14:textId="77777777" w:rsidR="00700684" w:rsidRPr="000D5FD7" w:rsidRDefault="00700684" w:rsidP="00886D3E">
            <w:pPr>
              <w:contextualSpacing/>
              <w:rPr>
                <w:lang w:val="en-GB"/>
              </w:rPr>
            </w:pPr>
            <w:r w:rsidRPr="000D5FD7">
              <w:rPr>
                <w:lang w:val="en-GB"/>
              </w:rPr>
              <w:t>7</w:t>
            </w:r>
          </w:p>
        </w:tc>
        <w:tc>
          <w:tcPr>
            <w:tcW w:w="788" w:type="pct"/>
            <w:vMerge/>
            <w:tcMar>
              <w:top w:w="100" w:type="dxa"/>
              <w:left w:w="80" w:type="dxa"/>
              <w:bottom w:w="100" w:type="dxa"/>
              <w:right w:w="80" w:type="dxa"/>
            </w:tcMar>
          </w:tcPr>
          <w:p w14:paraId="6190EEDF" w14:textId="78C025B7" w:rsidR="00700684" w:rsidRPr="000D5FD7" w:rsidRDefault="00700684" w:rsidP="00886D3E">
            <w:pPr>
              <w:contextualSpacing/>
              <w:rPr>
                <w:lang w:val="en-GB"/>
              </w:rPr>
            </w:pPr>
          </w:p>
        </w:tc>
      </w:tr>
      <w:tr w:rsidR="000D5FD7" w:rsidRPr="000D5FD7" w14:paraId="0A48284F" w14:textId="77777777" w:rsidTr="00F02EA0">
        <w:trPr>
          <w:trHeight w:val="20"/>
        </w:trPr>
        <w:tc>
          <w:tcPr>
            <w:tcW w:w="568" w:type="pct"/>
            <w:tcMar>
              <w:top w:w="100" w:type="dxa"/>
              <w:left w:w="80" w:type="dxa"/>
              <w:bottom w:w="100" w:type="dxa"/>
              <w:right w:w="80" w:type="dxa"/>
            </w:tcMar>
          </w:tcPr>
          <w:p w14:paraId="05A36E39" w14:textId="77777777" w:rsidR="00700684" w:rsidRPr="000D5FD7" w:rsidRDefault="00700684" w:rsidP="00886D3E">
            <w:pPr>
              <w:contextualSpacing/>
              <w:rPr>
                <w:lang w:val="en-GB"/>
              </w:rPr>
            </w:pPr>
            <w:r w:rsidRPr="000D5FD7">
              <w:rPr>
                <w:lang w:val="en-GB"/>
              </w:rPr>
              <w:t>CSSC</w:t>
            </w:r>
          </w:p>
        </w:tc>
        <w:tc>
          <w:tcPr>
            <w:tcW w:w="745" w:type="pct"/>
            <w:tcMar>
              <w:top w:w="100" w:type="dxa"/>
              <w:left w:w="80" w:type="dxa"/>
              <w:bottom w:w="100" w:type="dxa"/>
              <w:right w:w="80" w:type="dxa"/>
            </w:tcMar>
          </w:tcPr>
          <w:p w14:paraId="69C8457D" w14:textId="77777777" w:rsidR="00700684" w:rsidRPr="000D5FD7" w:rsidRDefault="00700684" w:rsidP="00886D3E">
            <w:pPr>
              <w:contextualSpacing/>
              <w:rPr>
                <w:lang w:val="en-GB"/>
              </w:rPr>
            </w:pPr>
            <w:r w:rsidRPr="000D5FD7">
              <w:rPr>
                <w:lang w:val="en-GB"/>
              </w:rPr>
              <w:t>1674-1811</w:t>
            </w:r>
          </w:p>
        </w:tc>
        <w:tc>
          <w:tcPr>
            <w:tcW w:w="1132" w:type="pct"/>
            <w:tcMar>
              <w:top w:w="100" w:type="dxa"/>
              <w:left w:w="80" w:type="dxa"/>
              <w:bottom w:w="100" w:type="dxa"/>
              <w:right w:w="80" w:type="dxa"/>
            </w:tcMar>
          </w:tcPr>
          <w:p w14:paraId="431EC2DF" w14:textId="77777777" w:rsidR="00700684" w:rsidRPr="000D5FD7" w:rsidRDefault="00700684" w:rsidP="00886D3E">
            <w:pPr>
              <w:contextualSpacing/>
              <w:rPr>
                <w:lang w:val="en-GB"/>
              </w:rPr>
            </w:pPr>
            <w:r w:rsidRPr="000D5FD7">
              <w:rPr>
                <w:lang w:val="en-GB"/>
              </w:rPr>
              <w:t>4</w:t>
            </w:r>
          </w:p>
        </w:tc>
        <w:tc>
          <w:tcPr>
            <w:tcW w:w="1767" w:type="pct"/>
            <w:tcMar>
              <w:top w:w="100" w:type="dxa"/>
              <w:left w:w="80" w:type="dxa"/>
              <w:bottom w:w="100" w:type="dxa"/>
              <w:right w:w="80" w:type="dxa"/>
            </w:tcMar>
          </w:tcPr>
          <w:p w14:paraId="0E26C586" w14:textId="77777777" w:rsidR="00700684" w:rsidRPr="000D5FD7" w:rsidRDefault="00700684" w:rsidP="00886D3E">
            <w:pPr>
              <w:contextualSpacing/>
              <w:rPr>
                <w:lang w:val="en-GB"/>
              </w:rPr>
            </w:pPr>
            <w:r w:rsidRPr="000D5FD7">
              <w:rPr>
                <w:lang w:val="en-GB"/>
              </w:rPr>
              <w:t>3</w:t>
            </w:r>
          </w:p>
        </w:tc>
        <w:tc>
          <w:tcPr>
            <w:tcW w:w="788" w:type="pct"/>
            <w:vMerge/>
            <w:tcMar>
              <w:top w:w="100" w:type="dxa"/>
              <w:left w:w="80" w:type="dxa"/>
              <w:bottom w:w="100" w:type="dxa"/>
              <w:right w:w="80" w:type="dxa"/>
            </w:tcMar>
          </w:tcPr>
          <w:p w14:paraId="0074575D" w14:textId="7E73DA15" w:rsidR="00700684" w:rsidRPr="000D5FD7" w:rsidRDefault="00700684" w:rsidP="00886D3E">
            <w:pPr>
              <w:contextualSpacing/>
              <w:rPr>
                <w:lang w:val="en-GB"/>
              </w:rPr>
            </w:pPr>
          </w:p>
        </w:tc>
      </w:tr>
      <w:tr w:rsidR="000D5FD7" w:rsidRPr="000D5FD7" w14:paraId="6E1AF79E" w14:textId="77777777" w:rsidTr="00F02EA0">
        <w:trPr>
          <w:trHeight w:val="20"/>
        </w:trPr>
        <w:tc>
          <w:tcPr>
            <w:tcW w:w="568" w:type="pct"/>
            <w:tcMar>
              <w:top w:w="100" w:type="dxa"/>
              <w:left w:w="80" w:type="dxa"/>
              <w:bottom w:w="100" w:type="dxa"/>
              <w:right w:w="80" w:type="dxa"/>
            </w:tcMar>
          </w:tcPr>
          <w:p w14:paraId="0D3F27E9" w14:textId="77777777" w:rsidR="00700684" w:rsidRPr="000D5FD7" w:rsidRDefault="00700684" w:rsidP="00886D3E">
            <w:pPr>
              <w:contextualSpacing/>
              <w:rPr>
                <w:lang w:val="en-GB"/>
              </w:rPr>
            </w:pPr>
            <w:r w:rsidRPr="000D5FD7">
              <w:rPr>
                <w:lang w:val="en-GB"/>
              </w:rPr>
              <w:t>PJRFF</w:t>
            </w:r>
          </w:p>
        </w:tc>
        <w:tc>
          <w:tcPr>
            <w:tcW w:w="745" w:type="pct"/>
            <w:tcMar>
              <w:top w:w="100" w:type="dxa"/>
              <w:left w:w="80" w:type="dxa"/>
              <w:bottom w:w="100" w:type="dxa"/>
              <w:right w:w="80" w:type="dxa"/>
            </w:tcMar>
          </w:tcPr>
          <w:p w14:paraId="4AEAC004" w14:textId="77777777" w:rsidR="00700684" w:rsidRPr="000D5FD7" w:rsidRDefault="00700684" w:rsidP="00886D3E">
            <w:pPr>
              <w:contextualSpacing/>
              <w:rPr>
                <w:lang w:val="en-GB"/>
              </w:rPr>
            </w:pPr>
            <w:r w:rsidRPr="000D5FD7">
              <w:rPr>
                <w:lang w:val="en-GB"/>
              </w:rPr>
              <w:t>1569-1834</w:t>
            </w:r>
          </w:p>
        </w:tc>
        <w:tc>
          <w:tcPr>
            <w:tcW w:w="1132" w:type="pct"/>
            <w:tcMar>
              <w:top w:w="100" w:type="dxa"/>
              <w:left w:w="80" w:type="dxa"/>
              <w:bottom w:w="100" w:type="dxa"/>
              <w:right w:w="80" w:type="dxa"/>
            </w:tcMar>
          </w:tcPr>
          <w:p w14:paraId="2AD53BA6" w14:textId="77777777" w:rsidR="00700684" w:rsidRPr="000D5FD7" w:rsidRDefault="00700684" w:rsidP="00886D3E">
            <w:pPr>
              <w:contextualSpacing/>
              <w:rPr>
                <w:lang w:val="en-GB"/>
              </w:rPr>
            </w:pPr>
            <w:r w:rsidRPr="000D5FD7">
              <w:rPr>
                <w:lang w:val="en-GB"/>
              </w:rPr>
              <w:t>1398</w:t>
            </w:r>
          </w:p>
        </w:tc>
        <w:tc>
          <w:tcPr>
            <w:tcW w:w="1767" w:type="pct"/>
            <w:tcMar>
              <w:top w:w="100" w:type="dxa"/>
              <w:left w:w="80" w:type="dxa"/>
              <w:bottom w:w="100" w:type="dxa"/>
              <w:right w:w="80" w:type="dxa"/>
            </w:tcMar>
          </w:tcPr>
          <w:p w14:paraId="515E1789" w14:textId="77777777" w:rsidR="00700684" w:rsidRPr="000D5FD7" w:rsidRDefault="00700684" w:rsidP="00886D3E">
            <w:pPr>
              <w:contextualSpacing/>
              <w:rPr>
                <w:lang w:val="en-GB"/>
              </w:rPr>
            </w:pPr>
            <w:r w:rsidRPr="000D5FD7">
              <w:rPr>
                <w:lang w:val="en-GB"/>
              </w:rPr>
              <w:t>1341</w:t>
            </w:r>
          </w:p>
        </w:tc>
        <w:tc>
          <w:tcPr>
            <w:tcW w:w="788" w:type="pct"/>
            <w:vMerge/>
            <w:tcMar>
              <w:top w:w="100" w:type="dxa"/>
              <w:left w:w="80" w:type="dxa"/>
              <w:bottom w:w="100" w:type="dxa"/>
              <w:right w:w="80" w:type="dxa"/>
            </w:tcMar>
          </w:tcPr>
          <w:p w14:paraId="21B9C082" w14:textId="3D825A87" w:rsidR="00700684" w:rsidRPr="000D5FD7" w:rsidRDefault="00700684" w:rsidP="00886D3E">
            <w:pPr>
              <w:contextualSpacing/>
              <w:rPr>
                <w:lang w:val="en-GB"/>
              </w:rPr>
            </w:pPr>
          </w:p>
        </w:tc>
      </w:tr>
      <w:tr w:rsidR="000D5FD7" w:rsidRPr="000D5FD7" w14:paraId="7F30C1B8" w14:textId="77777777" w:rsidTr="00F02EA0">
        <w:trPr>
          <w:trHeight w:val="20"/>
        </w:trPr>
        <w:tc>
          <w:tcPr>
            <w:tcW w:w="568" w:type="pct"/>
            <w:tcMar>
              <w:top w:w="100" w:type="dxa"/>
              <w:left w:w="80" w:type="dxa"/>
              <w:bottom w:w="100" w:type="dxa"/>
              <w:right w:w="80" w:type="dxa"/>
            </w:tcMar>
          </w:tcPr>
          <w:p w14:paraId="1B9A51AD" w14:textId="77777777" w:rsidR="00700684" w:rsidRPr="000D5FD7" w:rsidRDefault="00700684" w:rsidP="00886D3E">
            <w:pPr>
              <w:contextualSpacing/>
              <w:rPr>
                <w:lang w:val="en-GB"/>
              </w:rPr>
            </w:pPr>
            <w:r w:rsidRPr="000D5FD7">
              <w:rPr>
                <w:lang w:val="en-GB"/>
              </w:rPr>
              <w:t>CSF</w:t>
            </w:r>
          </w:p>
        </w:tc>
        <w:tc>
          <w:tcPr>
            <w:tcW w:w="745" w:type="pct"/>
            <w:tcMar>
              <w:top w:w="100" w:type="dxa"/>
              <w:left w:w="80" w:type="dxa"/>
              <w:bottom w:w="100" w:type="dxa"/>
              <w:right w:w="80" w:type="dxa"/>
            </w:tcMar>
          </w:tcPr>
          <w:p w14:paraId="0A3C1545" w14:textId="77777777" w:rsidR="00700684" w:rsidRPr="000D5FD7" w:rsidRDefault="00700684" w:rsidP="00886D3E">
            <w:pPr>
              <w:contextualSpacing/>
              <w:rPr>
                <w:lang w:val="en-GB"/>
              </w:rPr>
            </w:pPr>
            <w:r w:rsidRPr="000D5FD7">
              <w:rPr>
                <w:lang w:val="en-GB"/>
              </w:rPr>
              <w:t>1478-1861</w:t>
            </w:r>
          </w:p>
        </w:tc>
        <w:tc>
          <w:tcPr>
            <w:tcW w:w="1132" w:type="pct"/>
            <w:tcMar>
              <w:top w:w="100" w:type="dxa"/>
              <w:left w:w="80" w:type="dxa"/>
              <w:bottom w:w="100" w:type="dxa"/>
              <w:right w:w="80" w:type="dxa"/>
            </w:tcMar>
          </w:tcPr>
          <w:p w14:paraId="3E08AD1E" w14:textId="77777777" w:rsidR="00700684" w:rsidRPr="000D5FD7" w:rsidRDefault="00700684" w:rsidP="00886D3E">
            <w:pPr>
              <w:contextualSpacing/>
              <w:rPr>
                <w:lang w:val="en-GB"/>
              </w:rPr>
            </w:pPr>
            <w:r w:rsidRPr="000D5FD7">
              <w:rPr>
                <w:lang w:val="en-GB"/>
              </w:rPr>
              <w:t>78</w:t>
            </w:r>
          </w:p>
        </w:tc>
        <w:tc>
          <w:tcPr>
            <w:tcW w:w="1767" w:type="pct"/>
            <w:tcMar>
              <w:top w:w="100" w:type="dxa"/>
              <w:left w:w="80" w:type="dxa"/>
              <w:bottom w:w="100" w:type="dxa"/>
              <w:right w:w="80" w:type="dxa"/>
            </w:tcMar>
          </w:tcPr>
          <w:p w14:paraId="6DE62273" w14:textId="77777777" w:rsidR="00700684" w:rsidRPr="000D5FD7" w:rsidRDefault="00700684" w:rsidP="00886D3E">
            <w:pPr>
              <w:contextualSpacing/>
              <w:rPr>
                <w:lang w:val="en-GB"/>
              </w:rPr>
            </w:pPr>
            <w:r w:rsidRPr="000D5FD7">
              <w:rPr>
                <w:lang w:val="en-GB"/>
              </w:rPr>
              <w:t>41</w:t>
            </w:r>
          </w:p>
        </w:tc>
        <w:tc>
          <w:tcPr>
            <w:tcW w:w="788" w:type="pct"/>
            <w:vMerge/>
            <w:tcMar>
              <w:top w:w="100" w:type="dxa"/>
              <w:left w:w="80" w:type="dxa"/>
              <w:bottom w:w="100" w:type="dxa"/>
              <w:right w:w="80" w:type="dxa"/>
            </w:tcMar>
          </w:tcPr>
          <w:p w14:paraId="30C48BB7" w14:textId="4CD7D378" w:rsidR="00700684" w:rsidRPr="000D5FD7" w:rsidRDefault="00700684" w:rsidP="00886D3E">
            <w:pPr>
              <w:contextualSpacing/>
              <w:rPr>
                <w:lang w:val="en-GB"/>
              </w:rPr>
            </w:pPr>
          </w:p>
        </w:tc>
      </w:tr>
      <w:tr w:rsidR="000D5FD7" w:rsidRPr="000D5FD7" w14:paraId="0CE09495" w14:textId="77777777" w:rsidTr="00F02EA0">
        <w:trPr>
          <w:trHeight w:val="20"/>
        </w:trPr>
        <w:tc>
          <w:tcPr>
            <w:tcW w:w="568" w:type="pct"/>
            <w:tcMar>
              <w:top w:w="100" w:type="dxa"/>
              <w:left w:w="80" w:type="dxa"/>
              <w:bottom w:w="100" w:type="dxa"/>
              <w:right w:w="80" w:type="dxa"/>
            </w:tcMar>
          </w:tcPr>
          <w:p w14:paraId="0C84B2AC" w14:textId="77777777" w:rsidR="00700684" w:rsidRPr="000D5FD7" w:rsidRDefault="00700684" w:rsidP="00886D3E">
            <w:pPr>
              <w:contextualSpacing/>
              <w:rPr>
                <w:lang w:val="en-GB"/>
              </w:rPr>
            </w:pPr>
            <w:r w:rsidRPr="000D5FD7">
              <w:rPr>
                <w:lang w:val="en-GB"/>
              </w:rPr>
              <w:t>CNSEF</w:t>
            </w:r>
          </w:p>
        </w:tc>
        <w:tc>
          <w:tcPr>
            <w:tcW w:w="745" w:type="pct"/>
            <w:tcMar>
              <w:top w:w="100" w:type="dxa"/>
              <w:left w:w="80" w:type="dxa"/>
              <w:bottom w:w="100" w:type="dxa"/>
              <w:right w:w="80" w:type="dxa"/>
            </w:tcMar>
          </w:tcPr>
          <w:p w14:paraId="59C729A7" w14:textId="77777777" w:rsidR="00700684" w:rsidRPr="000D5FD7" w:rsidRDefault="00700684" w:rsidP="00886D3E">
            <w:pPr>
              <w:contextualSpacing/>
              <w:rPr>
                <w:lang w:val="en-GB"/>
              </w:rPr>
            </w:pPr>
            <w:r w:rsidRPr="000D5FD7">
              <w:rPr>
                <w:lang w:val="en-GB"/>
              </w:rPr>
              <w:t>1660-1890</w:t>
            </w:r>
          </w:p>
        </w:tc>
        <w:tc>
          <w:tcPr>
            <w:tcW w:w="1132" w:type="pct"/>
            <w:tcMar>
              <w:top w:w="100" w:type="dxa"/>
              <w:left w:w="80" w:type="dxa"/>
              <w:bottom w:w="100" w:type="dxa"/>
              <w:right w:w="80" w:type="dxa"/>
            </w:tcMar>
          </w:tcPr>
          <w:p w14:paraId="4895DC36" w14:textId="77777777" w:rsidR="00700684" w:rsidRPr="000D5FD7" w:rsidRDefault="00700684" w:rsidP="00886D3E">
            <w:pPr>
              <w:contextualSpacing/>
              <w:rPr>
                <w:lang w:val="en-GB"/>
              </w:rPr>
            </w:pPr>
            <w:r w:rsidRPr="000D5FD7">
              <w:rPr>
                <w:lang w:val="en-GB"/>
              </w:rPr>
              <w:t>48</w:t>
            </w:r>
          </w:p>
        </w:tc>
        <w:tc>
          <w:tcPr>
            <w:tcW w:w="1767" w:type="pct"/>
            <w:tcMar>
              <w:top w:w="100" w:type="dxa"/>
              <w:left w:w="80" w:type="dxa"/>
              <w:bottom w:w="100" w:type="dxa"/>
              <w:right w:w="80" w:type="dxa"/>
            </w:tcMar>
          </w:tcPr>
          <w:p w14:paraId="382DD6B7" w14:textId="77777777" w:rsidR="00700684" w:rsidRPr="000D5FD7" w:rsidRDefault="00700684" w:rsidP="00886D3E">
            <w:pPr>
              <w:contextualSpacing/>
              <w:rPr>
                <w:lang w:val="en-GB"/>
              </w:rPr>
            </w:pPr>
            <w:r w:rsidRPr="000D5FD7">
              <w:rPr>
                <w:lang w:val="en-GB"/>
              </w:rPr>
              <w:t>48</w:t>
            </w:r>
          </w:p>
        </w:tc>
        <w:tc>
          <w:tcPr>
            <w:tcW w:w="788" w:type="pct"/>
            <w:vMerge/>
            <w:tcMar>
              <w:top w:w="100" w:type="dxa"/>
              <w:left w:w="80" w:type="dxa"/>
              <w:bottom w:w="100" w:type="dxa"/>
              <w:right w:w="80" w:type="dxa"/>
            </w:tcMar>
          </w:tcPr>
          <w:p w14:paraId="5192EED0" w14:textId="0ED8880D" w:rsidR="00700684" w:rsidRPr="000D5FD7" w:rsidRDefault="00700684" w:rsidP="00886D3E">
            <w:pPr>
              <w:contextualSpacing/>
              <w:rPr>
                <w:lang w:val="en-GB"/>
              </w:rPr>
            </w:pPr>
          </w:p>
        </w:tc>
      </w:tr>
    </w:tbl>
    <w:p w14:paraId="7E747701" w14:textId="77777777" w:rsidR="00700684" w:rsidRPr="000D5FD7" w:rsidRDefault="00700684" w:rsidP="00886D3E">
      <w:pPr>
        <w:contextualSpacing/>
        <w:rPr>
          <w:lang w:val="en-GB"/>
        </w:rPr>
      </w:pPr>
    </w:p>
    <w:p w14:paraId="6B96B4B7" w14:textId="77777777" w:rsidR="00700684" w:rsidRPr="000D5FD7" w:rsidRDefault="00700684" w:rsidP="00886D3E">
      <w:pPr>
        <w:contextualSpacing/>
        <w:rPr>
          <w:lang w:val="en-GB"/>
        </w:rPr>
      </w:pPr>
    </w:p>
    <w:p w14:paraId="1E304896" w14:textId="53FEED49" w:rsidR="00700684" w:rsidRPr="000D5FD7" w:rsidRDefault="00700684" w:rsidP="00886D3E">
      <w:pPr>
        <w:contextualSpacing/>
        <w:rPr>
          <w:iCs/>
          <w:lang w:val="en-GB"/>
        </w:rPr>
      </w:pPr>
      <w:r w:rsidRPr="000D5FD7">
        <w:rPr>
          <w:lang w:val="en-GB"/>
        </w:rPr>
        <w:t>Besides the fonds mentioned in Table 1, it should be emphasized that a search in PAP</w:t>
      </w:r>
      <w:ins w:id="407" w:author="User" w:date="2021-09-04T23:06:00Z">
        <w:r w:rsidR="00765143" w:rsidRPr="000D5FD7">
          <w:rPr>
            <w:rStyle w:val="Refdenotadefim"/>
            <w:lang w:val="en-GB"/>
          </w:rPr>
          <w:endnoteReference w:id="49"/>
        </w:r>
      </w:ins>
      <w:r w:rsidRPr="000D5FD7">
        <w:rPr>
          <w:lang w:val="en-GB"/>
        </w:rPr>
        <w:t xml:space="preserve"> has retrieved two other sub-fonds, namely: </w:t>
      </w:r>
      <w:proofErr w:type="spellStart"/>
      <w:r w:rsidRPr="000D5FD7">
        <w:rPr>
          <w:lang w:val="en-GB"/>
        </w:rPr>
        <w:t>i</w:t>
      </w:r>
      <w:proofErr w:type="spellEnd"/>
      <w:r w:rsidRPr="000D5FD7">
        <w:rPr>
          <w:lang w:val="en-GB"/>
        </w:rPr>
        <w:t xml:space="preserve">) </w:t>
      </w:r>
      <w:proofErr w:type="spellStart"/>
      <w:r w:rsidRPr="000D5FD7">
        <w:rPr>
          <w:i/>
          <w:lang w:val="en-GB"/>
        </w:rPr>
        <w:t>Confraria</w:t>
      </w:r>
      <w:proofErr w:type="spellEnd"/>
      <w:r w:rsidRPr="000D5FD7">
        <w:rPr>
          <w:i/>
          <w:lang w:val="en-GB"/>
        </w:rPr>
        <w:t xml:space="preserve"> das </w:t>
      </w:r>
      <w:proofErr w:type="spellStart"/>
      <w:r w:rsidRPr="000D5FD7">
        <w:rPr>
          <w:i/>
          <w:lang w:val="en-GB"/>
        </w:rPr>
        <w:t>Escravas</w:t>
      </w:r>
      <w:proofErr w:type="spellEnd"/>
      <w:r w:rsidRPr="000D5FD7">
        <w:rPr>
          <w:i/>
          <w:lang w:val="en-GB"/>
        </w:rPr>
        <w:t xml:space="preserve"> de </w:t>
      </w:r>
      <w:proofErr w:type="spellStart"/>
      <w:r w:rsidRPr="000D5FD7">
        <w:rPr>
          <w:i/>
          <w:lang w:val="en-GB"/>
        </w:rPr>
        <w:t>Nossa</w:t>
      </w:r>
      <w:proofErr w:type="spellEnd"/>
      <w:r w:rsidRPr="000D5FD7">
        <w:rPr>
          <w:i/>
          <w:lang w:val="en-GB"/>
        </w:rPr>
        <w:t xml:space="preserve"> Senhora do Monte</w:t>
      </w:r>
      <w:r w:rsidRPr="000D5FD7">
        <w:rPr>
          <w:lang w:val="en-GB"/>
        </w:rPr>
        <w:t xml:space="preserve"> (CSCF) and ii) </w:t>
      </w:r>
      <w:proofErr w:type="spellStart"/>
      <w:r w:rsidRPr="000D5FD7">
        <w:rPr>
          <w:i/>
          <w:lang w:val="en-GB"/>
        </w:rPr>
        <w:t>Confraria</w:t>
      </w:r>
      <w:proofErr w:type="spellEnd"/>
      <w:r w:rsidRPr="000D5FD7">
        <w:rPr>
          <w:i/>
          <w:lang w:val="en-GB"/>
        </w:rPr>
        <w:t xml:space="preserve"> de </w:t>
      </w:r>
      <w:proofErr w:type="spellStart"/>
      <w:r w:rsidRPr="000D5FD7">
        <w:rPr>
          <w:i/>
          <w:lang w:val="en-GB"/>
        </w:rPr>
        <w:t>Nossa</w:t>
      </w:r>
      <w:proofErr w:type="spellEnd"/>
      <w:r w:rsidRPr="000D5FD7">
        <w:rPr>
          <w:i/>
          <w:lang w:val="en-GB"/>
        </w:rPr>
        <w:t xml:space="preserve"> Senhora </w:t>
      </w:r>
      <w:proofErr w:type="spellStart"/>
      <w:r w:rsidRPr="000D5FD7">
        <w:rPr>
          <w:i/>
          <w:lang w:val="en-GB"/>
        </w:rPr>
        <w:t>Mãe</w:t>
      </w:r>
      <w:proofErr w:type="spellEnd"/>
      <w:r w:rsidRPr="000D5FD7">
        <w:rPr>
          <w:i/>
          <w:lang w:val="en-GB"/>
        </w:rPr>
        <w:t xml:space="preserve"> dos </w:t>
      </w:r>
      <w:proofErr w:type="spellStart"/>
      <w:r w:rsidRPr="000D5FD7">
        <w:rPr>
          <w:i/>
          <w:lang w:val="en-GB"/>
        </w:rPr>
        <w:t>Homens</w:t>
      </w:r>
      <w:proofErr w:type="spellEnd"/>
      <w:r w:rsidRPr="000D5FD7">
        <w:rPr>
          <w:i/>
          <w:lang w:val="en-GB"/>
        </w:rPr>
        <w:t xml:space="preserve"> e do </w:t>
      </w:r>
      <w:proofErr w:type="spellStart"/>
      <w:r w:rsidRPr="000D5FD7">
        <w:rPr>
          <w:i/>
          <w:lang w:val="en-GB"/>
        </w:rPr>
        <w:t>Patriarca</w:t>
      </w:r>
      <w:proofErr w:type="spellEnd"/>
      <w:r w:rsidRPr="000D5FD7">
        <w:rPr>
          <w:i/>
          <w:lang w:val="en-GB"/>
        </w:rPr>
        <w:t xml:space="preserve"> São José</w:t>
      </w:r>
      <w:r w:rsidRPr="000D5FD7">
        <w:rPr>
          <w:lang w:val="en-GB"/>
        </w:rPr>
        <w:t xml:space="preserve"> (CSFF). Besides, in the same database we have also retrieved other two sub-fonds – </w:t>
      </w:r>
      <w:proofErr w:type="spellStart"/>
      <w:r w:rsidRPr="000D5FD7">
        <w:rPr>
          <w:lang w:val="en-GB"/>
        </w:rPr>
        <w:t>i</w:t>
      </w:r>
      <w:proofErr w:type="spellEnd"/>
      <w:r w:rsidRPr="000D5FD7">
        <w:rPr>
          <w:lang w:val="en-GB"/>
        </w:rPr>
        <w:t xml:space="preserve">) </w:t>
      </w:r>
      <w:proofErr w:type="spellStart"/>
      <w:r w:rsidRPr="000D5FD7">
        <w:rPr>
          <w:i/>
          <w:lang w:val="en-GB"/>
        </w:rPr>
        <w:t>Subdelegação</w:t>
      </w:r>
      <w:proofErr w:type="spellEnd"/>
      <w:r w:rsidRPr="000D5FD7">
        <w:rPr>
          <w:i/>
          <w:lang w:val="en-GB"/>
        </w:rPr>
        <w:t xml:space="preserve"> do Funchal da </w:t>
      </w:r>
      <w:proofErr w:type="spellStart"/>
      <w:r w:rsidRPr="000D5FD7">
        <w:rPr>
          <w:i/>
          <w:lang w:val="en-GB"/>
        </w:rPr>
        <w:t>Secção</w:t>
      </w:r>
      <w:proofErr w:type="spellEnd"/>
      <w:r w:rsidRPr="000D5FD7">
        <w:rPr>
          <w:i/>
          <w:lang w:val="en-GB"/>
        </w:rPr>
        <w:t xml:space="preserve"> </w:t>
      </w:r>
      <w:proofErr w:type="spellStart"/>
      <w:r w:rsidRPr="000D5FD7">
        <w:rPr>
          <w:i/>
          <w:lang w:val="en-GB"/>
        </w:rPr>
        <w:t>Internacional</w:t>
      </w:r>
      <w:proofErr w:type="spellEnd"/>
      <w:r w:rsidRPr="000D5FD7">
        <w:rPr>
          <w:i/>
          <w:lang w:val="en-GB"/>
        </w:rPr>
        <w:t xml:space="preserve"> da </w:t>
      </w:r>
      <w:proofErr w:type="spellStart"/>
      <w:r w:rsidRPr="000D5FD7">
        <w:rPr>
          <w:i/>
          <w:lang w:val="en-GB"/>
        </w:rPr>
        <w:t>Polícia</w:t>
      </w:r>
      <w:proofErr w:type="spellEnd"/>
      <w:r w:rsidRPr="000D5FD7">
        <w:rPr>
          <w:i/>
          <w:lang w:val="en-GB"/>
        </w:rPr>
        <w:t xml:space="preserve"> de </w:t>
      </w:r>
      <w:proofErr w:type="spellStart"/>
      <w:r w:rsidRPr="000D5FD7">
        <w:rPr>
          <w:i/>
          <w:lang w:val="en-GB"/>
        </w:rPr>
        <w:t>Vigilância</w:t>
      </w:r>
      <w:proofErr w:type="spellEnd"/>
      <w:r w:rsidRPr="000D5FD7">
        <w:rPr>
          <w:i/>
          <w:lang w:val="en-GB"/>
        </w:rPr>
        <w:t xml:space="preserve"> e </w:t>
      </w:r>
      <w:proofErr w:type="spellStart"/>
      <w:r w:rsidRPr="000D5FD7">
        <w:rPr>
          <w:i/>
          <w:lang w:val="en-GB"/>
        </w:rPr>
        <w:t>Defesa</w:t>
      </w:r>
      <w:proofErr w:type="spellEnd"/>
      <w:r w:rsidRPr="000D5FD7">
        <w:rPr>
          <w:i/>
          <w:lang w:val="en-GB"/>
        </w:rPr>
        <w:t xml:space="preserve"> do Estado</w:t>
      </w:r>
      <w:r w:rsidRPr="000D5FD7">
        <w:rPr>
          <w:lang w:val="en-GB"/>
        </w:rPr>
        <w:t xml:space="preserve"> (PIDE/DGS) and ii) </w:t>
      </w:r>
      <w:proofErr w:type="spellStart"/>
      <w:r w:rsidRPr="000D5FD7">
        <w:rPr>
          <w:i/>
          <w:lang w:val="en-GB"/>
        </w:rPr>
        <w:t>Comissão</w:t>
      </w:r>
      <w:proofErr w:type="spellEnd"/>
      <w:r w:rsidRPr="000D5FD7">
        <w:rPr>
          <w:i/>
          <w:lang w:val="en-GB"/>
        </w:rPr>
        <w:t xml:space="preserve"> </w:t>
      </w:r>
      <w:proofErr w:type="spellStart"/>
      <w:r w:rsidRPr="000D5FD7">
        <w:rPr>
          <w:i/>
          <w:lang w:val="en-GB"/>
        </w:rPr>
        <w:t>Distrital</w:t>
      </w:r>
      <w:proofErr w:type="spellEnd"/>
      <w:r w:rsidRPr="000D5FD7">
        <w:rPr>
          <w:i/>
          <w:lang w:val="en-GB"/>
        </w:rPr>
        <w:t xml:space="preserve"> do Funchal da </w:t>
      </w:r>
      <w:proofErr w:type="spellStart"/>
      <w:r w:rsidRPr="000D5FD7">
        <w:rPr>
          <w:i/>
          <w:lang w:val="en-GB"/>
        </w:rPr>
        <w:t>União</w:t>
      </w:r>
      <w:proofErr w:type="spellEnd"/>
      <w:r w:rsidRPr="000D5FD7">
        <w:rPr>
          <w:i/>
          <w:lang w:val="en-GB"/>
        </w:rPr>
        <w:t xml:space="preserve"> Nacional</w:t>
      </w:r>
      <w:r w:rsidRPr="000D5FD7">
        <w:rPr>
          <w:iCs/>
          <w:lang w:val="en-GB"/>
        </w:rPr>
        <w:t xml:space="preserve"> </w:t>
      </w:r>
      <w:proofErr w:type="gramStart"/>
      <w:r w:rsidRPr="000D5FD7">
        <w:rPr>
          <w:iCs/>
          <w:lang w:val="en-GB"/>
        </w:rPr>
        <w:t>- ,</w:t>
      </w:r>
      <w:proofErr w:type="gramEnd"/>
      <w:r w:rsidRPr="000D5FD7">
        <w:rPr>
          <w:iCs/>
          <w:lang w:val="en-GB"/>
        </w:rPr>
        <w:t xml:space="preserve"> which were transferred from Madeira to Lisbon in 1974, under the custody of the PIDE/DGS Extinction Coordination Service. As we have mentioned above, those Madeiran displaced fonds will not be analysed in this case study because they were not referred in the Resolution. </w:t>
      </w:r>
    </w:p>
    <w:p w14:paraId="4DDC9F18" w14:textId="77777777" w:rsidR="00700684" w:rsidRPr="000D5FD7" w:rsidRDefault="00700684" w:rsidP="00886D3E">
      <w:pPr>
        <w:contextualSpacing/>
        <w:rPr>
          <w:iCs/>
          <w:lang w:val="en-GB"/>
        </w:rPr>
      </w:pPr>
    </w:p>
    <w:p w14:paraId="5C562B13" w14:textId="5635270C" w:rsidR="00700684" w:rsidRPr="000D5FD7" w:rsidRDefault="00700684" w:rsidP="00886D3E">
      <w:pPr>
        <w:contextualSpacing/>
        <w:rPr>
          <w:lang w:val="en-GB"/>
        </w:rPr>
      </w:pPr>
      <w:r w:rsidRPr="000D5FD7">
        <w:rPr>
          <w:iCs/>
          <w:lang w:val="en-GB"/>
        </w:rPr>
        <w:t>As we know, the reason why the Resolution explicitly mentions only those five displaced fonds that we referred above is due to the fact that the finding aids used at the time as information sources were outdated. Since 2002, ANTT has promoted a reorganization of monastic fonds.</w:t>
      </w:r>
      <w:r w:rsidRPr="000D5FD7">
        <w:rPr>
          <w:rStyle w:val="Refdenotadefim"/>
        </w:rPr>
        <w:endnoteReference w:id="50"/>
      </w:r>
      <w:r w:rsidRPr="000D5FD7">
        <w:rPr>
          <w:iCs/>
          <w:lang w:val="en-GB"/>
        </w:rPr>
        <w:t xml:space="preserve"> The final product was an inventory in which were listed those six Madeiran displaced fonds that were not originally mentioned in the Resolution. Such fonds are related to masculine monasteries (CFMPS, CNSPRB, CNSPSC, CSBCL, CSFF and CSSC). They were separately analysed as they had remained invisible within PJRFF’s fond since their removal to Lisbon during the end of the 19th century. Concerning the other five Madeiran fonds listed in Table I, it should be emphasised that the District Archives of Funchal had tried to establish since 1937 an inventory of the claimed documents at ANTT. The outcome of this initiative was published in the </w:t>
      </w:r>
      <w:proofErr w:type="spellStart"/>
      <w:r w:rsidRPr="000D5FD7">
        <w:rPr>
          <w:i/>
          <w:lang w:val="en-GB"/>
        </w:rPr>
        <w:t>Arquivo</w:t>
      </w:r>
      <w:proofErr w:type="spellEnd"/>
      <w:r w:rsidRPr="000D5FD7">
        <w:rPr>
          <w:i/>
          <w:lang w:val="en-GB"/>
        </w:rPr>
        <w:t xml:space="preserve"> </w:t>
      </w:r>
      <w:proofErr w:type="spellStart"/>
      <w:r w:rsidRPr="000D5FD7">
        <w:rPr>
          <w:i/>
          <w:lang w:val="en-GB"/>
        </w:rPr>
        <w:t>Histórico</w:t>
      </w:r>
      <w:proofErr w:type="spellEnd"/>
      <w:r w:rsidRPr="000D5FD7">
        <w:rPr>
          <w:i/>
          <w:lang w:val="en-GB"/>
        </w:rPr>
        <w:t xml:space="preserve"> da Madeira</w:t>
      </w:r>
      <w:r w:rsidRPr="000D5FD7">
        <w:rPr>
          <w:iCs/>
          <w:lang w:val="en-GB"/>
        </w:rPr>
        <w:t xml:space="preserve"> bulletin.</w:t>
      </w:r>
      <w:ins w:id="419" w:author="User" w:date="2021-09-04T22:31:00Z">
        <w:r w:rsidR="00152BEA" w:rsidRPr="000D5FD7">
          <w:rPr>
            <w:rStyle w:val="Refdenotadefim"/>
            <w:iCs/>
            <w:lang w:val="en-GB"/>
          </w:rPr>
          <w:endnoteReference w:id="51"/>
        </w:r>
      </w:ins>
      <w:r w:rsidRPr="000D5FD7">
        <w:rPr>
          <w:iCs/>
          <w:lang w:val="en-GB"/>
        </w:rPr>
        <w:t xml:space="preserve"> ALF, PJRFF, CNSEF and CSCF fonds were microfilmed and partially digitised from microfilm in a project led by the </w:t>
      </w:r>
      <w:r w:rsidRPr="000D5FD7">
        <w:rPr>
          <w:i/>
          <w:lang w:val="en-GB"/>
        </w:rPr>
        <w:t xml:space="preserve">Centro de </w:t>
      </w:r>
      <w:proofErr w:type="spellStart"/>
      <w:r w:rsidRPr="000D5FD7">
        <w:rPr>
          <w:i/>
          <w:lang w:val="en-GB"/>
        </w:rPr>
        <w:t>Estudos</w:t>
      </w:r>
      <w:proofErr w:type="spellEnd"/>
      <w:r w:rsidRPr="000D5FD7">
        <w:rPr>
          <w:i/>
          <w:lang w:val="en-GB"/>
        </w:rPr>
        <w:t xml:space="preserve"> de </w:t>
      </w:r>
      <w:proofErr w:type="spellStart"/>
      <w:r w:rsidRPr="000D5FD7">
        <w:rPr>
          <w:i/>
          <w:lang w:val="en-GB"/>
        </w:rPr>
        <w:t>História</w:t>
      </w:r>
      <w:proofErr w:type="spellEnd"/>
      <w:r w:rsidRPr="000D5FD7">
        <w:rPr>
          <w:i/>
          <w:lang w:val="en-GB"/>
        </w:rPr>
        <w:t xml:space="preserve"> do </w:t>
      </w:r>
      <w:proofErr w:type="spellStart"/>
      <w:r w:rsidRPr="000D5FD7">
        <w:rPr>
          <w:i/>
          <w:lang w:val="en-GB"/>
        </w:rPr>
        <w:t>Atlântico</w:t>
      </w:r>
      <w:proofErr w:type="spellEnd"/>
      <w:ins w:id="445" w:author="User" w:date="2021-08-12T20:13:00Z">
        <w:r w:rsidR="000309AB" w:rsidRPr="000D5FD7">
          <w:rPr>
            <w:rStyle w:val="Refdenotadefim"/>
            <w:i/>
            <w:lang w:val="en-GB"/>
          </w:rPr>
          <w:endnoteReference w:id="52"/>
        </w:r>
      </w:ins>
      <w:r w:rsidRPr="000D5FD7">
        <w:rPr>
          <w:iCs/>
          <w:lang w:val="en-GB"/>
        </w:rPr>
        <w:t xml:space="preserve"> – the </w:t>
      </w:r>
      <w:r w:rsidRPr="000D5FD7">
        <w:rPr>
          <w:lang w:val="en-GB"/>
        </w:rPr>
        <w:t xml:space="preserve">Atlantic History Study Centre </w:t>
      </w:r>
      <w:proofErr w:type="gramStart"/>
      <w:r w:rsidRPr="000D5FD7">
        <w:rPr>
          <w:lang w:val="en-GB"/>
        </w:rPr>
        <w:t xml:space="preserve">– </w:t>
      </w:r>
      <w:r w:rsidRPr="000D5FD7">
        <w:rPr>
          <w:iCs/>
          <w:lang w:val="en-GB"/>
        </w:rPr>
        <w:t xml:space="preserve"> which</w:t>
      </w:r>
      <w:proofErr w:type="gramEnd"/>
      <w:r w:rsidRPr="000D5FD7">
        <w:rPr>
          <w:iCs/>
          <w:lang w:val="en-GB"/>
        </w:rPr>
        <w:t xml:space="preserve"> is currently discontinued.</w:t>
      </w:r>
      <w:r w:rsidRPr="000D5FD7">
        <w:rPr>
          <w:lang w:val="en-GB"/>
        </w:rPr>
        <w:t xml:space="preserve"> </w:t>
      </w:r>
    </w:p>
    <w:p w14:paraId="457162C6" w14:textId="77777777" w:rsidR="00700684" w:rsidRPr="000D5FD7" w:rsidRDefault="00700684" w:rsidP="00886D3E">
      <w:pPr>
        <w:contextualSpacing/>
        <w:rPr>
          <w:lang w:val="en-GB"/>
        </w:rPr>
      </w:pPr>
    </w:p>
    <w:p w14:paraId="33E88346" w14:textId="1E5EC987" w:rsidR="00700684" w:rsidRPr="000D5FD7" w:rsidRDefault="00700684" w:rsidP="00886D3E">
      <w:pPr>
        <w:contextualSpacing/>
        <w:rPr>
          <w:iCs/>
          <w:lang w:val="en-GB"/>
        </w:rPr>
      </w:pPr>
      <w:r w:rsidRPr="000D5FD7">
        <w:rPr>
          <w:iCs/>
          <w:lang w:val="en-GB"/>
        </w:rPr>
        <w:t>The institutional web portal of RAM only provides a digital inventory and does not provide any digital surrogates about the fonds held in institutional databases. Table 2 sums up the fonds held at this institution:</w:t>
      </w:r>
    </w:p>
    <w:p w14:paraId="159C07A7" w14:textId="77777777" w:rsidR="00700684" w:rsidRPr="000D5FD7" w:rsidRDefault="00700684" w:rsidP="00886D3E">
      <w:pPr>
        <w:contextualSpacing/>
        <w:rPr>
          <w:iCs/>
          <w:lang w:val="en-GB"/>
        </w:rPr>
      </w:pPr>
    </w:p>
    <w:p w14:paraId="23C63713" w14:textId="77777777" w:rsidR="00700684" w:rsidRPr="000D5FD7" w:rsidRDefault="00700684" w:rsidP="00886D3E">
      <w:pPr>
        <w:contextualSpacing/>
        <w:rPr>
          <w:b/>
          <w:lang w:val="en-GB"/>
        </w:rPr>
      </w:pPr>
      <w:r w:rsidRPr="000D5FD7">
        <w:rPr>
          <w:b/>
          <w:lang w:val="en-GB"/>
        </w:rPr>
        <w:t>Table 2</w:t>
      </w:r>
    </w:p>
    <w:p w14:paraId="381B1F80" w14:textId="77777777" w:rsidR="00700684" w:rsidRPr="000D5FD7" w:rsidRDefault="00700684" w:rsidP="00886D3E">
      <w:pPr>
        <w:contextualSpacing/>
        <w:rPr>
          <w:lang w:val="en-GB"/>
        </w:rPr>
      </w:pPr>
    </w:p>
    <w:p w14:paraId="723AB7AE" w14:textId="063B9DA3" w:rsidR="00700684" w:rsidRPr="000D5FD7" w:rsidRDefault="00700684" w:rsidP="00886D3E">
      <w:pPr>
        <w:contextualSpacing/>
        <w:rPr>
          <w:i/>
          <w:lang w:val="en-GB"/>
        </w:rPr>
      </w:pPr>
      <w:r w:rsidRPr="000D5FD7">
        <w:rPr>
          <w:i/>
          <w:lang w:val="en-GB"/>
        </w:rPr>
        <w:t>Fonds held at RAM</w:t>
      </w:r>
    </w:p>
    <w:p w14:paraId="0DC1F95B" w14:textId="77777777" w:rsidR="00700684" w:rsidRPr="000D5FD7" w:rsidRDefault="00700684" w:rsidP="00886D3E">
      <w:pPr>
        <w:contextualSpacing/>
        <w:rPr>
          <w:lang w:val="en-GB"/>
        </w:rPr>
      </w:pPr>
      <w:r w:rsidRPr="000D5FD7">
        <w:rPr>
          <w:lang w:val="en-GB"/>
        </w:rPr>
        <w:t xml:space="preserve"> </w:t>
      </w:r>
    </w:p>
    <w:tbl>
      <w:tblPr>
        <w:tblStyle w:val="a0"/>
        <w:tblW w:w="5000" w:type="pct"/>
        <w:tblInd w:w="0" w:type="dxa"/>
        <w:tblBorders>
          <w:top w:val="nil"/>
          <w:left w:val="nil"/>
          <w:bottom w:val="nil"/>
          <w:right w:val="nil"/>
          <w:insideH w:val="nil"/>
          <w:insideV w:val="nil"/>
        </w:tblBorders>
        <w:tblLook w:val="0600" w:firstRow="0" w:lastRow="0" w:firstColumn="0" w:lastColumn="0" w:noHBand="1" w:noVBand="1"/>
      </w:tblPr>
      <w:tblGrid>
        <w:gridCol w:w="1662"/>
        <w:gridCol w:w="2249"/>
        <w:gridCol w:w="2556"/>
        <w:gridCol w:w="2916"/>
      </w:tblGrid>
      <w:tr w:rsidR="000D5FD7" w:rsidRPr="000D5FD7" w14:paraId="0EDCC78F" w14:textId="77777777" w:rsidTr="00F02EA0">
        <w:trPr>
          <w:trHeight w:val="20"/>
        </w:trPr>
        <w:tc>
          <w:tcPr>
            <w:tcW w:w="885" w:type="pct"/>
            <w:tcBorders>
              <w:top w:val="single" w:sz="8" w:space="0" w:color="000000"/>
              <w:left w:val="nil"/>
              <w:bottom w:val="single" w:sz="8" w:space="0" w:color="000000"/>
              <w:right w:val="nil"/>
            </w:tcBorders>
            <w:tcMar>
              <w:top w:w="100" w:type="dxa"/>
              <w:left w:w="80" w:type="dxa"/>
              <w:bottom w:w="100" w:type="dxa"/>
              <w:right w:w="80" w:type="dxa"/>
            </w:tcMar>
          </w:tcPr>
          <w:p w14:paraId="6587CBC2" w14:textId="3A27A53A" w:rsidR="00700684" w:rsidRPr="000D5FD7" w:rsidRDefault="00700684" w:rsidP="00886D3E">
            <w:pPr>
              <w:contextualSpacing/>
              <w:rPr>
                <w:b/>
                <w:lang w:val="en-GB"/>
              </w:rPr>
            </w:pPr>
            <w:r w:rsidRPr="000D5FD7">
              <w:rPr>
                <w:b/>
                <w:lang w:val="en-GB"/>
              </w:rPr>
              <w:lastRenderedPageBreak/>
              <w:t xml:space="preserve">Fonds  </w:t>
            </w:r>
          </w:p>
        </w:tc>
        <w:tc>
          <w:tcPr>
            <w:tcW w:w="1198" w:type="pct"/>
            <w:tcBorders>
              <w:top w:val="single" w:sz="8" w:space="0" w:color="000000"/>
              <w:left w:val="nil"/>
              <w:bottom w:val="single" w:sz="8" w:space="0" w:color="000000"/>
              <w:right w:val="nil"/>
            </w:tcBorders>
            <w:tcMar>
              <w:top w:w="100" w:type="dxa"/>
              <w:left w:w="80" w:type="dxa"/>
              <w:bottom w:w="100" w:type="dxa"/>
              <w:right w:w="80" w:type="dxa"/>
            </w:tcMar>
          </w:tcPr>
          <w:p w14:paraId="25A0B80E" w14:textId="60DE38A5" w:rsidR="00700684" w:rsidRPr="000D5FD7" w:rsidRDefault="00700684" w:rsidP="00886D3E">
            <w:pPr>
              <w:contextualSpacing/>
              <w:rPr>
                <w:b/>
                <w:lang w:val="en-GB"/>
              </w:rPr>
            </w:pPr>
            <w:r w:rsidRPr="000D5FD7">
              <w:rPr>
                <w:b/>
                <w:lang w:val="en-GB"/>
              </w:rPr>
              <w:t>Date(s)</w:t>
            </w:r>
          </w:p>
        </w:tc>
        <w:tc>
          <w:tcPr>
            <w:tcW w:w="1362" w:type="pct"/>
            <w:tcBorders>
              <w:top w:val="single" w:sz="8" w:space="0" w:color="000000"/>
              <w:left w:val="nil"/>
              <w:bottom w:val="single" w:sz="8" w:space="0" w:color="000000"/>
              <w:right w:val="nil"/>
            </w:tcBorders>
            <w:tcMar>
              <w:top w:w="100" w:type="dxa"/>
              <w:left w:w="80" w:type="dxa"/>
              <w:bottom w:w="100" w:type="dxa"/>
              <w:right w:w="80" w:type="dxa"/>
            </w:tcMar>
          </w:tcPr>
          <w:p w14:paraId="21C1BE1D" w14:textId="77777777" w:rsidR="00700684" w:rsidRPr="000D5FD7" w:rsidRDefault="00700684" w:rsidP="00886D3E">
            <w:pPr>
              <w:contextualSpacing/>
              <w:rPr>
                <w:b/>
                <w:lang w:val="en-GB"/>
              </w:rPr>
            </w:pPr>
            <w:r w:rsidRPr="000D5FD7">
              <w:rPr>
                <w:b/>
                <w:lang w:val="en-GB"/>
              </w:rPr>
              <w:t>Dimension</w:t>
            </w:r>
          </w:p>
          <w:p w14:paraId="20A72DE3" w14:textId="38BDC2EA" w:rsidR="00700684" w:rsidRPr="000D5FD7" w:rsidRDefault="00700684" w:rsidP="00886D3E">
            <w:pPr>
              <w:contextualSpacing/>
              <w:rPr>
                <w:lang w:val="en-GB"/>
              </w:rPr>
            </w:pPr>
            <w:r w:rsidRPr="000D5FD7">
              <w:rPr>
                <w:lang w:val="en-GB"/>
              </w:rPr>
              <w:t>(in units, n=10680)</w:t>
            </w:r>
          </w:p>
        </w:tc>
        <w:tc>
          <w:tcPr>
            <w:tcW w:w="1554" w:type="pct"/>
            <w:tcBorders>
              <w:top w:val="single" w:sz="8" w:space="0" w:color="000000"/>
              <w:left w:val="nil"/>
              <w:bottom w:val="single" w:sz="8" w:space="0" w:color="000000"/>
              <w:right w:val="nil"/>
            </w:tcBorders>
            <w:tcMar>
              <w:top w:w="100" w:type="dxa"/>
              <w:left w:w="80" w:type="dxa"/>
              <w:bottom w:w="100" w:type="dxa"/>
              <w:right w:w="80" w:type="dxa"/>
            </w:tcMar>
          </w:tcPr>
          <w:p w14:paraId="48981EA7" w14:textId="284A43DC" w:rsidR="00700684" w:rsidRPr="000D5FD7" w:rsidRDefault="00700684" w:rsidP="00886D3E">
            <w:pPr>
              <w:contextualSpacing/>
              <w:rPr>
                <w:b/>
                <w:lang w:val="en-GB"/>
              </w:rPr>
            </w:pPr>
            <w:r w:rsidRPr="000D5FD7">
              <w:rPr>
                <w:b/>
                <w:lang w:val="en-GB"/>
              </w:rPr>
              <w:t>Source</w:t>
            </w:r>
          </w:p>
        </w:tc>
      </w:tr>
      <w:tr w:rsidR="000D5FD7" w:rsidRPr="000D5FD7" w14:paraId="257ADC20" w14:textId="77777777" w:rsidTr="00F02EA0">
        <w:trPr>
          <w:trHeight w:val="20"/>
        </w:trPr>
        <w:tc>
          <w:tcPr>
            <w:tcW w:w="885" w:type="pct"/>
            <w:tcBorders>
              <w:top w:val="single" w:sz="8" w:space="0" w:color="000000"/>
              <w:left w:val="nil"/>
              <w:bottom w:val="nil"/>
              <w:right w:val="nil"/>
            </w:tcBorders>
            <w:tcMar>
              <w:top w:w="100" w:type="dxa"/>
              <w:left w:w="80" w:type="dxa"/>
              <w:bottom w:w="100" w:type="dxa"/>
              <w:right w:w="80" w:type="dxa"/>
            </w:tcMar>
          </w:tcPr>
          <w:p w14:paraId="46E07916" w14:textId="77777777" w:rsidR="00700684" w:rsidRPr="000D5FD7" w:rsidRDefault="00700684" w:rsidP="00886D3E">
            <w:pPr>
              <w:contextualSpacing/>
              <w:rPr>
                <w:lang w:val="en-GB"/>
              </w:rPr>
            </w:pPr>
            <w:r w:rsidRPr="000D5FD7">
              <w:rPr>
                <w:lang w:val="en-GB"/>
              </w:rPr>
              <w:t>ALF</w:t>
            </w:r>
          </w:p>
        </w:tc>
        <w:tc>
          <w:tcPr>
            <w:tcW w:w="1198" w:type="pct"/>
            <w:tcBorders>
              <w:top w:val="single" w:sz="8" w:space="0" w:color="000000"/>
              <w:left w:val="nil"/>
              <w:bottom w:val="nil"/>
              <w:right w:val="nil"/>
            </w:tcBorders>
            <w:tcMar>
              <w:top w:w="100" w:type="dxa"/>
              <w:left w:w="80" w:type="dxa"/>
              <w:bottom w:w="100" w:type="dxa"/>
              <w:right w:w="80" w:type="dxa"/>
            </w:tcMar>
          </w:tcPr>
          <w:p w14:paraId="2C922D6A" w14:textId="77777777" w:rsidR="00700684" w:rsidRPr="000D5FD7" w:rsidRDefault="00700684" w:rsidP="00886D3E">
            <w:pPr>
              <w:contextualSpacing/>
              <w:rPr>
                <w:lang w:val="en-GB"/>
              </w:rPr>
            </w:pPr>
            <w:r w:rsidRPr="000D5FD7">
              <w:rPr>
                <w:lang w:val="en-GB"/>
              </w:rPr>
              <w:t>1650-2000</w:t>
            </w:r>
          </w:p>
        </w:tc>
        <w:tc>
          <w:tcPr>
            <w:tcW w:w="1362" w:type="pct"/>
            <w:tcBorders>
              <w:top w:val="single" w:sz="8" w:space="0" w:color="000000"/>
              <w:left w:val="nil"/>
              <w:bottom w:val="nil"/>
              <w:right w:val="nil"/>
            </w:tcBorders>
            <w:tcMar>
              <w:top w:w="100" w:type="dxa"/>
              <w:left w:w="80" w:type="dxa"/>
              <w:bottom w:w="100" w:type="dxa"/>
              <w:right w:w="80" w:type="dxa"/>
            </w:tcMar>
          </w:tcPr>
          <w:p w14:paraId="7EE50EF9" w14:textId="77777777" w:rsidR="00700684" w:rsidRPr="000D5FD7" w:rsidRDefault="00700684" w:rsidP="00886D3E">
            <w:pPr>
              <w:contextualSpacing/>
              <w:rPr>
                <w:lang w:val="en-GB"/>
              </w:rPr>
            </w:pPr>
            <w:r w:rsidRPr="000D5FD7">
              <w:rPr>
                <w:lang w:val="en-GB"/>
              </w:rPr>
              <w:t>10598</w:t>
            </w:r>
          </w:p>
        </w:tc>
        <w:tc>
          <w:tcPr>
            <w:tcW w:w="1554" w:type="pct"/>
            <w:vMerge w:val="restart"/>
            <w:tcBorders>
              <w:top w:val="single" w:sz="8" w:space="0" w:color="000000"/>
              <w:left w:val="nil"/>
              <w:bottom w:val="nil"/>
              <w:right w:val="nil"/>
            </w:tcBorders>
            <w:tcMar>
              <w:top w:w="100" w:type="dxa"/>
              <w:left w:w="80" w:type="dxa"/>
              <w:bottom w:w="100" w:type="dxa"/>
              <w:right w:w="80" w:type="dxa"/>
            </w:tcMar>
          </w:tcPr>
          <w:p w14:paraId="347C73FF" w14:textId="03D6548B" w:rsidR="00700684" w:rsidRPr="000D5FD7" w:rsidRDefault="00700684" w:rsidP="00886D3E">
            <w:pPr>
              <w:contextualSpacing/>
              <w:rPr>
                <w:lang w:val="en-GB"/>
              </w:rPr>
            </w:pPr>
            <w:r w:rsidRPr="000D5FD7">
              <w:rPr>
                <w:lang w:val="en-GB"/>
              </w:rPr>
              <w:t>(Regional Government of Madeira, 2020)</w:t>
            </w:r>
          </w:p>
        </w:tc>
      </w:tr>
      <w:tr w:rsidR="000D5FD7" w:rsidRPr="000D5FD7" w14:paraId="2C49A70B" w14:textId="77777777" w:rsidTr="00F02EA0">
        <w:trPr>
          <w:trHeight w:val="20"/>
        </w:trPr>
        <w:tc>
          <w:tcPr>
            <w:tcW w:w="885" w:type="pct"/>
            <w:tcBorders>
              <w:top w:val="nil"/>
              <w:left w:val="nil"/>
              <w:bottom w:val="nil"/>
              <w:right w:val="nil"/>
            </w:tcBorders>
            <w:tcMar>
              <w:top w:w="100" w:type="dxa"/>
              <w:left w:w="80" w:type="dxa"/>
              <w:bottom w:w="100" w:type="dxa"/>
              <w:right w:w="80" w:type="dxa"/>
            </w:tcMar>
          </w:tcPr>
          <w:p w14:paraId="755B6CF9" w14:textId="77777777" w:rsidR="00700684" w:rsidRPr="000D5FD7" w:rsidRDefault="00700684" w:rsidP="00886D3E">
            <w:pPr>
              <w:contextualSpacing/>
              <w:rPr>
                <w:lang w:val="en-GB"/>
              </w:rPr>
            </w:pPr>
            <w:r w:rsidRPr="000D5FD7">
              <w:rPr>
                <w:lang w:val="en-GB"/>
              </w:rPr>
              <w:t>CNSEF</w:t>
            </w:r>
          </w:p>
        </w:tc>
        <w:tc>
          <w:tcPr>
            <w:tcW w:w="1198" w:type="pct"/>
            <w:tcBorders>
              <w:top w:val="nil"/>
              <w:left w:val="nil"/>
              <w:bottom w:val="nil"/>
              <w:right w:val="nil"/>
            </w:tcBorders>
            <w:tcMar>
              <w:top w:w="100" w:type="dxa"/>
              <w:left w:w="80" w:type="dxa"/>
              <w:bottom w:w="100" w:type="dxa"/>
              <w:right w:w="80" w:type="dxa"/>
            </w:tcMar>
          </w:tcPr>
          <w:p w14:paraId="4F7072E2" w14:textId="77777777" w:rsidR="00700684" w:rsidRPr="000D5FD7" w:rsidRDefault="00700684" w:rsidP="00886D3E">
            <w:pPr>
              <w:contextualSpacing/>
              <w:rPr>
                <w:lang w:val="en-GB"/>
              </w:rPr>
            </w:pPr>
            <w:r w:rsidRPr="000D5FD7">
              <w:rPr>
                <w:lang w:val="en-GB"/>
              </w:rPr>
              <w:t>1645-1895</w:t>
            </w:r>
          </w:p>
        </w:tc>
        <w:tc>
          <w:tcPr>
            <w:tcW w:w="1362" w:type="pct"/>
            <w:tcBorders>
              <w:top w:val="nil"/>
              <w:left w:val="nil"/>
              <w:bottom w:val="nil"/>
              <w:right w:val="nil"/>
            </w:tcBorders>
            <w:tcMar>
              <w:top w:w="100" w:type="dxa"/>
              <w:left w:w="80" w:type="dxa"/>
              <w:bottom w:w="100" w:type="dxa"/>
              <w:right w:w="80" w:type="dxa"/>
            </w:tcMar>
          </w:tcPr>
          <w:p w14:paraId="27F42DA2" w14:textId="77777777" w:rsidR="00700684" w:rsidRPr="000D5FD7" w:rsidRDefault="00700684" w:rsidP="00886D3E">
            <w:pPr>
              <w:contextualSpacing/>
              <w:rPr>
                <w:lang w:val="en-GB"/>
              </w:rPr>
            </w:pPr>
            <w:r w:rsidRPr="000D5FD7">
              <w:rPr>
                <w:lang w:val="en-GB"/>
              </w:rPr>
              <w:t>36</w:t>
            </w:r>
          </w:p>
        </w:tc>
        <w:tc>
          <w:tcPr>
            <w:tcW w:w="1554" w:type="pct"/>
            <w:vMerge/>
            <w:tcBorders>
              <w:top w:val="nil"/>
              <w:left w:val="nil"/>
              <w:bottom w:val="nil"/>
              <w:right w:val="nil"/>
            </w:tcBorders>
            <w:tcMar>
              <w:top w:w="100" w:type="dxa"/>
              <w:left w:w="80" w:type="dxa"/>
              <w:bottom w:w="100" w:type="dxa"/>
              <w:right w:w="80" w:type="dxa"/>
            </w:tcMar>
          </w:tcPr>
          <w:p w14:paraId="5D87580C" w14:textId="77777777" w:rsidR="00700684" w:rsidRPr="000D5FD7" w:rsidRDefault="00700684" w:rsidP="00886D3E">
            <w:pPr>
              <w:widowControl w:val="0"/>
              <w:pBdr>
                <w:top w:val="nil"/>
                <w:left w:val="nil"/>
                <w:bottom w:val="nil"/>
                <w:right w:val="nil"/>
                <w:between w:val="nil"/>
              </w:pBdr>
              <w:contextualSpacing/>
              <w:rPr>
                <w:lang w:val="en-GB"/>
              </w:rPr>
            </w:pPr>
          </w:p>
        </w:tc>
      </w:tr>
      <w:tr w:rsidR="000D5FD7" w:rsidRPr="000D5FD7" w14:paraId="467DB52E" w14:textId="77777777" w:rsidTr="00F02EA0">
        <w:trPr>
          <w:trHeight w:val="20"/>
        </w:trPr>
        <w:tc>
          <w:tcPr>
            <w:tcW w:w="885" w:type="pct"/>
            <w:tcBorders>
              <w:top w:val="nil"/>
              <w:left w:val="nil"/>
              <w:bottom w:val="nil"/>
              <w:right w:val="nil"/>
            </w:tcBorders>
            <w:tcMar>
              <w:top w:w="100" w:type="dxa"/>
              <w:left w:w="80" w:type="dxa"/>
              <w:bottom w:w="100" w:type="dxa"/>
              <w:right w:w="80" w:type="dxa"/>
            </w:tcMar>
          </w:tcPr>
          <w:p w14:paraId="209A0CF1" w14:textId="77777777" w:rsidR="00700684" w:rsidRPr="000D5FD7" w:rsidRDefault="00700684" w:rsidP="00886D3E">
            <w:pPr>
              <w:contextualSpacing/>
              <w:rPr>
                <w:lang w:val="en-GB"/>
              </w:rPr>
            </w:pPr>
            <w:r w:rsidRPr="000D5FD7">
              <w:rPr>
                <w:lang w:val="en-GB"/>
              </w:rPr>
              <w:t>CSBCL</w:t>
            </w:r>
          </w:p>
        </w:tc>
        <w:tc>
          <w:tcPr>
            <w:tcW w:w="1198" w:type="pct"/>
            <w:tcBorders>
              <w:top w:val="nil"/>
              <w:left w:val="nil"/>
              <w:bottom w:val="nil"/>
              <w:right w:val="nil"/>
            </w:tcBorders>
            <w:tcMar>
              <w:top w:w="100" w:type="dxa"/>
              <w:left w:w="80" w:type="dxa"/>
              <w:bottom w:w="100" w:type="dxa"/>
              <w:right w:w="80" w:type="dxa"/>
            </w:tcMar>
          </w:tcPr>
          <w:p w14:paraId="50EF3904" w14:textId="77777777" w:rsidR="00700684" w:rsidRPr="000D5FD7" w:rsidRDefault="00700684" w:rsidP="00886D3E">
            <w:pPr>
              <w:contextualSpacing/>
              <w:rPr>
                <w:lang w:val="en-GB"/>
              </w:rPr>
            </w:pPr>
            <w:r w:rsidRPr="000D5FD7">
              <w:rPr>
                <w:lang w:val="en-GB"/>
              </w:rPr>
              <w:t>1783-1832</w:t>
            </w:r>
          </w:p>
        </w:tc>
        <w:tc>
          <w:tcPr>
            <w:tcW w:w="1362" w:type="pct"/>
            <w:tcBorders>
              <w:top w:val="nil"/>
              <w:left w:val="nil"/>
              <w:bottom w:val="nil"/>
              <w:right w:val="nil"/>
            </w:tcBorders>
            <w:tcMar>
              <w:top w:w="100" w:type="dxa"/>
              <w:left w:w="80" w:type="dxa"/>
              <w:bottom w:w="100" w:type="dxa"/>
              <w:right w:w="80" w:type="dxa"/>
            </w:tcMar>
          </w:tcPr>
          <w:p w14:paraId="046B2287" w14:textId="77777777" w:rsidR="00700684" w:rsidRPr="000D5FD7" w:rsidRDefault="00700684" w:rsidP="00886D3E">
            <w:pPr>
              <w:contextualSpacing/>
              <w:rPr>
                <w:lang w:val="en-GB"/>
              </w:rPr>
            </w:pPr>
            <w:r w:rsidRPr="000D5FD7">
              <w:rPr>
                <w:lang w:val="en-GB"/>
              </w:rPr>
              <w:t>1</w:t>
            </w:r>
          </w:p>
        </w:tc>
        <w:tc>
          <w:tcPr>
            <w:tcW w:w="1554" w:type="pct"/>
            <w:vMerge/>
            <w:tcBorders>
              <w:top w:val="nil"/>
              <w:left w:val="nil"/>
              <w:bottom w:val="nil"/>
              <w:right w:val="nil"/>
            </w:tcBorders>
            <w:tcMar>
              <w:top w:w="100" w:type="dxa"/>
              <w:left w:w="80" w:type="dxa"/>
              <w:bottom w:w="100" w:type="dxa"/>
              <w:right w:w="80" w:type="dxa"/>
            </w:tcMar>
          </w:tcPr>
          <w:p w14:paraId="1D1840E1" w14:textId="77777777" w:rsidR="00700684" w:rsidRPr="000D5FD7" w:rsidRDefault="00700684" w:rsidP="00886D3E">
            <w:pPr>
              <w:widowControl w:val="0"/>
              <w:pBdr>
                <w:top w:val="nil"/>
                <w:left w:val="nil"/>
                <w:bottom w:val="nil"/>
                <w:right w:val="nil"/>
                <w:between w:val="nil"/>
              </w:pBdr>
              <w:contextualSpacing/>
              <w:rPr>
                <w:lang w:val="en-GB"/>
              </w:rPr>
            </w:pPr>
          </w:p>
        </w:tc>
      </w:tr>
      <w:tr w:rsidR="000D5FD7" w:rsidRPr="000D5FD7" w14:paraId="5CF29D7A" w14:textId="77777777" w:rsidTr="00F02EA0">
        <w:trPr>
          <w:trHeight w:val="20"/>
        </w:trPr>
        <w:tc>
          <w:tcPr>
            <w:tcW w:w="885" w:type="pct"/>
            <w:tcBorders>
              <w:top w:val="nil"/>
              <w:left w:val="nil"/>
              <w:bottom w:val="nil"/>
              <w:right w:val="nil"/>
            </w:tcBorders>
            <w:shd w:val="clear" w:color="auto" w:fill="auto"/>
            <w:tcMar>
              <w:top w:w="100" w:type="dxa"/>
              <w:left w:w="80" w:type="dxa"/>
              <w:bottom w:w="100" w:type="dxa"/>
              <w:right w:w="80" w:type="dxa"/>
            </w:tcMar>
          </w:tcPr>
          <w:p w14:paraId="5F9C7D73" w14:textId="77777777" w:rsidR="00700684" w:rsidRPr="000D5FD7" w:rsidRDefault="00700684" w:rsidP="00886D3E">
            <w:pPr>
              <w:contextualSpacing/>
              <w:rPr>
                <w:lang w:val="en-GB"/>
              </w:rPr>
            </w:pPr>
            <w:r w:rsidRPr="000D5FD7">
              <w:rPr>
                <w:lang w:val="en-GB"/>
              </w:rPr>
              <w:t>CSCF</w:t>
            </w:r>
          </w:p>
        </w:tc>
        <w:tc>
          <w:tcPr>
            <w:tcW w:w="1198" w:type="pct"/>
            <w:tcBorders>
              <w:top w:val="nil"/>
              <w:left w:val="nil"/>
              <w:bottom w:val="nil"/>
              <w:right w:val="nil"/>
            </w:tcBorders>
            <w:shd w:val="clear" w:color="auto" w:fill="auto"/>
            <w:tcMar>
              <w:top w:w="100" w:type="dxa"/>
              <w:left w:w="80" w:type="dxa"/>
              <w:bottom w:w="100" w:type="dxa"/>
              <w:right w:w="80" w:type="dxa"/>
            </w:tcMar>
          </w:tcPr>
          <w:p w14:paraId="11859985" w14:textId="77777777" w:rsidR="00700684" w:rsidRPr="000D5FD7" w:rsidRDefault="00700684" w:rsidP="00886D3E">
            <w:pPr>
              <w:contextualSpacing/>
              <w:rPr>
                <w:lang w:val="en-GB"/>
              </w:rPr>
            </w:pPr>
            <w:r w:rsidRPr="000D5FD7">
              <w:rPr>
                <w:lang w:val="en-GB"/>
              </w:rPr>
              <w:t>1634-1897</w:t>
            </w:r>
          </w:p>
        </w:tc>
        <w:tc>
          <w:tcPr>
            <w:tcW w:w="1362" w:type="pct"/>
            <w:tcBorders>
              <w:top w:val="nil"/>
              <w:left w:val="nil"/>
              <w:bottom w:val="nil"/>
              <w:right w:val="nil"/>
            </w:tcBorders>
            <w:shd w:val="clear" w:color="auto" w:fill="auto"/>
            <w:tcMar>
              <w:top w:w="100" w:type="dxa"/>
              <w:left w:w="80" w:type="dxa"/>
              <w:bottom w:w="100" w:type="dxa"/>
              <w:right w:w="80" w:type="dxa"/>
            </w:tcMar>
          </w:tcPr>
          <w:p w14:paraId="4D5F36A4" w14:textId="77777777" w:rsidR="00700684" w:rsidRPr="000D5FD7" w:rsidRDefault="00700684" w:rsidP="00886D3E">
            <w:pPr>
              <w:contextualSpacing/>
              <w:rPr>
                <w:lang w:val="en-GB"/>
              </w:rPr>
            </w:pPr>
            <w:r w:rsidRPr="000D5FD7">
              <w:rPr>
                <w:lang w:val="en-GB"/>
              </w:rPr>
              <w:t>17</w:t>
            </w:r>
          </w:p>
        </w:tc>
        <w:tc>
          <w:tcPr>
            <w:tcW w:w="1554" w:type="pct"/>
            <w:vMerge/>
            <w:tcBorders>
              <w:top w:val="nil"/>
              <w:left w:val="nil"/>
              <w:bottom w:val="nil"/>
              <w:right w:val="nil"/>
            </w:tcBorders>
            <w:tcMar>
              <w:top w:w="100" w:type="dxa"/>
              <w:left w:w="80" w:type="dxa"/>
              <w:bottom w:w="100" w:type="dxa"/>
              <w:right w:w="80" w:type="dxa"/>
            </w:tcMar>
          </w:tcPr>
          <w:p w14:paraId="58C01BAD" w14:textId="77777777" w:rsidR="00700684" w:rsidRPr="000D5FD7" w:rsidRDefault="00700684" w:rsidP="00886D3E">
            <w:pPr>
              <w:widowControl w:val="0"/>
              <w:pBdr>
                <w:top w:val="nil"/>
                <w:left w:val="nil"/>
                <w:bottom w:val="nil"/>
                <w:right w:val="nil"/>
                <w:between w:val="nil"/>
              </w:pBdr>
              <w:contextualSpacing/>
              <w:rPr>
                <w:lang w:val="en-GB"/>
              </w:rPr>
            </w:pPr>
          </w:p>
        </w:tc>
      </w:tr>
      <w:tr w:rsidR="000D5FD7" w:rsidRPr="000D5FD7" w14:paraId="6708F736" w14:textId="77777777" w:rsidTr="00F02EA0">
        <w:trPr>
          <w:trHeight w:val="20"/>
        </w:trPr>
        <w:tc>
          <w:tcPr>
            <w:tcW w:w="885" w:type="pct"/>
            <w:tcBorders>
              <w:top w:val="nil"/>
              <w:left w:val="nil"/>
              <w:bottom w:val="nil"/>
              <w:right w:val="nil"/>
            </w:tcBorders>
            <w:shd w:val="clear" w:color="auto" w:fill="auto"/>
            <w:tcMar>
              <w:top w:w="100" w:type="dxa"/>
              <w:left w:w="80" w:type="dxa"/>
              <w:bottom w:w="100" w:type="dxa"/>
              <w:right w:w="80" w:type="dxa"/>
            </w:tcMar>
          </w:tcPr>
          <w:p w14:paraId="62904528" w14:textId="77777777" w:rsidR="00700684" w:rsidRPr="000D5FD7" w:rsidRDefault="00700684" w:rsidP="00886D3E">
            <w:pPr>
              <w:contextualSpacing/>
              <w:rPr>
                <w:lang w:val="en-GB"/>
              </w:rPr>
            </w:pPr>
            <w:r w:rsidRPr="000D5FD7">
              <w:rPr>
                <w:lang w:val="en-GB"/>
              </w:rPr>
              <w:t>CSFF</w:t>
            </w:r>
          </w:p>
        </w:tc>
        <w:tc>
          <w:tcPr>
            <w:tcW w:w="1198" w:type="pct"/>
            <w:tcBorders>
              <w:top w:val="nil"/>
              <w:left w:val="nil"/>
              <w:bottom w:val="nil"/>
              <w:right w:val="nil"/>
            </w:tcBorders>
            <w:shd w:val="clear" w:color="auto" w:fill="auto"/>
            <w:tcMar>
              <w:top w:w="100" w:type="dxa"/>
              <w:left w:w="80" w:type="dxa"/>
              <w:bottom w:w="100" w:type="dxa"/>
              <w:right w:w="80" w:type="dxa"/>
            </w:tcMar>
          </w:tcPr>
          <w:p w14:paraId="53BA08B0" w14:textId="77777777" w:rsidR="00700684" w:rsidRPr="000D5FD7" w:rsidRDefault="00700684" w:rsidP="00886D3E">
            <w:pPr>
              <w:contextualSpacing/>
              <w:rPr>
                <w:lang w:val="en-GB"/>
              </w:rPr>
            </w:pPr>
            <w:r w:rsidRPr="000D5FD7">
              <w:rPr>
                <w:lang w:val="en-GB"/>
              </w:rPr>
              <w:t>1710-1730</w:t>
            </w:r>
          </w:p>
        </w:tc>
        <w:tc>
          <w:tcPr>
            <w:tcW w:w="1362" w:type="pct"/>
            <w:tcBorders>
              <w:top w:val="nil"/>
              <w:left w:val="nil"/>
              <w:bottom w:val="nil"/>
              <w:right w:val="nil"/>
            </w:tcBorders>
            <w:shd w:val="clear" w:color="auto" w:fill="auto"/>
            <w:tcMar>
              <w:top w:w="100" w:type="dxa"/>
              <w:left w:w="80" w:type="dxa"/>
              <w:bottom w:w="100" w:type="dxa"/>
              <w:right w:w="80" w:type="dxa"/>
            </w:tcMar>
          </w:tcPr>
          <w:p w14:paraId="22EC3D21" w14:textId="77777777" w:rsidR="00700684" w:rsidRPr="000D5FD7" w:rsidRDefault="00700684" w:rsidP="00886D3E">
            <w:pPr>
              <w:contextualSpacing/>
              <w:rPr>
                <w:lang w:val="en-GB"/>
              </w:rPr>
            </w:pPr>
            <w:r w:rsidRPr="000D5FD7">
              <w:rPr>
                <w:lang w:val="en-GB"/>
              </w:rPr>
              <w:t>1</w:t>
            </w:r>
          </w:p>
        </w:tc>
        <w:tc>
          <w:tcPr>
            <w:tcW w:w="1554" w:type="pct"/>
            <w:vMerge/>
            <w:tcBorders>
              <w:top w:val="nil"/>
              <w:left w:val="nil"/>
              <w:bottom w:val="nil"/>
              <w:right w:val="nil"/>
            </w:tcBorders>
            <w:tcMar>
              <w:top w:w="100" w:type="dxa"/>
              <w:left w:w="80" w:type="dxa"/>
              <w:bottom w:w="100" w:type="dxa"/>
              <w:right w:w="80" w:type="dxa"/>
            </w:tcMar>
          </w:tcPr>
          <w:p w14:paraId="5BF1D1C2" w14:textId="77777777" w:rsidR="00700684" w:rsidRPr="000D5FD7" w:rsidRDefault="00700684" w:rsidP="00886D3E">
            <w:pPr>
              <w:widowControl w:val="0"/>
              <w:pBdr>
                <w:top w:val="nil"/>
                <w:left w:val="nil"/>
                <w:bottom w:val="nil"/>
                <w:right w:val="nil"/>
                <w:between w:val="nil"/>
              </w:pBdr>
              <w:contextualSpacing/>
              <w:rPr>
                <w:lang w:val="en-GB"/>
              </w:rPr>
            </w:pPr>
          </w:p>
        </w:tc>
      </w:tr>
      <w:tr w:rsidR="000D5FD7" w:rsidRPr="000D5FD7" w14:paraId="5D94E8A9" w14:textId="77777777" w:rsidTr="00F02EA0">
        <w:trPr>
          <w:trHeight w:val="20"/>
        </w:trPr>
        <w:tc>
          <w:tcPr>
            <w:tcW w:w="885" w:type="pct"/>
            <w:tcBorders>
              <w:top w:val="nil"/>
              <w:left w:val="nil"/>
              <w:bottom w:val="nil"/>
              <w:right w:val="nil"/>
            </w:tcBorders>
            <w:shd w:val="clear" w:color="auto" w:fill="auto"/>
            <w:tcMar>
              <w:top w:w="100" w:type="dxa"/>
              <w:left w:w="80" w:type="dxa"/>
              <w:bottom w:w="100" w:type="dxa"/>
              <w:right w:w="80" w:type="dxa"/>
            </w:tcMar>
          </w:tcPr>
          <w:p w14:paraId="5E00B67F" w14:textId="77777777" w:rsidR="00700684" w:rsidRPr="000D5FD7" w:rsidRDefault="00700684" w:rsidP="00886D3E">
            <w:pPr>
              <w:contextualSpacing/>
              <w:rPr>
                <w:lang w:val="en-GB"/>
              </w:rPr>
            </w:pPr>
            <w:r w:rsidRPr="000D5FD7">
              <w:rPr>
                <w:lang w:val="en-GB"/>
              </w:rPr>
              <w:t>CNSPSC</w:t>
            </w:r>
          </w:p>
        </w:tc>
        <w:tc>
          <w:tcPr>
            <w:tcW w:w="1198" w:type="pct"/>
            <w:tcBorders>
              <w:top w:val="nil"/>
              <w:left w:val="nil"/>
              <w:bottom w:val="nil"/>
              <w:right w:val="nil"/>
            </w:tcBorders>
            <w:shd w:val="clear" w:color="auto" w:fill="auto"/>
            <w:tcMar>
              <w:top w:w="100" w:type="dxa"/>
              <w:left w:w="80" w:type="dxa"/>
              <w:bottom w:w="100" w:type="dxa"/>
              <w:right w:w="80" w:type="dxa"/>
            </w:tcMar>
          </w:tcPr>
          <w:p w14:paraId="5C6604D8" w14:textId="77777777" w:rsidR="00700684" w:rsidRPr="000D5FD7" w:rsidRDefault="00700684" w:rsidP="00886D3E">
            <w:pPr>
              <w:contextualSpacing/>
              <w:rPr>
                <w:lang w:val="en-GB"/>
              </w:rPr>
            </w:pPr>
            <w:r w:rsidRPr="000D5FD7">
              <w:rPr>
                <w:lang w:val="en-GB"/>
              </w:rPr>
              <w:t>1705-1710</w:t>
            </w:r>
          </w:p>
        </w:tc>
        <w:tc>
          <w:tcPr>
            <w:tcW w:w="1362" w:type="pct"/>
            <w:tcBorders>
              <w:top w:val="nil"/>
              <w:left w:val="nil"/>
              <w:bottom w:val="nil"/>
              <w:right w:val="nil"/>
            </w:tcBorders>
            <w:shd w:val="clear" w:color="auto" w:fill="auto"/>
            <w:tcMar>
              <w:top w:w="100" w:type="dxa"/>
              <w:left w:w="80" w:type="dxa"/>
              <w:bottom w:w="100" w:type="dxa"/>
              <w:right w:w="80" w:type="dxa"/>
            </w:tcMar>
          </w:tcPr>
          <w:p w14:paraId="50D4C316" w14:textId="77777777" w:rsidR="00700684" w:rsidRPr="000D5FD7" w:rsidRDefault="00700684" w:rsidP="00886D3E">
            <w:pPr>
              <w:contextualSpacing/>
              <w:rPr>
                <w:lang w:val="en-GB"/>
              </w:rPr>
            </w:pPr>
            <w:r w:rsidRPr="000D5FD7">
              <w:rPr>
                <w:lang w:val="en-GB"/>
              </w:rPr>
              <w:t>1</w:t>
            </w:r>
          </w:p>
        </w:tc>
        <w:tc>
          <w:tcPr>
            <w:tcW w:w="1554" w:type="pct"/>
            <w:vMerge/>
            <w:tcBorders>
              <w:top w:val="nil"/>
              <w:left w:val="nil"/>
              <w:bottom w:val="nil"/>
              <w:right w:val="nil"/>
            </w:tcBorders>
            <w:tcMar>
              <w:top w:w="100" w:type="dxa"/>
              <w:left w:w="80" w:type="dxa"/>
              <w:bottom w:w="100" w:type="dxa"/>
              <w:right w:w="80" w:type="dxa"/>
            </w:tcMar>
          </w:tcPr>
          <w:p w14:paraId="0D4CFD0F" w14:textId="77777777" w:rsidR="00700684" w:rsidRPr="000D5FD7" w:rsidRDefault="00700684" w:rsidP="00886D3E">
            <w:pPr>
              <w:widowControl w:val="0"/>
              <w:pBdr>
                <w:top w:val="nil"/>
                <w:left w:val="nil"/>
                <w:bottom w:val="nil"/>
                <w:right w:val="nil"/>
                <w:between w:val="nil"/>
              </w:pBdr>
              <w:contextualSpacing/>
              <w:rPr>
                <w:lang w:val="en-GB"/>
              </w:rPr>
            </w:pPr>
          </w:p>
        </w:tc>
      </w:tr>
      <w:tr w:rsidR="000D5FD7" w:rsidRPr="000D5FD7" w14:paraId="0DAC0983" w14:textId="77777777" w:rsidTr="00F02EA0">
        <w:trPr>
          <w:trHeight w:val="20"/>
        </w:trPr>
        <w:tc>
          <w:tcPr>
            <w:tcW w:w="885" w:type="pct"/>
            <w:tcBorders>
              <w:top w:val="nil"/>
              <w:left w:val="nil"/>
              <w:bottom w:val="single" w:sz="8" w:space="0" w:color="000000"/>
              <w:right w:val="nil"/>
            </w:tcBorders>
            <w:shd w:val="clear" w:color="auto" w:fill="auto"/>
            <w:tcMar>
              <w:top w:w="100" w:type="dxa"/>
              <w:left w:w="80" w:type="dxa"/>
              <w:bottom w:w="100" w:type="dxa"/>
              <w:right w:w="80" w:type="dxa"/>
            </w:tcMar>
          </w:tcPr>
          <w:p w14:paraId="34AE8EC9" w14:textId="77777777" w:rsidR="00700684" w:rsidRPr="000D5FD7" w:rsidRDefault="00700684" w:rsidP="00886D3E">
            <w:pPr>
              <w:contextualSpacing/>
              <w:rPr>
                <w:lang w:val="en-GB"/>
              </w:rPr>
            </w:pPr>
            <w:r w:rsidRPr="000D5FD7">
              <w:rPr>
                <w:lang w:val="en-GB"/>
              </w:rPr>
              <w:t>PJRFF</w:t>
            </w:r>
          </w:p>
        </w:tc>
        <w:tc>
          <w:tcPr>
            <w:tcW w:w="1198" w:type="pct"/>
            <w:tcBorders>
              <w:top w:val="nil"/>
              <w:left w:val="nil"/>
              <w:bottom w:val="single" w:sz="8" w:space="0" w:color="000000"/>
              <w:right w:val="nil"/>
            </w:tcBorders>
            <w:shd w:val="clear" w:color="auto" w:fill="auto"/>
            <w:tcMar>
              <w:top w:w="100" w:type="dxa"/>
              <w:left w:w="80" w:type="dxa"/>
              <w:bottom w:w="100" w:type="dxa"/>
              <w:right w:w="80" w:type="dxa"/>
            </w:tcMar>
          </w:tcPr>
          <w:p w14:paraId="27A8845F" w14:textId="77777777" w:rsidR="00700684" w:rsidRPr="000D5FD7" w:rsidRDefault="00700684" w:rsidP="00886D3E">
            <w:pPr>
              <w:contextualSpacing/>
              <w:rPr>
                <w:lang w:val="en-GB"/>
              </w:rPr>
            </w:pPr>
            <w:r w:rsidRPr="000D5FD7">
              <w:rPr>
                <w:lang w:val="en-GB"/>
              </w:rPr>
              <w:t>1649-1833</w:t>
            </w:r>
          </w:p>
        </w:tc>
        <w:tc>
          <w:tcPr>
            <w:tcW w:w="1362" w:type="pct"/>
            <w:tcBorders>
              <w:top w:val="nil"/>
              <w:left w:val="nil"/>
              <w:bottom w:val="single" w:sz="8" w:space="0" w:color="000000"/>
              <w:right w:val="nil"/>
            </w:tcBorders>
            <w:shd w:val="clear" w:color="auto" w:fill="auto"/>
            <w:tcMar>
              <w:top w:w="100" w:type="dxa"/>
              <w:left w:w="80" w:type="dxa"/>
              <w:bottom w:w="100" w:type="dxa"/>
              <w:right w:w="80" w:type="dxa"/>
            </w:tcMar>
          </w:tcPr>
          <w:p w14:paraId="06EAF1B4" w14:textId="77777777" w:rsidR="00700684" w:rsidRPr="000D5FD7" w:rsidRDefault="00700684" w:rsidP="00886D3E">
            <w:pPr>
              <w:contextualSpacing/>
              <w:rPr>
                <w:lang w:val="en-GB"/>
              </w:rPr>
            </w:pPr>
            <w:r w:rsidRPr="000D5FD7">
              <w:rPr>
                <w:lang w:val="en-GB"/>
              </w:rPr>
              <w:t>26</w:t>
            </w:r>
          </w:p>
        </w:tc>
        <w:tc>
          <w:tcPr>
            <w:tcW w:w="1554" w:type="pct"/>
            <w:vMerge/>
            <w:tcBorders>
              <w:top w:val="nil"/>
              <w:left w:val="nil"/>
              <w:bottom w:val="single" w:sz="8" w:space="0" w:color="000000"/>
              <w:right w:val="nil"/>
            </w:tcBorders>
            <w:tcMar>
              <w:top w:w="100" w:type="dxa"/>
              <w:left w:w="80" w:type="dxa"/>
              <w:bottom w:w="100" w:type="dxa"/>
              <w:right w:w="80" w:type="dxa"/>
            </w:tcMar>
          </w:tcPr>
          <w:p w14:paraId="7E473AE9" w14:textId="77777777" w:rsidR="00700684" w:rsidRPr="000D5FD7" w:rsidRDefault="00700684" w:rsidP="00886D3E">
            <w:pPr>
              <w:widowControl w:val="0"/>
              <w:pBdr>
                <w:top w:val="nil"/>
                <w:left w:val="nil"/>
                <w:bottom w:val="nil"/>
                <w:right w:val="nil"/>
                <w:between w:val="nil"/>
              </w:pBdr>
              <w:contextualSpacing/>
              <w:rPr>
                <w:lang w:val="en-GB"/>
              </w:rPr>
            </w:pPr>
          </w:p>
        </w:tc>
      </w:tr>
    </w:tbl>
    <w:p w14:paraId="3AED2FC7" w14:textId="711389D8" w:rsidR="00700684" w:rsidRPr="000D5FD7" w:rsidRDefault="00700684" w:rsidP="00886D3E">
      <w:pPr>
        <w:contextualSpacing/>
        <w:rPr>
          <w:lang w:val="en-GB"/>
        </w:rPr>
      </w:pPr>
    </w:p>
    <w:p w14:paraId="03944E91" w14:textId="77777777" w:rsidR="00700684" w:rsidRPr="000D5FD7" w:rsidRDefault="00700684" w:rsidP="00886D3E">
      <w:pPr>
        <w:contextualSpacing/>
        <w:rPr>
          <w:lang w:val="en-GB"/>
        </w:rPr>
      </w:pPr>
    </w:p>
    <w:p w14:paraId="176C7A55" w14:textId="679D17D0" w:rsidR="00700684" w:rsidRPr="000D5FD7" w:rsidRDefault="00700684" w:rsidP="00886D3E">
      <w:pPr>
        <w:contextualSpacing/>
        <w:rPr>
          <w:lang w:val="en-GB"/>
        </w:rPr>
      </w:pPr>
      <w:r w:rsidRPr="000D5FD7">
        <w:rPr>
          <w:iCs/>
          <w:lang w:val="en-GB"/>
        </w:rPr>
        <w:t xml:space="preserve">Historically, since 1937, the fonds held at RAM </w:t>
      </w:r>
      <w:r w:rsidRPr="000D5FD7">
        <w:rPr>
          <w:lang w:val="en-GB"/>
        </w:rPr>
        <w:t xml:space="preserve">(CSFF, CNSEF, CSBCL, CSCF, CNSPSC) </w:t>
      </w:r>
      <w:r w:rsidRPr="000D5FD7">
        <w:rPr>
          <w:iCs/>
          <w:lang w:val="en-GB"/>
        </w:rPr>
        <w:t xml:space="preserve">had been incorporated into the </w:t>
      </w:r>
      <w:r w:rsidRPr="000D5FD7">
        <w:rPr>
          <w:lang w:val="en-GB"/>
        </w:rPr>
        <w:t xml:space="preserve">DAF – an institution within the pre-autonomic decentralised central administration. There are no recorded incorporations into PJRFF before 1957, while documents were incorporated in ALF throughout the years in 1951, 1953, 1958, 1964, 1975 and 2010 and 2012, having these last two been incorporated by RAM in a context of political autonomy. Despite the chronological extent, in some cases throughout centuries, there were significant documentary losses due to human and natural causes, as shown by time gaps. In some sense, finding aids provided by </w:t>
      </w:r>
      <w:r w:rsidRPr="000D5FD7">
        <w:rPr>
          <w:caps/>
          <w:lang w:val="en-GB"/>
        </w:rPr>
        <w:t>ram</w:t>
      </w:r>
      <w:r w:rsidRPr="000D5FD7">
        <w:rPr>
          <w:lang w:val="en-GB"/>
        </w:rPr>
        <w:t xml:space="preserve"> are mere lists of installation units (</w:t>
      </w:r>
      <w:proofErr w:type="spellStart"/>
      <w:r w:rsidRPr="000D5FD7">
        <w:rPr>
          <w:lang w:val="en-GB"/>
        </w:rPr>
        <w:t>u.i.</w:t>
      </w:r>
      <w:proofErr w:type="spellEnd"/>
      <w:r w:rsidRPr="000D5FD7">
        <w:rPr>
          <w:lang w:val="en-GB"/>
        </w:rPr>
        <w:t>) that do not comply with the international rules for archival description, as there are no digital representations of these installation units held in the institution’s databases.</w:t>
      </w:r>
      <w:ins w:id="449" w:author="User" w:date="2021-08-12T20:10:00Z">
        <w:r w:rsidR="0074306A" w:rsidRPr="000D5FD7">
          <w:rPr>
            <w:rStyle w:val="Refdenotadefim"/>
            <w:lang w:val="en-GB"/>
          </w:rPr>
          <w:endnoteReference w:id="53"/>
        </w:r>
      </w:ins>
      <w:r w:rsidRPr="000D5FD7">
        <w:rPr>
          <w:lang w:val="en-GB"/>
        </w:rPr>
        <w:t xml:space="preserve"> </w:t>
      </w:r>
    </w:p>
    <w:p w14:paraId="57302B3D" w14:textId="77777777" w:rsidR="00700684" w:rsidRPr="000D5FD7" w:rsidRDefault="00700684" w:rsidP="00886D3E">
      <w:pPr>
        <w:contextualSpacing/>
        <w:rPr>
          <w:lang w:val="en-GB"/>
        </w:rPr>
      </w:pPr>
    </w:p>
    <w:p w14:paraId="4A9C98BB" w14:textId="45EC5391" w:rsidR="00700684" w:rsidRPr="000D5FD7" w:rsidRDefault="00700684" w:rsidP="00886D3E">
      <w:pPr>
        <w:contextualSpacing/>
        <w:rPr>
          <w:lang w:val="en-GB"/>
        </w:rPr>
      </w:pPr>
      <w:r w:rsidRPr="000D5FD7">
        <w:rPr>
          <w:lang w:val="en-GB"/>
        </w:rPr>
        <w:t>Therefore, after this brief explanation, we assume that the questions involved in the Madeiran archival claims case are strongly related to the dispersion of archival units typifying two different custody situations, as follows:</w:t>
      </w:r>
    </w:p>
    <w:p w14:paraId="3C473838" w14:textId="1CA0851D" w:rsidR="00700684" w:rsidRPr="000D5FD7" w:rsidRDefault="00700684" w:rsidP="00886D3E">
      <w:pPr>
        <w:contextualSpacing/>
        <w:rPr>
          <w:lang w:val="en-GB"/>
        </w:rPr>
      </w:pPr>
    </w:p>
    <w:p w14:paraId="7F417B25" w14:textId="0C8E29B7" w:rsidR="00700684" w:rsidRPr="000D5FD7" w:rsidRDefault="00700684" w:rsidP="00886D3E">
      <w:pPr>
        <w:ind w:left="720"/>
        <w:contextualSpacing/>
        <w:rPr>
          <w:lang w:val="en-GB"/>
        </w:rPr>
      </w:pPr>
      <w:r w:rsidRPr="000D5FD7">
        <w:rPr>
          <w:lang w:val="en-GB"/>
        </w:rPr>
        <w:t xml:space="preserve">(1) </w:t>
      </w:r>
      <w:r w:rsidRPr="000D5FD7">
        <w:rPr>
          <w:b/>
          <w:bCs/>
          <w:lang w:val="en-GB"/>
        </w:rPr>
        <w:t>Archival units dispersed, and under the custody of two holding entities</w:t>
      </w:r>
      <w:r w:rsidRPr="000D5FD7">
        <w:rPr>
          <w:lang w:val="en-GB"/>
        </w:rPr>
        <w:t xml:space="preserve">: in this situation we have identified about seven fonds that are dispersed between RAM and ANTT, as follows: ALF (RAM 96%, n=10598 </w:t>
      </w:r>
      <w:proofErr w:type="spellStart"/>
      <w:r w:rsidRPr="000D5FD7">
        <w:rPr>
          <w:lang w:val="en-GB"/>
        </w:rPr>
        <w:t>u.i.</w:t>
      </w:r>
      <w:proofErr w:type="spellEnd"/>
      <w:r w:rsidRPr="000D5FD7">
        <w:rPr>
          <w:lang w:val="en-GB"/>
        </w:rPr>
        <w:t xml:space="preserve"> </w:t>
      </w:r>
      <w:r w:rsidRPr="000D5FD7">
        <w:rPr>
          <w:i/>
          <w:iCs/>
          <w:lang w:val="en-GB"/>
        </w:rPr>
        <w:t>versus</w:t>
      </w:r>
      <w:r w:rsidRPr="000D5FD7">
        <w:rPr>
          <w:lang w:val="en-GB"/>
        </w:rPr>
        <w:t xml:space="preserve"> ANTT 4%, n= 475 </w:t>
      </w:r>
      <w:proofErr w:type="spellStart"/>
      <w:r w:rsidRPr="000D5FD7">
        <w:rPr>
          <w:lang w:val="en-GB"/>
        </w:rPr>
        <w:t>u.i.</w:t>
      </w:r>
      <w:proofErr w:type="spellEnd"/>
      <w:r w:rsidRPr="000D5FD7">
        <w:rPr>
          <w:lang w:val="en-GB"/>
        </w:rPr>
        <w:t xml:space="preserve">); CSBCL (RAM 56%, n= 5 </w:t>
      </w:r>
      <w:proofErr w:type="spellStart"/>
      <w:r w:rsidRPr="000D5FD7">
        <w:rPr>
          <w:lang w:val="en-GB"/>
        </w:rPr>
        <w:t>u.i.</w:t>
      </w:r>
      <w:proofErr w:type="spellEnd"/>
      <w:r w:rsidRPr="000D5FD7">
        <w:rPr>
          <w:lang w:val="en-GB"/>
        </w:rPr>
        <w:t xml:space="preserve"> </w:t>
      </w:r>
      <w:r w:rsidRPr="000D5FD7">
        <w:rPr>
          <w:i/>
          <w:lang w:val="en-GB"/>
        </w:rPr>
        <w:t>versus</w:t>
      </w:r>
      <w:r w:rsidRPr="000D5FD7">
        <w:rPr>
          <w:lang w:val="en-GB"/>
        </w:rPr>
        <w:t xml:space="preserve"> ANTT 44%, n= 4 </w:t>
      </w:r>
      <w:proofErr w:type="spellStart"/>
      <w:r w:rsidRPr="000D5FD7">
        <w:rPr>
          <w:lang w:val="en-GB"/>
        </w:rPr>
        <w:t>u.i.</w:t>
      </w:r>
      <w:proofErr w:type="spellEnd"/>
      <w:r w:rsidRPr="000D5FD7">
        <w:rPr>
          <w:lang w:val="en-GB"/>
        </w:rPr>
        <w:t xml:space="preserve">); CNSPSC (RAM 50%, n= 1 </w:t>
      </w:r>
      <w:proofErr w:type="spellStart"/>
      <w:r w:rsidRPr="000D5FD7">
        <w:rPr>
          <w:lang w:val="en-GB"/>
        </w:rPr>
        <w:t>u.i.</w:t>
      </w:r>
      <w:proofErr w:type="spellEnd"/>
      <w:r w:rsidRPr="000D5FD7">
        <w:rPr>
          <w:lang w:val="en-GB"/>
        </w:rPr>
        <w:t xml:space="preserve"> </w:t>
      </w:r>
      <w:r w:rsidRPr="000D5FD7">
        <w:rPr>
          <w:i/>
          <w:lang w:val="en-GB"/>
        </w:rPr>
        <w:t>versus</w:t>
      </w:r>
      <w:r w:rsidRPr="000D5FD7">
        <w:rPr>
          <w:lang w:val="en-GB"/>
        </w:rPr>
        <w:t xml:space="preserve"> ANTT 50%, n= 1 </w:t>
      </w:r>
      <w:proofErr w:type="spellStart"/>
      <w:r w:rsidRPr="000D5FD7">
        <w:rPr>
          <w:lang w:val="en-GB"/>
        </w:rPr>
        <w:t>u.i.</w:t>
      </w:r>
      <w:proofErr w:type="spellEnd"/>
      <w:r w:rsidRPr="000D5FD7">
        <w:rPr>
          <w:lang w:val="en-GB"/>
        </w:rPr>
        <w:t xml:space="preserve">); CNSEF (RAM 42%, n= 35 </w:t>
      </w:r>
      <w:proofErr w:type="spellStart"/>
      <w:r w:rsidRPr="000D5FD7">
        <w:rPr>
          <w:lang w:val="en-GB"/>
        </w:rPr>
        <w:t>u.i.</w:t>
      </w:r>
      <w:proofErr w:type="spellEnd"/>
      <w:r w:rsidRPr="000D5FD7">
        <w:rPr>
          <w:lang w:val="en-GB"/>
        </w:rPr>
        <w:t xml:space="preserve"> </w:t>
      </w:r>
      <w:r w:rsidRPr="000D5FD7">
        <w:rPr>
          <w:i/>
          <w:lang w:val="en-GB"/>
        </w:rPr>
        <w:t>versus</w:t>
      </w:r>
      <w:r w:rsidRPr="000D5FD7">
        <w:rPr>
          <w:lang w:val="en-GB"/>
        </w:rPr>
        <w:t xml:space="preserve"> ANTT 58%, n= 48 </w:t>
      </w:r>
      <w:proofErr w:type="spellStart"/>
      <w:r w:rsidRPr="000D5FD7">
        <w:rPr>
          <w:lang w:val="en-GB"/>
        </w:rPr>
        <w:t>u.i.</w:t>
      </w:r>
      <w:proofErr w:type="spellEnd"/>
      <w:r w:rsidRPr="000D5FD7">
        <w:rPr>
          <w:lang w:val="en-GB"/>
        </w:rPr>
        <w:t xml:space="preserve">); CSCF (RAM 9%, n= 14 </w:t>
      </w:r>
      <w:proofErr w:type="spellStart"/>
      <w:r w:rsidRPr="000D5FD7">
        <w:rPr>
          <w:lang w:val="en-GB"/>
        </w:rPr>
        <w:t>u.i.</w:t>
      </w:r>
      <w:proofErr w:type="spellEnd"/>
      <w:r w:rsidRPr="000D5FD7">
        <w:rPr>
          <w:lang w:val="en-GB"/>
        </w:rPr>
        <w:t xml:space="preserve"> </w:t>
      </w:r>
      <w:r w:rsidRPr="000D5FD7">
        <w:rPr>
          <w:i/>
          <w:lang w:val="en-GB"/>
        </w:rPr>
        <w:t>versus</w:t>
      </w:r>
      <w:r w:rsidRPr="000D5FD7">
        <w:rPr>
          <w:lang w:val="en-GB"/>
        </w:rPr>
        <w:t xml:space="preserve"> ANTT 91%, n= 144 </w:t>
      </w:r>
      <w:proofErr w:type="spellStart"/>
      <w:r w:rsidRPr="000D5FD7">
        <w:rPr>
          <w:lang w:val="en-GB"/>
        </w:rPr>
        <w:t>u.i.</w:t>
      </w:r>
      <w:proofErr w:type="spellEnd"/>
      <w:r w:rsidRPr="000D5FD7">
        <w:rPr>
          <w:lang w:val="en-GB"/>
        </w:rPr>
        <w:t xml:space="preserve">); CSFF (RAM 13%, n= 1 </w:t>
      </w:r>
      <w:proofErr w:type="spellStart"/>
      <w:r w:rsidRPr="000D5FD7">
        <w:rPr>
          <w:lang w:val="en-GB"/>
        </w:rPr>
        <w:t>u.i.</w:t>
      </w:r>
      <w:proofErr w:type="spellEnd"/>
      <w:r w:rsidRPr="000D5FD7">
        <w:rPr>
          <w:lang w:val="en-GB"/>
        </w:rPr>
        <w:t xml:space="preserve"> </w:t>
      </w:r>
      <w:r w:rsidRPr="000D5FD7">
        <w:rPr>
          <w:i/>
          <w:lang w:val="en-GB"/>
        </w:rPr>
        <w:t>versus</w:t>
      </w:r>
      <w:r w:rsidRPr="000D5FD7">
        <w:rPr>
          <w:lang w:val="en-GB"/>
        </w:rPr>
        <w:t xml:space="preserve"> ANTT 87%, n= 7 </w:t>
      </w:r>
      <w:proofErr w:type="spellStart"/>
      <w:r w:rsidRPr="000D5FD7">
        <w:rPr>
          <w:lang w:val="en-GB"/>
        </w:rPr>
        <w:t>u.i.</w:t>
      </w:r>
      <w:proofErr w:type="spellEnd"/>
      <w:r w:rsidRPr="000D5FD7">
        <w:rPr>
          <w:lang w:val="en-GB"/>
        </w:rPr>
        <w:t xml:space="preserve">) and PJRFF (RAM 2%, n= 26 </w:t>
      </w:r>
      <w:proofErr w:type="spellStart"/>
      <w:r w:rsidRPr="000D5FD7">
        <w:rPr>
          <w:lang w:val="en-GB"/>
        </w:rPr>
        <w:t>u.i.</w:t>
      </w:r>
      <w:proofErr w:type="spellEnd"/>
      <w:r w:rsidRPr="000D5FD7">
        <w:rPr>
          <w:lang w:val="en-GB"/>
        </w:rPr>
        <w:t xml:space="preserve"> </w:t>
      </w:r>
      <w:r w:rsidRPr="000D5FD7">
        <w:rPr>
          <w:i/>
          <w:lang w:val="en-GB"/>
        </w:rPr>
        <w:t>versus</w:t>
      </w:r>
      <w:r w:rsidRPr="000D5FD7">
        <w:rPr>
          <w:lang w:val="en-GB"/>
        </w:rPr>
        <w:t xml:space="preserve"> ANTT 98%, n= 1398 </w:t>
      </w:r>
      <w:proofErr w:type="spellStart"/>
      <w:r w:rsidRPr="000D5FD7">
        <w:rPr>
          <w:lang w:val="en-GB"/>
        </w:rPr>
        <w:t>u.i.</w:t>
      </w:r>
      <w:proofErr w:type="spellEnd"/>
      <w:r w:rsidRPr="000D5FD7">
        <w:rPr>
          <w:lang w:val="en-GB"/>
        </w:rPr>
        <w:t>).</w:t>
      </w:r>
    </w:p>
    <w:p w14:paraId="487EE38A" w14:textId="77777777" w:rsidR="00700684" w:rsidRPr="000D5FD7" w:rsidRDefault="00700684" w:rsidP="00886D3E">
      <w:pPr>
        <w:ind w:left="720"/>
        <w:contextualSpacing/>
        <w:rPr>
          <w:lang w:val="en-GB"/>
        </w:rPr>
      </w:pPr>
    </w:p>
    <w:p w14:paraId="473C419E" w14:textId="213A7859" w:rsidR="00700684" w:rsidRPr="000D5FD7" w:rsidRDefault="00700684" w:rsidP="00886D3E">
      <w:pPr>
        <w:ind w:left="720"/>
        <w:contextualSpacing/>
      </w:pPr>
      <w:r w:rsidRPr="000D5FD7">
        <w:t xml:space="preserve">(2) </w:t>
      </w:r>
      <w:proofErr w:type="spellStart"/>
      <w:r w:rsidRPr="000D5FD7">
        <w:rPr>
          <w:b/>
          <w:bCs/>
        </w:rPr>
        <w:t>Archival</w:t>
      </w:r>
      <w:proofErr w:type="spellEnd"/>
      <w:r w:rsidRPr="000D5FD7">
        <w:rPr>
          <w:b/>
          <w:bCs/>
        </w:rPr>
        <w:t xml:space="preserve"> </w:t>
      </w:r>
      <w:proofErr w:type="spellStart"/>
      <w:r w:rsidRPr="000D5FD7">
        <w:rPr>
          <w:b/>
          <w:bCs/>
        </w:rPr>
        <w:t>units</w:t>
      </w:r>
      <w:proofErr w:type="spellEnd"/>
      <w:r w:rsidRPr="000D5FD7">
        <w:rPr>
          <w:b/>
          <w:bCs/>
        </w:rPr>
        <w:t xml:space="preserve"> </w:t>
      </w:r>
      <w:proofErr w:type="spellStart"/>
      <w:r w:rsidRPr="000D5FD7">
        <w:rPr>
          <w:b/>
          <w:bCs/>
        </w:rPr>
        <w:t>concentrated</w:t>
      </w:r>
      <w:proofErr w:type="spellEnd"/>
      <w:r w:rsidRPr="000D5FD7">
        <w:rPr>
          <w:b/>
          <w:bCs/>
        </w:rPr>
        <w:t xml:space="preserve">, </w:t>
      </w:r>
      <w:proofErr w:type="spellStart"/>
      <w:r w:rsidRPr="000D5FD7">
        <w:rPr>
          <w:b/>
          <w:bCs/>
        </w:rPr>
        <w:t>and</w:t>
      </w:r>
      <w:proofErr w:type="spellEnd"/>
      <w:r w:rsidRPr="000D5FD7">
        <w:rPr>
          <w:b/>
          <w:bCs/>
        </w:rPr>
        <w:t xml:space="preserve"> </w:t>
      </w:r>
      <w:proofErr w:type="spellStart"/>
      <w:r w:rsidRPr="000D5FD7">
        <w:rPr>
          <w:b/>
          <w:bCs/>
        </w:rPr>
        <w:t>under</w:t>
      </w:r>
      <w:proofErr w:type="spellEnd"/>
      <w:r w:rsidRPr="000D5FD7">
        <w:rPr>
          <w:b/>
          <w:bCs/>
        </w:rPr>
        <w:t xml:space="preserve"> </w:t>
      </w:r>
      <w:proofErr w:type="spellStart"/>
      <w:r w:rsidRPr="000D5FD7">
        <w:rPr>
          <w:b/>
          <w:bCs/>
        </w:rPr>
        <w:t>the</w:t>
      </w:r>
      <w:proofErr w:type="spellEnd"/>
      <w:r w:rsidRPr="000D5FD7">
        <w:rPr>
          <w:b/>
          <w:bCs/>
        </w:rPr>
        <w:t xml:space="preserve"> </w:t>
      </w:r>
      <w:proofErr w:type="spellStart"/>
      <w:r w:rsidRPr="000D5FD7">
        <w:rPr>
          <w:b/>
          <w:bCs/>
        </w:rPr>
        <w:t>custody</w:t>
      </w:r>
      <w:proofErr w:type="spellEnd"/>
      <w:r w:rsidRPr="000D5FD7">
        <w:rPr>
          <w:b/>
          <w:bCs/>
        </w:rPr>
        <w:t xml:space="preserve"> </w:t>
      </w:r>
      <w:proofErr w:type="spellStart"/>
      <w:r w:rsidRPr="000D5FD7">
        <w:rPr>
          <w:b/>
          <w:bCs/>
        </w:rPr>
        <w:t>of</w:t>
      </w:r>
      <w:proofErr w:type="spellEnd"/>
      <w:r w:rsidRPr="000D5FD7">
        <w:rPr>
          <w:b/>
          <w:bCs/>
        </w:rPr>
        <w:t xml:space="preserve"> </w:t>
      </w:r>
      <w:proofErr w:type="spellStart"/>
      <w:r w:rsidRPr="000D5FD7">
        <w:rPr>
          <w:b/>
          <w:bCs/>
        </w:rPr>
        <w:t>an</w:t>
      </w:r>
      <w:proofErr w:type="spellEnd"/>
      <w:r w:rsidRPr="000D5FD7">
        <w:rPr>
          <w:b/>
          <w:bCs/>
        </w:rPr>
        <w:t xml:space="preserve"> </w:t>
      </w:r>
      <w:proofErr w:type="spellStart"/>
      <w:r w:rsidRPr="000D5FD7">
        <w:rPr>
          <w:b/>
          <w:bCs/>
        </w:rPr>
        <w:t>unique</w:t>
      </w:r>
      <w:proofErr w:type="spellEnd"/>
      <w:r w:rsidRPr="000D5FD7">
        <w:rPr>
          <w:b/>
          <w:bCs/>
        </w:rPr>
        <w:t xml:space="preserve"> holding </w:t>
      </w:r>
      <w:proofErr w:type="spellStart"/>
      <w:r w:rsidRPr="000D5FD7">
        <w:rPr>
          <w:b/>
          <w:bCs/>
        </w:rPr>
        <w:t>entity</w:t>
      </w:r>
      <w:proofErr w:type="spellEnd"/>
      <w:r w:rsidRPr="000D5FD7">
        <w:t xml:space="preserve">: in </w:t>
      </w:r>
      <w:proofErr w:type="spellStart"/>
      <w:r w:rsidRPr="000D5FD7">
        <w:t>this</w:t>
      </w:r>
      <w:proofErr w:type="spellEnd"/>
      <w:r w:rsidRPr="000D5FD7">
        <w:t xml:space="preserve"> </w:t>
      </w:r>
      <w:proofErr w:type="spellStart"/>
      <w:r w:rsidRPr="000D5FD7">
        <w:t>situation</w:t>
      </w:r>
      <w:proofErr w:type="spellEnd"/>
      <w:r w:rsidRPr="000D5FD7">
        <w:t xml:space="preserve"> </w:t>
      </w:r>
      <w:proofErr w:type="spellStart"/>
      <w:r w:rsidRPr="000D5FD7">
        <w:t>we</w:t>
      </w:r>
      <w:proofErr w:type="spellEnd"/>
      <w:r w:rsidRPr="000D5FD7">
        <w:t xml:space="preserve"> </w:t>
      </w:r>
      <w:proofErr w:type="spellStart"/>
      <w:r w:rsidRPr="000D5FD7">
        <w:t>have</w:t>
      </w:r>
      <w:proofErr w:type="spellEnd"/>
      <w:r w:rsidRPr="000D5FD7">
        <w:t xml:space="preserve"> </w:t>
      </w:r>
      <w:proofErr w:type="spellStart"/>
      <w:r w:rsidRPr="000D5FD7">
        <w:t>identified</w:t>
      </w:r>
      <w:proofErr w:type="spellEnd"/>
      <w:r w:rsidRPr="000D5FD7">
        <w:t xml:space="preserve"> </w:t>
      </w:r>
      <w:proofErr w:type="spellStart"/>
      <w:r w:rsidRPr="000D5FD7">
        <w:t>about</w:t>
      </w:r>
      <w:proofErr w:type="spellEnd"/>
      <w:r w:rsidRPr="000D5FD7">
        <w:t xml:space="preserve"> </w:t>
      </w:r>
      <w:proofErr w:type="spellStart"/>
      <w:r w:rsidRPr="000D5FD7">
        <w:t>four</w:t>
      </w:r>
      <w:proofErr w:type="spellEnd"/>
      <w:r w:rsidRPr="000D5FD7">
        <w:t xml:space="preserve"> </w:t>
      </w:r>
      <w:proofErr w:type="spellStart"/>
      <w:r w:rsidRPr="000D5FD7">
        <w:t>fonds</w:t>
      </w:r>
      <w:proofErr w:type="spellEnd"/>
      <w:r w:rsidRPr="000D5FD7">
        <w:t xml:space="preserve"> </w:t>
      </w:r>
      <w:proofErr w:type="spellStart"/>
      <w:r w:rsidRPr="000D5FD7">
        <w:t>held</w:t>
      </w:r>
      <w:proofErr w:type="spellEnd"/>
      <w:r w:rsidRPr="000D5FD7">
        <w:t xml:space="preserve"> </w:t>
      </w:r>
      <w:proofErr w:type="spellStart"/>
      <w:r w:rsidRPr="000D5FD7">
        <w:t>at</w:t>
      </w:r>
      <w:proofErr w:type="spellEnd"/>
      <w:r w:rsidRPr="000D5FD7">
        <w:t xml:space="preserve"> ANTT, as </w:t>
      </w:r>
      <w:proofErr w:type="spellStart"/>
      <w:r w:rsidRPr="000D5FD7">
        <w:t>follows</w:t>
      </w:r>
      <w:proofErr w:type="spellEnd"/>
      <w:r w:rsidRPr="000D5FD7">
        <w:t xml:space="preserve">: </w:t>
      </w:r>
      <w:r w:rsidRPr="000D5FD7">
        <w:rPr>
          <w:i/>
        </w:rPr>
        <w:t>Cabido da Sé do Funchal</w:t>
      </w:r>
      <w:r w:rsidRPr="000D5FD7">
        <w:t xml:space="preserve"> (n=78 </w:t>
      </w:r>
      <w:proofErr w:type="spellStart"/>
      <w:r w:rsidRPr="000D5FD7">
        <w:t>u.i</w:t>
      </w:r>
      <w:proofErr w:type="spellEnd"/>
      <w:r w:rsidRPr="000D5FD7">
        <w:t xml:space="preserve">.), </w:t>
      </w:r>
      <w:r w:rsidRPr="000D5FD7">
        <w:rPr>
          <w:i/>
        </w:rPr>
        <w:t>Comissão da Fazenda do Distrito da Madeira e Porto Santo</w:t>
      </w:r>
      <w:r w:rsidRPr="000D5FD7">
        <w:t xml:space="preserve"> (n=16 </w:t>
      </w:r>
      <w:proofErr w:type="spellStart"/>
      <w:r w:rsidRPr="000D5FD7">
        <w:t>u.i</w:t>
      </w:r>
      <w:proofErr w:type="spellEnd"/>
      <w:r w:rsidRPr="000D5FD7">
        <w:t xml:space="preserve">.), </w:t>
      </w:r>
      <w:r w:rsidRPr="000D5FD7">
        <w:rPr>
          <w:i/>
        </w:rPr>
        <w:t>Convento de Nossa Senhora da Porciúncula da Ribeira Brava</w:t>
      </w:r>
      <w:r w:rsidRPr="000D5FD7">
        <w:t xml:space="preserve"> (n=3 </w:t>
      </w:r>
      <w:proofErr w:type="spellStart"/>
      <w:r w:rsidRPr="000D5FD7">
        <w:t>u.i</w:t>
      </w:r>
      <w:proofErr w:type="spellEnd"/>
      <w:r w:rsidRPr="000D5FD7">
        <w:t xml:space="preserve">.), </w:t>
      </w:r>
      <w:r w:rsidRPr="000D5FD7">
        <w:rPr>
          <w:i/>
        </w:rPr>
        <w:t>Convento de São Sebastião da Calheta</w:t>
      </w:r>
      <w:r w:rsidRPr="000D5FD7">
        <w:t xml:space="preserve"> (n=3 </w:t>
      </w:r>
      <w:proofErr w:type="spellStart"/>
      <w:r w:rsidRPr="000D5FD7">
        <w:t>u.i</w:t>
      </w:r>
      <w:proofErr w:type="spellEnd"/>
      <w:r w:rsidRPr="000D5FD7">
        <w:t>.).</w:t>
      </w:r>
    </w:p>
    <w:p w14:paraId="3A7CB795" w14:textId="77777777" w:rsidR="00700684" w:rsidRPr="000D5FD7" w:rsidRDefault="00700684" w:rsidP="00886D3E">
      <w:pPr>
        <w:contextualSpacing/>
      </w:pPr>
    </w:p>
    <w:p w14:paraId="687B4095" w14:textId="339BB53A" w:rsidR="00700684" w:rsidRPr="000D5FD7" w:rsidRDefault="00700684" w:rsidP="00886D3E">
      <w:pPr>
        <w:contextualSpacing/>
        <w:rPr>
          <w:lang w:val="en-GB"/>
        </w:rPr>
      </w:pPr>
      <w:r w:rsidRPr="000D5FD7">
        <w:rPr>
          <w:lang w:val="en-GB"/>
        </w:rPr>
        <w:t>As explained above, the dispute over the custody of these archives is reduced to the reunification of fonds, which lies between physical restitution or virtual access.</w:t>
      </w:r>
      <w:ins w:id="457" w:author="User" w:date="2021-08-12T20:11:00Z">
        <w:r w:rsidR="0074306A" w:rsidRPr="000D5FD7">
          <w:rPr>
            <w:rStyle w:val="Refdenotadefim"/>
            <w:lang w:val="en-GB"/>
          </w:rPr>
          <w:endnoteReference w:id="54"/>
        </w:r>
      </w:ins>
      <w:r w:rsidRPr="000D5FD7">
        <w:rPr>
          <w:lang w:val="en-GB"/>
        </w:rPr>
        <w:t xml:space="preserve"> In the case of fonds with archival units dispersed between two custodians, as exemplified above (see point 1), it is clear that the finding aids available were not designed to represent intellectually and completely (as we say, in a reunified way) the fonds removed from Madeira. This lack in representation was previously discussed in a broad study carried out by Ribeiro that pointed out that the Portuguese finding aids referring to certain fonds ignored records of the same fonds held in other archival institutions in the country.</w:t>
      </w:r>
      <w:ins w:id="461" w:author="User" w:date="2021-08-12T20:11:00Z">
        <w:r w:rsidR="0074306A" w:rsidRPr="000D5FD7">
          <w:rPr>
            <w:rStyle w:val="Refdenotadefim"/>
            <w:lang w:val="en-GB"/>
          </w:rPr>
          <w:endnoteReference w:id="55"/>
        </w:r>
      </w:ins>
      <w:r w:rsidRPr="000D5FD7">
        <w:rPr>
          <w:lang w:val="en-GB"/>
        </w:rPr>
        <w:t xml:space="preserve"> Ribeiro also concluded that, in general, finding aids were commonly used by Portuguese archival institutions merely as tools for listing assets under their custody.</w:t>
      </w:r>
      <w:ins w:id="468" w:author="User" w:date="2021-08-12T20:12:00Z">
        <w:r w:rsidR="0074306A" w:rsidRPr="000D5FD7">
          <w:rPr>
            <w:rStyle w:val="Refdenotadefim"/>
            <w:lang w:val="en-GB"/>
          </w:rPr>
          <w:endnoteReference w:id="56"/>
        </w:r>
      </w:ins>
      <w:r w:rsidRPr="000D5FD7">
        <w:rPr>
          <w:lang w:val="en-GB"/>
        </w:rPr>
        <w:t xml:space="preserve"> In this sense, such fonds were misleadingly represented as having completeness and integrity.</w:t>
      </w:r>
    </w:p>
    <w:p w14:paraId="1BF63A10" w14:textId="77777777" w:rsidR="00700684" w:rsidRPr="000D5FD7" w:rsidRDefault="00700684" w:rsidP="00886D3E">
      <w:pPr>
        <w:contextualSpacing/>
        <w:rPr>
          <w:lang w:val="en-GB"/>
        </w:rPr>
      </w:pPr>
    </w:p>
    <w:p w14:paraId="2A4A8033" w14:textId="18786C87" w:rsidR="00700684" w:rsidRPr="000D5FD7" w:rsidRDefault="00700684" w:rsidP="00886D3E">
      <w:pPr>
        <w:contextualSpacing/>
        <w:rPr>
          <w:lang w:val="en-GB"/>
        </w:rPr>
      </w:pPr>
      <w:r w:rsidRPr="000D5FD7">
        <w:rPr>
          <w:lang w:val="en-GB"/>
        </w:rPr>
        <w:t xml:space="preserve">In the specific case of Madeiran displaced fonds, the strategy adopted by both sides (RAM and ANTT), as we identified, was the delivery of reproductions (in microform and digitization) as a substitute for the access to the original content of these cultural artefacts. In that sense, the government authorities of Madeira created a portal on the web - </w:t>
      </w:r>
      <w:proofErr w:type="spellStart"/>
      <w:r w:rsidRPr="000D5FD7">
        <w:rPr>
          <w:i/>
          <w:lang w:val="en-GB"/>
        </w:rPr>
        <w:t>Nesos</w:t>
      </w:r>
      <w:proofErr w:type="spellEnd"/>
      <w:r w:rsidRPr="000D5FD7">
        <w:rPr>
          <w:rStyle w:val="Refdenotadefim"/>
        </w:rPr>
        <w:endnoteReference w:id="57"/>
      </w:r>
      <w:r w:rsidRPr="000D5FD7">
        <w:rPr>
          <w:lang w:val="en-GB"/>
        </w:rPr>
        <w:t xml:space="preserve"> - in order to provide digital access to a set of documents held by ANTT, among others. Nowadays, as far as we know, this portal is not being updated. In the same way, as of 2008, ANTT provided digital access to Madeiran fonds claimed by Madeiran authorities. In its turn, RAM provided a portal to access fonds and collections in 2017. As far as we know, no project has been carried out by RAM to digitize its own records in order to provide the reintegration of them with the digital copies that are now available from ANTT, thus providing a digital reunification of these displaced Madeiran fonds. </w:t>
      </w:r>
    </w:p>
    <w:p w14:paraId="72639DB5" w14:textId="77777777" w:rsidR="00700684" w:rsidRPr="000D5FD7" w:rsidRDefault="00700684" w:rsidP="00886D3E">
      <w:pPr>
        <w:contextualSpacing/>
        <w:rPr>
          <w:lang w:val="en-GB"/>
        </w:rPr>
      </w:pPr>
    </w:p>
    <w:p w14:paraId="0ADC785A" w14:textId="5EE848DD" w:rsidR="00700684" w:rsidRPr="000D5FD7" w:rsidRDefault="00700684" w:rsidP="00886D3E">
      <w:pPr>
        <w:contextualSpacing/>
        <w:rPr>
          <w:lang w:val="en-GB"/>
        </w:rPr>
      </w:pPr>
      <w:r w:rsidRPr="000D5FD7">
        <w:rPr>
          <w:lang w:val="en-GB"/>
        </w:rPr>
        <w:t xml:space="preserve">Probably, at the root of the Madeira authorities' discrepancy in relation to ANTT, placed at the core of the 2017 Resolution, is the method used for intellectually representing these claimed fonds. Hypothetically, we may ask if the claim focuses on </w:t>
      </w:r>
      <w:r w:rsidR="006B1402" w:rsidRPr="000D5FD7">
        <w:rPr>
          <w:lang w:val="en-GB"/>
        </w:rPr>
        <w:t>‘</w:t>
      </w:r>
      <w:proofErr w:type="spellStart"/>
      <w:r w:rsidRPr="000D5FD7">
        <w:rPr>
          <w:lang w:val="en-GB"/>
        </w:rPr>
        <w:t>continentalized</w:t>
      </w:r>
      <w:proofErr w:type="spellEnd"/>
      <w:r w:rsidR="006B1402" w:rsidRPr="000D5FD7">
        <w:rPr>
          <w:lang w:val="en-GB"/>
        </w:rPr>
        <w:t>’</w:t>
      </w:r>
      <w:r w:rsidRPr="000D5FD7">
        <w:rPr>
          <w:lang w:val="en-GB"/>
        </w:rPr>
        <w:t xml:space="preserve"> interpretations,</w:t>
      </w:r>
      <w:ins w:id="477" w:author="User" w:date="2021-08-12T20:15:00Z">
        <w:r w:rsidR="000309AB" w:rsidRPr="000D5FD7">
          <w:rPr>
            <w:rStyle w:val="Refdenotadefim"/>
            <w:lang w:val="en-GB"/>
          </w:rPr>
          <w:endnoteReference w:id="58"/>
        </w:r>
      </w:ins>
      <w:r w:rsidRPr="000D5FD7">
        <w:rPr>
          <w:lang w:val="en-GB"/>
        </w:rPr>
        <w:t xml:space="preserve"> attributed to Madeiran displaced fonds represented in the ANTT finding aids, reflecting an idea of order and structure </w:t>
      </w:r>
      <w:r w:rsidR="006B1402" w:rsidRPr="000D5FD7">
        <w:rPr>
          <w:lang w:val="en-GB"/>
        </w:rPr>
        <w:t>‘</w:t>
      </w:r>
      <w:r w:rsidRPr="000D5FD7">
        <w:rPr>
          <w:lang w:val="en-GB"/>
        </w:rPr>
        <w:t>(re)built</w:t>
      </w:r>
      <w:r w:rsidR="006B1402" w:rsidRPr="000D5FD7">
        <w:rPr>
          <w:lang w:val="en-GB"/>
        </w:rPr>
        <w:t>’</w:t>
      </w:r>
      <w:r w:rsidRPr="000D5FD7">
        <w:rPr>
          <w:lang w:val="en-GB"/>
        </w:rPr>
        <w:t xml:space="preserve">; or if the digitisations (or other substitutes to virtual reunification) provided by ANTT could be a new exercise of power, to prevent the physical reunification of these Madeiran displaced fonds to the island community. </w:t>
      </w:r>
    </w:p>
    <w:p w14:paraId="4E641C77" w14:textId="77777777" w:rsidR="00700684" w:rsidRPr="000D5FD7" w:rsidRDefault="00700684" w:rsidP="00886D3E">
      <w:pPr>
        <w:contextualSpacing/>
        <w:rPr>
          <w:lang w:val="en-GB"/>
        </w:rPr>
      </w:pPr>
    </w:p>
    <w:p w14:paraId="69F1CAA4" w14:textId="0D33D3A7" w:rsidR="00700684" w:rsidRPr="000D5FD7" w:rsidRDefault="00700684" w:rsidP="00886D3E">
      <w:pPr>
        <w:contextualSpacing/>
        <w:rPr>
          <w:lang w:val="en-GB"/>
        </w:rPr>
      </w:pPr>
      <w:r w:rsidRPr="000D5FD7">
        <w:rPr>
          <w:lang w:val="en"/>
        </w:rPr>
        <w:t xml:space="preserve">A potential answer to these questions is that, in fact, virtual access does not equate with physical possession of cultural heritage, as we cannot ignore that the material dimension is a significant part of the concept of cultural property. In this case, this material dimension seems to be at the root of the discrepancy between the island and the continent, since the complaining communities are anxious for physical control and access to these artefacts. This is attested to by the number of times that these fonds have been claimed by their source communities. Anyway, in a holistic sense, the notion behind reunification should not be limited to a physical and intellectual combination of dispersed artefacts, but in the sense that these artefacts are an extension of the memory of their communities, that is, above of all, a reunification </w:t>
      </w:r>
      <w:r w:rsidRPr="000D5FD7">
        <w:rPr>
          <w:i/>
          <w:lang w:val="en"/>
        </w:rPr>
        <w:t>with</w:t>
      </w:r>
      <w:r w:rsidRPr="000D5FD7">
        <w:rPr>
          <w:lang w:val="en"/>
        </w:rPr>
        <w:t xml:space="preserve"> the community itself. The claim patent in the 2017 Resolution by the Madeiran authorities reinforces the very deep sense that the physical possession of these archival fonds (in the sense of a heritage that is part of a cultural history written in an island context) empowers the island's community in relation to the knowledge about (and in reconciliation with) its own past. </w:t>
      </w:r>
    </w:p>
    <w:p w14:paraId="13F1B1A6" w14:textId="77777777" w:rsidR="00700684" w:rsidRPr="000D5FD7" w:rsidRDefault="00700684" w:rsidP="00886D3E">
      <w:pPr>
        <w:contextualSpacing/>
        <w:rPr>
          <w:lang w:val="en-GB"/>
        </w:rPr>
      </w:pPr>
    </w:p>
    <w:p w14:paraId="361BA983" w14:textId="314F8AA7" w:rsidR="00700684" w:rsidRPr="000D5FD7" w:rsidRDefault="00700684" w:rsidP="00886D3E">
      <w:pPr>
        <w:pStyle w:val="Ttulo2"/>
        <w:spacing w:line="240" w:lineRule="auto"/>
        <w:contextualSpacing/>
        <w:rPr>
          <w:rFonts w:ascii="Times New Roman" w:hAnsi="Times New Roman" w:cs="Times New Roman"/>
          <w:sz w:val="24"/>
          <w:szCs w:val="24"/>
          <w:highlight w:val="none"/>
          <w:lang w:val="en-GB"/>
        </w:rPr>
      </w:pPr>
      <w:bookmarkStart w:id="483" w:name="_1t3h5sf" w:colFirst="0" w:colLast="0"/>
      <w:bookmarkEnd w:id="483"/>
      <w:r w:rsidRPr="000D5FD7">
        <w:rPr>
          <w:rFonts w:ascii="Times New Roman" w:hAnsi="Times New Roman" w:cs="Times New Roman"/>
          <w:sz w:val="24"/>
          <w:szCs w:val="24"/>
          <w:highlight w:val="none"/>
          <w:lang w:val="en-GB"/>
        </w:rPr>
        <w:lastRenderedPageBreak/>
        <w:t>Under Blurred Provenance and Behind Insular Claims</w:t>
      </w:r>
    </w:p>
    <w:p w14:paraId="5E42E1B3" w14:textId="77777777" w:rsidR="00700684" w:rsidRPr="000D5FD7" w:rsidRDefault="00700684" w:rsidP="00886D3E">
      <w:pPr>
        <w:contextualSpacing/>
        <w:rPr>
          <w:lang w:val="en-GB"/>
        </w:rPr>
      </w:pPr>
    </w:p>
    <w:p w14:paraId="3116EC63" w14:textId="17674753" w:rsidR="00700684" w:rsidRPr="000D5FD7" w:rsidRDefault="00700684" w:rsidP="00886D3E">
      <w:pPr>
        <w:contextualSpacing/>
        <w:rPr>
          <w:lang w:val="en-GB"/>
        </w:rPr>
      </w:pPr>
      <w:r w:rsidRPr="000D5FD7">
        <w:rPr>
          <w:lang w:val="en-GB"/>
        </w:rPr>
        <w:t xml:space="preserve">The archival descriptions of the Madeiran displaced fonds held at the ANTT provide information on the legal instruments underlying the transfer of records from Madeira to Lisbon. In this sense, the descriptive metadata delivers useful information on aspects as sources of acquisition or transfer, and property or custody of archival fonds. Following the traces of these descriptions, we confirmed that only three of those five fonds that were analysed (see table 1) explicitly mention the term 'incorporation' as means of acquisition, referring inclusively to two legal instruments:  </w:t>
      </w:r>
      <w:proofErr w:type="spellStart"/>
      <w:r w:rsidRPr="000D5FD7">
        <w:rPr>
          <w:lang w:val="en-GB"/>
        </w:rPr>
        <w:t>i</w:t>
      </w:r>
      <w:proofErr w:type="spellEnd"/>
      <w:r w:rsidRPr="000D5FD7">
        <w:rPr>
          <w:lang w:val="en-GB"/>
        </w:rPr>
        <w:t xml:space="preserve">) the Decree dated </w:t>
      </w:r>
      <w:r w:rsidRPr="000D5FD7">
        <w:rPr>
          <w:lang w:val="en-US"/>
        </w:rPr>
        <w:t>2</w:t>
      </w:r>
      <w:r w:rsidRPr="000D5FD7">
        <w:rPr>
          <w:vertAlign w:val="superscript"/>
          <w:lang w:val="en-US"/>
        </w:rPr>
        <w:t>nd</w:t>
      </w:r>
      <w:r w:rsidRPr="000D5FD7">
        <w:rPr>
          <w:lang w:val="en-GB"/>
        </w:rPr>
        <w:t xml:space="preserve"> October 1862</w:t>
      </w:r>
      <w:ins w:id="484" w:author="User" w:date="2021-08-17T13:18:00Z">
        <w:r w:rsidR="006B1402" w:rsidRPr="000D5FD7">
          <w:rPr>
            <w:rStyle w:val="Refdenotadefim"/>
            <w:lang w:val="en-GB"/>
          </w:rPr>
          <w:endnoteReference w:id="59"/>
        </w:r>
      </w:ins>
      <w:r w:rsidRPr="000D5FD7">
        <w:rPr>
          <w:lang w:val="en-GB"/>
        </w:rPr>
        <w:t xml:space="preserve"> and ii) the Royal Ordinance </w:t>
      </w:r>
      <w:r w:rsidRPr="000D5FD7">
        <w:rPr>
          <w:iCs/>
          <w:lang w:val="en-GB"/>
        </w:rPr>
        <w:t xml:space="preserve">of the Ministry of the Realm </w:t>
      </w:r>
      <w:r w:rsidRPr="000D5FD7">
        <w:rPr>
          <w:lang w:val="en-GB"/>
        </w:rPr>
        <w:t>dated 9</w:t>
      </w:r>
      <w:r w:rsidRPr="000D5FD7">
        <w:rPr>
          <w:vertAlign w:val="superscript"/>
          <w:lang w:val="en-GB"/>
        </w:rPr>
        <w:t>th</w:t>
      </w:r>
      <w:r w:rsidRPr="000D5FD7">
        <w:rPr>
          <w:lang w:val="en-GB"/>
        </w:rPr>
        <w:t xml:space="preserve"> June 1886</w:t>
      </w:r>
      <w:ins w:id="490" w:author="User" w:date="2021-08-17T13:18:00Z">
        <w:r w:rsidR="006B1402" w:rsidRPr="000D5FD7">
          <w:rPr>
            <w:rStyle w:val="Refdenotadefim"/>
            <w:i/>
            <w:iCs/>
            <w:lang w:val="en-GB"/>
          </w:rPr>
          <w:endnoteReference w:id="60"/>
        </w:r>
      </w:ins>
      <w:r w:rsidRPr="000D5FD7">
        <w:rPr>
          <w:lang w:val="en-GB"/>
        </w:rPr>
        <w:t xml:space="preserve">. </w:t>
      </w:r>
      <w:r w:rsidRPr="000D5FD7">
        <w:rPr>
          <w:lang w:val="en-US"/>
        </w:rPr>
        <w:t>The 2</w:t>
      </w:r>
      <w:r w:rsidRPr="000D5FD7">
        <w:rPr>
          <w:vertAlign w:val="superscript"/>
          <w:lang w:val="en-US"/>
        </w:rPr>
        <w:t>nd</w:t>
      </w:r>
      <w:r w:rsidRPr="000D5FD7">
        <w:rPr>
          <w:lang w:val="en-US"/>
        </w:rPr>
        <w:t xml:space="preserve"> October Decree explicitly ordered the transfer and incorporation of "the records of all churches and religious bodies in the national archive". In our opinion, this instruction is the key factor in understanding the massive displacements of documents that have occurred later, from those archives of extinct and centralized ecclesiastical institutions - to Lisbon, where those documents were kept - first to the National Library of Portugal</w:t>
      </w:r>
      <w:r w:rsidRPr="000D5FD7">
        <w:rPr>
          <w:rStyle w:val="Refdenotadefim"/>
        </w:rPr>
        <w:endnoteReference w:id="61"/>
      </w:r>
      <w:r w:rsidRPr="000D5FD7">
        <w:rPr>
          <w:lang w:val="en-US"/>
        </w:rPr>
        <w:t xml:space="preserve">, and then to the National Archives of Portugal ‘Torre do </w:t>
      </w:r>
      <w:proofErr w:type="spellStart"/>
      <w:r w:rsidRPr="000D5FD7">
        <w:rPr>
          <w:lang w:val="en-US"/>
        </w:rPr>
        <w:t>Tombo</w:t>
      </w:r>
      <w:proofErr w:type="spellEnd"/>
      <w:r w:rsidRPr="000D5FD7">
        <w:rPr>
          <w:lang w:val="en-US"/>
        </w:rPr>
        <w:t>’.</w:t>
      </w:r>
    </w:p>
    <w:p w14:paraId="49BF1697" w14:textId="77777777" w:rsidR="00700684" w:rsidRPr="000D5FD7" w:rsidRDefault="00700684" w:rsidP="00886D3E">
      <w:pPr>
        <w:contextualSpacing/>
        <w:rPr>
          <w:lang w:val="en-GB"/>
        </w:rPr>
      </w:pPr>
    </w:p>
    <w:p w14:paraId="4559DB34" w14:textId="7E8F0D64" w:rsidR="00700684" w:rsidRPr="000D5FD7" w:rsidRDefault="00700684" w:rsidP="00886D3E">
      <w:pPr>
        <w:contextualSpacing/>
        <w:rPr>
          <w:lang w:val="en-GB"/>
        </w:rPr>
      </w:pPr>
      <w:r w:rsidRPr="000D5FD7">
        <w:rPr>
          <w:lang w:val="en-GB"/>
        </w:rPr>
        <w:t>In the particular case of Madeira, most of the fonds were removed probably in the mid-19th century, and were certainly held at the Treasury Office of Funchal (</w:t>
      </w:r>
      <w:proofErr w:type="spellStart"/>
      <w:r w:rsidRPr="000D5FD7">
        <w:rPr>
          <w:i/>
          <w:iCs/>
          <w:lang w:val="en-GB"/>
        </w:rPr>
        <w:t>Repartição</w:t>
      </w:r>
      <w:proofErr w:type="spellEnd"/>
      <w:r w:rsidRPr="000D5FD7">
        <w:rPr>
          <w:i/>
          <w:iCs/>
          <w:lang w:val="en-GB"/>
        </w:rPr>
        <w:t xml:space="preserve"> da Fazenda do Funchal</w:t>
      </w:r>
      <w:r w:rsidRPr="000D5FD7">
        <w:rPr>
          <w:lang w:val="en-GB"/>
        </w:rPr>
        <w:t>). Roberto Augusto da Costa Campos (1837-1907), a Madeiran who served as an officer of the ANTT, was involved in several archive transfers throughout the country. He went to Funchal twice, first in 1886</w:t>
      </w:r>
      <w:r w:rsidR="00163AC4" w:rsidRPr="000D5FD7">
        <w:rPr>
          <w:lang w:val="en-GB"/>
        </w:rPr>
        <w:t>, in 1887</w:t>
      </w:r>
      <w:r w:rsidRPr="000D5FD7">
        <w:rPr>
          <w:lang w:val="en-GB"/>
        </w:rPr>
        <w:t xml:space="preserve"> and then in 1894, in order to identify, collect and make up the inventories of the seized fonds. This officer intended to keep documents safe from harm, considering that there was no archival service in the archipelago yet. However, one of the most serious problems was the constant allusion to the Royal </w:t>
      </w:r>
      <w:r w:rsidRPr="000D5FD7">
        <w:rPr>
          <w:iCs/>
          <w:lang w:val="en-GB"/>
        </w:rPr>
        <w:t>Ordinance</w:t>
      </w:r>
      <w:r w:rsidRPr="000D5FD7">
        <w:rPr>
          <w:lang w:val="en-GB"/>
        </w:rPr>
        <w:t xml:space="preserve"> </w:t>
      </w:r>
      <w:r w:rsidRPr="000D5FD7">
        <w:rPr>
          <w:iCs/>
          <w:lang w:val="en-GB"/>
        </w:rPr>
        <w:t>of the Ministry of the Realm dated 9</w:t>
      </w:r>
      <w:r w:rsidRPr="000D5FD7">
        <w:rPr>
          <w:iCs/>
          <w:vertAlign w:val="superscript"/>
          <w:lang w:val="en-GB"/>
        </w:rPr>
        <w:t>th</w:t>
      </w:r>
      <w:r w:rsidRPr="000D5FD7">
        <w:rPr>
          <w:iCs/>
          <w:lang w:val="en-GB"/>
        </w:rPr>
        <w:t xml:space="preserve"> June 1886 and only used in ANTT’s finding aids designed to find fonds removed from Madeira Island. It is surprising that </w:t>
      </w:r>
      <w:r w:rsidRPr="000D5FD7">
        <w:rPr>
          <w:lang w:val="en-GB"/>
        </w:rPr>
        <w:t xml:space="preserve">the Royal </w:t>
      </w:r>
      <w:r w:rsidRPr="000D5FD7">
        <w:rPr>
          <w:iCs/>
          <w:lang w:val="en-GB"/>
        </w:rPr>
        <w:t>Ordinance</w:t>
      </w:r>
      <w:r w:rsidRPr="000D5FD7">
        <w:rPr>
          <w:lang w:val="en-GB"/>
        </w:rPr>
        <w:t xml:space="preserve"> </w:t>
      </w:r>
      <w:r w:rsidRPr="000D5FD7">
        <w:rPr>
          <w:iCs/>
          <w:lang w:val="en-GB"/>
        </w:rPr>
        <w:t>of the Ministry of the Realm dated 9</w:t>
      </w:r>
      <w:r w:rsidRPr="000D5FD7">
        <w:rPr>
          <w:iCs/>
          <w:vertAlign w:val="superscript"/>
          <w:lang w:val="en-GB"/>
        </w:rPr>
        <w:t>th</w:t>
      </w:r>
      <w:r w:rsidRPr="000D5FD7">
        <w:rPr>
          <w:iCs/>
          <w:lang w:val="en-GB"/>
        </w:rPr>
        <w:t xml:space="preserve"> June 1886 is not included in the indexes of the </w:t>
      </w:r>
      <w:proofErr w:type="spellStart"/>
      <w:r w:rsidRPr="000D5FD7">
        <w:rPr>
          <w:i/>
          <w:lang w:val="en-GB"/>
        </w:rPr>
        <w:t>Diário</w:t>
      </w:r>
      <w:proofErr w:type="spellEnd"/>
      <w:r w:rsidRPr="000D5FD7">
        <w:rPr>
          <w:i/>
          <w:lang w:val="en-GB"/>
        </w:rPr>
        <w:t xml:space="preserve"> do </w:t>
      </w:r>
      <w:proofErr w:type="spellStart"/>
      <w:r w:rsidRPr="000D5FD7">
        <w:rPr>
          <w:i/>
          <w:lang w:val="en-GB"/>
        </w:rPr>
        <w:t>Governo</w:t>
      </w:r>
      <w:proofErr w:type="spellEnd"/>
      <w:r w:rsidRPr="000D5FD7">
        <w:rPr>
          <w:iCs/>
          <w:lang w:val="en-GB"/>
        </w:rPr>
        <w:t xml:space="preserve"> (1886 edition), the official bulletin of the Portuguese government at that time. There is no legislative information regarding Madeira's archives in this period, except for the creation of a job for an archivist to exercise functions at the Funchal Finance Bureau (</w:t>
      </w:r>
      <w:proofErr w:type="spellStart"/>
      <w:r w:rsidRPr="000D5FD7">
        <w:rPr>
          <w:i/>
          <w:iCs/>
          <w:lang w:val="en-GB"/>
        </w:rPr>
        <w:t>Repartição</w:t>
      </w:r>
      <w:proofErr w:type="spellEnd"/>
      <w:r w:rsidRPr="000D5FD7">
        <w:rPr>
          <w:i/>
          <w:iCs/>
          <w:lang w:val="en-GB"/>
        </w:rPr>
        <w:t xml:space="preserve"> da Fazenda do Funchal</w:t>
      </w:r>
      <w:r w:rsidRPr="000D5FD7">
        <w:rPr>
          <w:iCs/>
          <w:lang w:val="en-GB"/>
        </w:rPr>
        <w:t>), determined by the Law of 27</w:t>
      </w:r>
      <w:r w:rsidRPr="000D5FD7">
        <w:rPr>
          <w:iCs/>
          <w:vertAlign w:val="superscript"/>
          <w:lang w:val="en-GB"/>
        </w:rPr>
        <w:t>th</w:t>
      </w:r>
      <w:r w:rsidRPr="000D5FD7">
        <w:rPr>
          <w:iCs/>
          <w:lang w:val="en-GB"/>
        </w:rPr>
        <w:t xml:space="preserve"> June 1864. Although the Funchal Finance Bureau had custody of the documents confiscated from religious orders in the archipelago, unfortunately the fate of this entity's archive is currently unknown, being presumed </w:t>
      </w:r>
      <w:r w:rsidR="00610940" w:rsidRPr="000D5FD7">
        <w:rPr>
          <w:iCs/>
          <w:lang w:val="en-GB"/>
        </w:rPr>
        <w:t>dispersed</w:t>
      </w:r>
      <w:r w:rsidRPr="000D5FD7">
        <w:rPr>
          <w:iCs/>
          <w:lang w:val="en-GB"/>
        </w:rPr>
        <w:t>. Our research in the ANTT ‘archive of the archive’ reveals that the first finding aids created refer to this Royal Ordinance dated 9</w:t>
      </w:r>
      <w:r w:rsidRPr="000D5FD7">
        <w:rPr>
          <w:iCs/>
          <w:vertAlign w:val="superscript"/>
          <w:lang w:val="en-GB"/>
        </w:rPr>
        <w:t>th</w:t>
      </w:r>
      <w:r w:rsidRPr="000D5FD7">
        <w:rPr>
          <w:iCs/>
          <w:lang w:val="en-GB"/>
        </w:rPr>
        <w:t xml:space="preserve"> June 1886</w:t>
      </w:r>
      <w:r w:rsidRPr="000D5FD7">
        <w:rPr>
          <w:rStyle w:val="Refdenotadefim"/>
        </w:rPr>
        <w:endnoteReference w:id="62"/>
      </w:r>
      <w:r w:rsidRPr="000D5FD7">
        <w:rPr>
          <w:iCs/>
          <w:lang w:val="en-GB"/>
        </w:rPr>
        <w:t>. The mention in the finding aids of legal diplomas that are not published in the Government Gazette can also be found in other fonds held by the ANTT, for instance, the Royal Ordinance of the Ministry of the Realm of 9</w:t>
      </w:r>
      <w:r w:rsidRPr="000D5FD7">
        <w:rPr>
          <w:iCs/>
          <w:vertAlign w:val="superscript"/>
          <w:lang w:val="en-GB"/>
        </w:rPr>
        <w:t>th</w:t>
      </w:r>
      <w:r w:rsidRPr="000D5FD7">
        <w:rPr>
          <w:iCs/>
          <w:lang w:val="en-GB"/>
        </w:rPr>
        <w:t xml:space="preserve"> July 1863 regarding the Collegiate from Santiago de Coimbra.</w:t>
      </w:r>
      <w:r w:rsidRPr="000D5FD7">
        <w:rPr>
          <w:rStyle w:val="Refdenotadefim"/>
        </w:rPr>
        <w:endnoteReference w:id="63"/>
      </w:r>
      <w:r w:rsidRPr="000D5FD7">
        <w:rPr>
          <w:iCs/>
          <w:lang w:val="en-GB"/>
        </w:rPr>
        <w:t xml:space="preserve"> In relation to these topics, it is licit to ask some questions: What is the content of these diplomas? Why are they not included in the indexes of the Government Gazette? Why does the ANTT cite a legal instrument in its finding aids that no longer exists, if it ever existed? In </w:t>
      </w:r>
      <w:r w:rsidR="00610940" w:rsidRPr="000D5FD7">
        <w:rPr>
          <w:iCs/>
          <w:lang w:val="en-GB"/>
        </w:rPr>
        <w:t>1935</w:t>
      </w:r>
      <w:r w:rsidRPr="000D5FD7">
        <w:rPr>
          <w:iCs/>
          <w:lang w:val="en-GB"/>
        </w:rPr>
        <w:t xml:space="preserve">, </w:t>
      </w:r>
      <w:r w:rsidR="00610940" w:rsidRPr="000D5FD7">
        <w:rPr>
          <w:iCs/>
          <w:lang w:val="en-GB"/>
        </w:rPr>
        <w:t>Machado</w:t>
      </w:r>
      <w:r w:rsidRPr="000D5FD7">
        <w:rPr>
          <w:iCs/>
          <w:lang w:val="en-GB"/>
        </w:rPr>
        <w:t xml:space="preserve"> labelled this legal instrument as </w:t>
      </w:r>
      <w:proofErr w:type="spellStart"/>
      <w:r w:rsidRPr="000D5FD7">
        <w:rPr>
          <w:i/>
          <w:iCs/>
          <w:lang w:val="en-GB"/>
        </w:rPr>
        <w:t>portaria</w:t>
      </w:r>
      <w:proofErr w:type="spellEnd"/>
      <w:r w:rsidRPr="000D5FD7">
        <w:rPr>
          <w:i/>
          <w:iCs/>
          <w:lang w:val="en-GB"/>
        </w:rPr>
        <w:t xml:space="preserve"> </w:t>
      </w:r>
      <w:proofErr w:type="spellStart"/>
      <w:r w:rsidRPr="000D5FD7">
        <w:rPr>
          <w:i/>
          <w:iCs/>
          <w:lang w:val="en-GB"/>
        </w:rPr>
        <w:t>surda</w:t>
      </w:r>
      <w:proofErr w:type="spellEnd"/>
      <w:ins w:id="512" w:author="User" w:date="2021-08-17T13:20:00Z">
        <w:r w:rsidR="003377C5" w:rsidRPr="000D5FD7">
          <w:rPr>
            <w:rStyle w:val="Refdenotadefim"/>
            <w:i/>
            <w:iCs/>
            <w:lang w:val="en-GB"/>
          </w:rPr>
          <w:endnoteReference w:id="64"/>
        </w:r>
      </w:ins>
      <w:r w:rsidRPr="000D5FD7">
        <w:rPr>
          <w:iCs/>
          <w:lang w:val="en-GB"/>
        </w:rPr>
        <w:t xml:space="preserve"> </w:t>
      </w:r>
      <w:r w:rsidRPr="000D5FD7">
        <w:rPr>
          <w:lang w:val="en-GB"/>
        </w:rPr>
        <w:t xml:space="preserve"> – the ‘deaf ordinance’ – as a way of complaining about the inaccessibility of Madeiran fonds since their last transfer. Access to the content of these diplomas would make it possible to know if these massive concentrations of documents in Lisbon were lawful.</w:t>
      </w:r>
    </w:p>
    <w:p w14:paraId="087AEF41" w14:textId="77777777" w:rsidR="00700684" w:rsidRPr="000D5FD7" w:rsidRDefault="00700684" w:rsidP="00886D3E">
      <w:pPr>
        <w:contextualSpacing/>
        <w:rPr>
          <w:iCs/>
          <w:lang w:val="en-GB"/>
        </w:rPr>
      </w:pPr>
    </w:p>
    <w:p w14:paraId="08470649" w14:textId="727DD1FF" w:rsidR="00700684" w:rsidRPr="000D5FD7" w:rsidRDefault="00700684" w:rsidP="00886D3E">
      <w:pPr>
        <w:contextualSpacing/>
        <w:rPr>
          <w:lang w:val="en-GB"/>
        </w:rPr>
      </w:pPr>
      <w:r w:rsidRPr="000D5FD7">
        <w:rPr>
          <w:lang w:val="en-GB"/>
        </w:rPr>
        <w:lastRenderedPageBreak/>
        <w:t xml:space="preserve">Júlio </w:t>
      </w:r>
      <w:proofErr w:type="spellStart"/>
      <w:r w:rsidRPr="000D5FD7">
        <w:rPr>
          <w:lang w:val="en-GB"/>
        </w:rPr>
        <w:t>Dantas</w:t>
      </w:r>
      <w:proofErr w:type="spellEnd"/>
      <w:r w:rsidRPr="000D5FD7">
        <w:rPr>
          <w:lang w:val="en-GB"/>
        </w:rPr>
        <w:t xml:space="preserve">, the head of the General Inspection of Archives and Libraries (GIAL), confirmed that centralising efforts were leading the ‘Torre do </w:t>
      </w:r>
      <w:proofErr w:type="spellStart"/>
      <w:r w:rsidRPr="000D5FD7">
        <w:rPr>
          <w:lang w:val="en-GB"/>
        </w:rPr>
        <w:t>Tombo</w:t>
      </w:r>
      <w:proofErr w:type="spellEnd"/>
      <w:r w:rsidRPr="000D5FD7">
        <w:rPr>
          <w:lang w:val="en-GB"/>
        </w:rPr>
        <w:t>’ to unsustainability and acknowledged that “</w:t>
      </w:r>
      <w:proofErr w:type="spellStart"/>
      <w:r w:rsidRPr="000D5FD7">
        <w:rPr>
          <w:lang w:val="en-GB"/>
        </w:rPr>
        <w:t>reclamações</w:t>
      </w:r>
      <w:proofErr w:type="spellEnd"/>
      <w:r w:rsidRPr="000D5FD7">
        <w:rPr>
          <w:lang w:val="en-GB"/>
        </w:rPr>
        <w:t xml:space="preserve"> de </w:t>
      </w:r>
      <w:proofErr w:type="spellStart"/>
      <w:r w:rsidRPr="000D5FD7">
        <w:rPr>
          <w:lang w:val="en-GB"/>
        </w:rPr>
        <w:t>carácter</w:t>
      </w:r>
      <w:proofErr w:type="spellEnd"/>
      <w:r w:rsidRPr="000D5FD7">
        <w:rPr>
          <w:lang w:val="en-GB"/>
        </w:rPr>
        <w:t xml:space="preserve"> local, </w:t>
      </w:r>
      <w:proofErr w:type="spellStart"/>
      <w:r w:rsidRPr="000D5FD7">
        <w:rPr>
          <w:lang w:val="en-GB"/>
        </w:rPr>
        <w:t>inspiradas</w:t>
      </w:r>
      <w:proofErr w:type="spellEnd"/>
      <w:r w:rsidRPr="000D5FD7">
        <w:rPr>
          <w:lang w:val="en-GB"/>
        </w:rPr>
        <w:t xml:space="preserve"> no </w:t>
      </w:r>
      <w:proofErr w:type="spellStart"/>
      <w:r w:rsidRPr="000D5FD7">
        <w:rPr>
          <w:lang w:val="en-GB"/>
        </w:rPr>
        <w:t>desenvolvimento</w:t>
      </w:r>
      <w:proofErr w:type="spellEnd"/>
      <w:r w:rsidRPr="000D5FD7">
        <w:rPr>
          <w:lang w:val="en-GB"/>
        </w:rPr>
        <w:t xml:space="preserve"> do </w:t>
      </w:r>
      <w:proofErr w:type="spellStart"/>
      <w:r w:rsidRPr="000D5FD7">
        <w:rPr>
          <w:lang w:val="en-GB"/>
        </w:rPr>
        <w:t>espírito</w:t>
      </w:r>
      <w:proofErr w:type="spellEnd"/>
      <w:r w:rsidRPr="000D5FD7">
        <w:rPr>
          <w:lang w:val="en-GB"/>
        </w:rPr>
        <w:t xml:space="preserve"> </w:t>
      </w:r>
      <w:proofErr w:type="spellStart"/>
      <w:r w:rsidRPr="000D5FD7">
        <w:rPr>
          <w:lang w:val="en-GB"/>
        </w:rPr>
        <w:t>regionalista</w:t>
      </w:r>
      <w:proofErr w:type="spellEnd"/>
      <w:r w:rsidRPr="000D5FD7">
        <w:rPr>
          <w:lang w:val="en-GB"/>
        </w:rPr>
        <w:t xml:space="preserve">, </w:t>
      </w:r>
      <w:proofErr w:type="spellStart"/>
      <w:r w:rsidRPr="000D5FD7">
        <w:rPr>
          <w:lang w:val="en-GB"/>
        </w:rPr>
        <w:t>originavam</w:t>
      </w:r>
      <w:proofErr w:type="spellEnd"/>
      <w:r w:rsidRPr="000D5FD7">
        <w:rPr>
          <w:lang w:val="en-GB"/>
        </w:rPr>
        <w:t xml:space="preserve"> </w:t>
      </w:r>
      <w:proofErr w:type="spellStart"/>
      <w:r w:rsidRPr="000D5FD7">
        <w:rPr>
          <w:lang w:val="en-GB"/>
        </w:rPr>
        <w:t>incidentes</w:t>
      </w:r>
      <w:proofErr w:type="spellEnd"/>
      <w:r w:rsidRPr="000D5FD7">
        <w:rPr>
          <w:lang w:val="en-GB"/>
        </w:rPr>
        <w:t xml:space="preserve"> </w:t>
      </w:r>
      <w:proofErr w:type="spellStart"/>
      <w:r w:rsidRPr="000D5FD7">
        <w:rPr>
          <w:lang w:val="en-GB"/>
        </w:rPr>
        <w:t>desagradáveis</w:t>
      </w:r>
      <w:proofErr w:type="spellEnd"/>
      <w:r w:rsidRPr="000D5FD7">
        <w:rPr>
          <w:lang w:val="en-GB"/>
        </w:rPr>
        <w:t>”</w:t>
      </w:r>
      <w:ins w:id="516" w:author="User" w:date="2021-08-17T13:20:00Z">
        <w:r w:rsidR="003377C5" w:rsidRPr="000D5FD7">
          <w:rPr>
            <w:rStyle w:val="Refdenotadefim"/>
            <w:lang w:val="en-GB"/>
          </w:rPr>
          <w:endnoteReference w:id="65"/>
        </w:r>
      </w:ins>
      <w:r w:rsidRPr="000D5FD7">
        <w:rPr>
          <w:lang w:val="en-GB"/>
        </w:rPr>
        <w:t xml:space="preserve"> – local complaints, inspired by the development of the regionalist thought, caused unpleasant incidents</w:t>
      </w:r>
      <w:r w:rsidRPr="000D5FD7">
        <w:rPr>
          <w:rStyle w:val="Refdenotadefim"/>
        </w:rPr>
        <w:endnoteReference w:id="66"/>
      </w:r>
      <w:r w:rsidRPr="000D5FD7">
        <w:rPr>
          <w:lang w:val="en-GB"/>
        </w:rPr>
        <w:t>. The Decree no. 19952 dated 27</w:t>
      </w:r>
      <w:r w:rsidRPr="000D5FD7">
        <w:rPr>
          <w:vertAlign w:val="superscript"/>
          <w:lang w:val="en-GB"/>
        </w:rPr>
        <w:t>th</w:t>
      </w:r>
      <w:r w:rsidRPr="000D5FD7">
        <w:rPr>
          <w:lang w:val="en-GB"/>
        </w:rPr>
        <w:t xml:space="preserve"> June 1931, which established a national network of public archives and libraries in provincial capitals, shaped the main reform concerning these services, as it paved the way for the establishment of the District Archives of Funchal. The latter’s first head, João Cabral do Nascimento, asked the GIAL for the restitution of archives for the first time in </w:t>
      </w:r>
      <w:r w:rsidR="00F42B8F" w:rsidRPr="000D5FD7">
        <w:rPr>
          <w:lang w:val="en-GB"/>
        </w:rPr>
        <w:t>1934</w:t>
      </w:r>
      <w:r w:rsidRPr="000D5FD7">
        <w:rPr>
          <w:lang w:val="en-GB"/>
        </w:rPr>
        <w:t>. In a letter dated 19</w:t>
      </w:r>
      <w:r w:rsidRPr="000D5FD7">
        <w:rPr>
          <w:vertAlign w:val="superscript"/>
          <w:lang w:val="en-GB"/>
        </w:rPr>
        <w:t>th</w:t>
      </w:r>
      <w:r w:rsidRPr="000D5FD7">
        <w:rPr>
          <w:lang w:val="en-GB"/>
        </w:rPr>
        <w:t xml:space="preserve"> January 1934, the head of GIAL, Júlio </w:t>
      </w:r>
      <w:proofErr w:type="spellStart"/>
      <w:r w:rsidRPr="000D5FD7">
        <w:rPr>
          <w:lang w:val="en-GB"/>
        </w:rPr>
        <w:t>Dantas</w:t>
      </w:r>
      <w:proofErr w:type="spellEnd"/>
      <w:r w:rsidRPr="000D5FD7">
        <w:rPr>
          <w:lang w:val="en-GB"/>
        </w:rPr>
        <w:t>, replied that the restitution of ANTT held archives was a “</w:t>
      </w:r>
      <w:proofErr w:type="spellStart"/>
      <w:r w:rsidRPr="000D5FD7">
        <w:rPr>
          <w:lang w:val="en-GB"/>
        </w:rPr>
        <w:t>assunto</w:t>
      </w:r>
      <w:proofErr w:type="spellEnd"/>
      <w:r w:rsidRPr="000D5FD7">
        <w:rPr>
          <w:lang w:val="en-GB"/>
        </w:rPr>
        <w:t xml:space="preserve"> </w:t>
      </w:r>
      <w:proofErr w:type="spellStart"/>
      <w:r w:rsidRPr="000D5FD7">
        <w:rPr>
          <w:lang w:val="en-GB"/>
        </w:rPr>
        <w:t>delicado</w:t>
      </w:r>
      <w:proofErr w:type="spellEnd"/>
      <w:r w:rsidRPr="000D5FD7">
        <w:rPr>
          <w:lang w:val="en-GB"/>
        </w:rPr>
        <w:t>” – a sensitive subject – that could lead to “</w:t>
      </w:r>
      <w:proofErr w:type="spellStart"/>
      <w:r w:rsidRPr="000D5FD7">
        <w:rPr>
          <w:lang w:val="en-GB"/>
        </w:rPr>
        <w:t>desorganização</w:t>
      </w:r>
      <w:proofErr w:type="spellEnd"/>
      <w:r w:rsidRPr="000D5FD7">
        <w:rPr>
          <w:lang w:val="en-GB"/>
        </w:rPr>
        <w:t xml:space="preserve"> e, </w:t>
      </w:r>
      <w:proofErr w:type="spellStart"/>
      <w:r w:rsidRPr="000D5FD7">
        <w:rPr>
          <w:lang w:val="en-GB"/>
        </w:rPr>
        <w:t>porventura</w:t>
      </w:r>
      <w:proofErr w:type="spellEnd"/>
      <w:r w:rsidRPr="000D5FD7">
        <w:rPr>
          <w:lang w:val="en-GB"/>
        </w:rPr>
        <w:t xml:space="preserve">, a </w:t>
      </w:r>
      <w:proofErr w:type="spellStart"/>
      <w:r w:rsidRPr="000D5FD7">
        <w:rPr>
          <w:lang w:val="en-GB"/>
        </w:rPr>
        <w:t>destruição</w:t>
      </w:r>
      <w:proofErr w:type="spellEnd"/>
      <w:r w:rsidRPr="000D5FD7">
        <w:rPr>
          <w:lang w:val="en-GB"/>
        </w:rPr>
        <w:t xml:space="preserve"> do </w:t>
      </w:r>
      <w:proofErr w:type="spellStart"/>
      <w:r w:rsidRPr="000D5FD7">
        <w:rPr>
          <w:lang w:val="en-GB"/>
        </w:rPr>
        <w:t>Arquivo</w:t>
      </w:r>
      <w:proofErr w:type="spellEnd"/>
      <w:r w:rsidRPr="000D5FD7">
        <w:rPr>
          <w:lang w:val="en-GB"/>
        </w:rPr>
        <w:t xml:space="preserve"> </w:t>
      </w:r>
      <w:proofErr w:type="spellStart"/>
      <w:r w:rsidRPr="000D5FD7">
        <w:rPr>
          <w:lang w:val="en-GB"/>
        </w:rPr>
        <w:t>geral</w:t>
      </w:r>
      <w:proofErr w:type="spellEnd"/>
      <w:r w:rsidRPr="000D5FD7">
        <w:rPr>
          <w:lang w:val="en-GB"/>
        </w:rPr>
        <w:t xml:space="preserve"> do </w:t>
      </w:r>
      <w:proofErr w:type="spellStart"/>
      <w:r w:rsidRPr="000D5FD7">
        <w:rPr>
          <w:lang w:val="en-GB"/>
        </w:rPr>
        <w:t>país</w:t>
      </w:r>
      <w:proofErr w:type="spellEnd"/>
      <w:r w:rsidRPr="000D5FD7">
        <w:rPr>
          <w:lang w:val="en-GB"/>
        </w:rPr>
        <w:t xml:space="preserve">, que é a Torre do </w:t>
      </w:r>
      <w:proofErr w:type="spellStart"/>
      <w:r w:rsidRPr="000D5FD7">
        <w:rPr>
          <w:lang w:val="en-GB"/>
        </w:rPr>
        <w:t>Tombo</w:t>
      </w:r>
      <w:proofErr w:type="spellEnd"/>
      <w:r w:rsidRPr="000D5FD7">
        <w:rPr>
          <w:lang w:val="en-GB"/>
        </w:rPr>
        <w:t>”</w:t>
      </w:r>
      <w:ins w:id="525" w:author="User" w:date="2021-09-05T19:51:00Z">
        <w:r w:rsidR="00737970" w:rsidRPr="000D5FD7">
          <w:rPr>
            <w:rStyle w:val="Refdenotadefim"/>
            <w:lang w:val="en-GB"/>
          </w:rPr>
          <w:endnoteReference w:id="67"/>
        </w:r>
        <w:r w:rsidR="00737970" w:rsidRPr="000D5FD7">
          <w:rPr>
            <w:lang w:val="en-GB"/>
          </w:rPr>
          <w:t xml:space="preserve"> </w:t>
        </w:r>
      </w:ins>
      <w:r w:rsidRPr="000D5FD7">
        <w:rPr>
          <w:lang w:val="en-GB"/>
        </w:rPr>
        <w:t xml:space="preserve">– lack of organisation and eventual dismantlement of Torre do </w:t>
      </w:r>
      <w:proofErr w:type="spellStart"/>
      <w:r w:rsidRPr="000D5FD7">
        <w:rPr>
          <w:lang w:val="en-GB"/>
        </w:rPr>
        <w:t>Tombo</w:t>
      </w:r>
      <w:proofErr w:type="spellEnd"/>
      <w:r w:rsidRPr="000D5FD7">
        <w:rPr>
          <w:lang w:val="en-GB"/>
        </w:rPr>
        <w:t>, which is the National Archives of Portugal. Nevertheless, the District Archives of Funchal in 1937 found a part of the same fonds transferred to Lisbon at the end of the 19</w:t>
      </w:r>
      <w:r w:rsidRPr="000D5FD7">
        <w:rPr>
          <w:vertAlign w:val="superscript"/>
          <w:lang w:val="en-GB"/>
        </w:rPr>
        <w:t>th</w:t>
      </w:r>
      <w:r w:rsidRPr="000D5FD7">
        <w:rPr>
          <w:lang w:val="en-GB"/>
        </w:rPr>
        <w:t xml:space="preserve"> century at the Treasury Office of Funchal (</w:t>
      </w:r>
      <w:proofErr w:type="spellStart"/>
      <w:r w:rsidRPr="000D5FD7">
        <w:rPr>
          <w:i/>
          <w:iCs/>
          <w:lang w:val="en-GB"/>
        </w:rPr>
        <w:t>Repartição</w:t>
      </w:r>
      <w:proofErr w:type="spellEnd"/>
      <w:r w:rsidRPr="000D5FD7">
        <w:rPr>
          <w:i/>
          <w:iCs/>
          <w:lang w:val="en-GB"/>
        </w:rPr>
        <w:t xml:space="preserve"> de </w:t>
      </w:r>
      <w:proofErr w:type="spellStart"/>
      <w:r w:rsidRPr="000D5FD7">
        <w:rPr>
          <w:i/>
          <w:iCs/>
          <w:lang w:val="en-GB"/>
        </w:rPr>
        <w:t>Finanças</w:t>
      </w:r>
      <w:proofErr w:type="spellEnd"/>
      <w:r w:rsidRPr="000D5FD7">
        <w:rPr>
          <w:i/>
          <w:iCs/>
          <w:lang w:val="en-GB"/>
        </w:rPr>
        <w:t xml:space="preserve"> do Funchal</w:t>
      </w:r>
      <w:r w:rsidRPr="000D5FD7">
        <w:rPr>
          <w:lang w:val="en-GB"/>
        </w:rPr>
        <w:t xml:space="preserve">), thus raising the issue of the physical reunification of fonds. In the autonomic context, several microfilming and scanning projects went ahead with funding provided by the Regional Government of Madeira, although in an incomplete and unsustainable way in the long run. </w:t>
      </w:r>
      <w:proofErr w:type="spellStart"/>
      <w:r w:rsidRPr="000D5FD7">
        <w:rPr>
          <w:i/>
          <w:iCs/>
          <w:lang w:val="en-GB"/>
        </w:rPr>
        <w:t>Nesos</w:t>
      </w:r>
      <w:proofErr w:type="spellEnd"/>
      <w:r w:rsidRPr="000D5FD7">
        <w:rPr>
          <w:lang w:val="en-GB"/>
        </w:rPr>
        <w:t xml:space="preserve"> web portal is an illustrative example</w:t>
      </w:r>
      <w:ins w:id="529" w:author="User" w:date="2021-09-05T19:43:00Z">
        <w:r w:rsidR="00223D47" w:rsidRPr="000D5FD7">
          <w:rPr>
            <w:lang w:val="en-GB"/>
          </w:rPr>
          <w:t>.</w:t>
        </w:r>
      </w:ins>
      <w:ins w:id="530" w:author="User" w:date="2021-08-17T13:21:00Z">
        <w:r w:rsidR="003377C5" w:rsidRPr="000D5FD7">
          <w:rPr>
            <w:rStyle w:val="Refdenotadefim"/>
            <w:lang w:val="en-GB"/>
          </w:rPr>
          <w:endnoteReference w:id="68"/>
        </w:r>
      </w:ins>
    </w:p>
    <w:p w14:paraId="039CB088" w14:textId="77777777" w:rsidR="00700684" w:rsidRPr="000D5FD7" w:rsidRDefault="00700684" w:rsidP="00886D3E">
      <w:pPr>
        <w:contextualSpacing/>
        <w:rPr>
          <w:lang w:val="en-GB"/>
        </w:rPr>
      </w:pPr>
    </w:p>
    <w:p w14:paraId="25CE43E1" w14:textId="60150F5D" w:rsidR="00700684" w:rsidRPr="000D5FD7" w:rsidRDefault="00700684" w:rsidP="00886D3E">
      <w:pPr>
        <w:contextualSpacing/>
        <w:rPr>
          <w:lang w:val="en-GB"/>
        </w:rPr>
      </w:pPr>
      <w:r w:rsidRPr="000D5FD7">
        <w:rPr>
          <w:lang w:val="en-GB"/>
        </w:rPr>
        <w:t>This issue, as a claim lasting for more than eighty years, was again raised with the 2004 unveiling by the Regional Government of Madeira of the building designed to host the Regional Archives of Madeira. Several debates took place at the regional parliament claiming the ANTT-held archives</w:t>
      </w:r>
      <w:ins w:id="534" w:author="User" w:date="2021-08-17T13:21:00Z">
        <w:r w:rsidR="003377C5" w:rsidRPr="000D5FD7">
          <w:rPr>
            <w:lang w:val="en-GB"/>
          </w:rPr>
          <w:t>,</w:t>
        </w:r>
        <w:r w:rsidR="003377C5" w:rsidRPr="000D5FD7">
          <w:rPr>
            <w:rStyle w:val="Refdenotadefim"/>
            <w:lang w:val="en-GB"/>
          </w:rPr>
          <w:endnoteReference w:id="69"/>
        </w:r>
      </w:ins>
      <w:r w:rsidRPr="000D5FD7">
        <w:rPr>
          <w:lang w:val="en-GB"/>
        </w:rPr>
        <w:t xml:space="preserve"> and the controversy also reached the local media. Although the debate has stalled for political reasons, the scientific and professional Portuguese community has been particularly silent on this topic and on other topics. This has only recently become a research topic.</w:t>
      </w:r>
      <w:ins w:id="539" w:author="User" w:date="2021-08-17T13:21:00Z">
        <w:r w:rsidR="003377C5" w:rsidRPr="000D5FD7">
          <w:rPr>
            <w:rStyle w:val="Refdenotadefim"/>
            <w:lang w:val="en-GB"/>
          </w:rPr>
          <w:endnoteReference w:id="70"/>
        </w:r>
      </w:ins>
    </w:p>
    <w:p w14:paraId="5309A078" w14:textId="77777777" w:rsidR="00700684" w:rsidRPr="000D5FD7" w:rsidRDefault="00700684" w:rsidP="00886D3E">
      <w:pPr>
        <w:ind w:firstLine="720"/>
        <w:contextualSpacing/>
        <w:rPr>
          <w:lang w:val="en-GB"/>
        </w:rPr>
      </w:pPr>
    </w:p>
    <w:p w14:paraId="335E035F" w14:textId="76BC6B42" w:rsidR="00700684" w:rsidRPr="000D5FD7" w:rsidRDefault="00700684" w:rsidP="00886D3E">
      <w:pPr>
        <w:pStyle w:val="Ttulo2"/>
        <w:spacing w:line="240" w:lineRule="auto"/>
        <w:contextualSpacing/>
        <w:rPr>
          <w:rFonts w:ascii="Times New Roman" w:hAnsi="Times New Roman" w:cs="Times New Roman"/>
          <w:sz w:val="24"/>
          <w:szCs w:val="24"/>
          <w:highlight w:val="none"/>
          <w:lang w:val="en-GB"/>
        </w:rPr>
      </w:pPr>
      <w:r w:rsidRPr="000D5FD7">
        <w:rPr>
          <w:rFonts w:ascii="Times New Roman" w:hAnsi="Times New Roman" w:cs="Times New Roman"/>
          <w:sz w:val="24"/>
          <w:szCs w:val="24"/>
          <w:highlight w:val="none"/>
          <w:lang w:val="en-GB"/>
        </w:rPr>
        <w:t xml:space="preserve">Empowering the Discussion about Sub-national Displaced Archives through a </w:t>
      </w:r>
      <w:proofErr w:type="spellStart"/>
      <w:r w:rsidRPr="000D5FD7">
        <w:rPr>
          <w:rFonts w:ascii="Times New Roman" w:hAnsi="Times New Roman" w:cs="Times New Roman"/>
          <w:sz w:val="24"/>
          <w:szCs w:val="24"/>
          <w:highlight w:val="none"/>
          <w:lang w:val="en-GB"/>
        </w:rPr>
        <w:t>Nissological</w:t>
      </w:r>
      <w:proofErr w:type="spellEnd"/>
      <w:r w:rsidRPr="000D5FD7">
        <w:rPr>
          <w:rFonts w:ascii="Times New Roman" w:hAnsi="Times New Roman" w:cs="Times New Roman"/>
          <w:sz w:val="24"/>
          <w:szCs w:val="24"/>
          <w:highlight w:val="none"/>
          <w:lang w:val="en-GB"/>
        </w:rPr>
        <w:t xml:space="preserve"> Lens</w:t>
      </w:r>
    </w:p>
    <w:p w14:paraId="38B41CF1" w14:textId="77777777" w:rsidR="00700684" w:rsidRPr="000D5FD7" w:rsidRDefault="00700684" w:rsidP="00886D3E">
      <w:pPr>
        <w:contextualSpacing/>
        <w:rPr>
          <w:lang w:val="en-GB"/>
        </w:rPr>
      </w:pPr>
    </w:p>
    <w:p w14:paraId="2663E774" w14:textId="732D8617" w:rsidR="00700684" w:rsidRPr="000D5FD7" w:rsidRDefault="00700684" w:rsidP="00886D3E">
      <w:pPr>
        <w:pBdr>
          <w:top w:val="nil"/>
          <w:left w:val="nil"/>
          <w:bottom w:val="nil"/>
          <w:right w:val="nil"/>
          <w:between w:val="nil"/>
        </w:pBdr>
        <w:contextualSpacing/>
        <w:rPr>
          <w:lang w:val="en-GB"/>
        </w:rPr>
      </w:pPr>
      <w:r w:rsidRPr="000D5FD7">
        <w:rPr>
          <w:lang w:val="en-US"/>
        </w:rPr>
        <w:t xml:space="preserve">In this section we will carry out a theoretical interpretation of the phenomenon of displaced archives in a sub-national context. Although we foresee a great diversity of sub-national cases, which would not fit in a study with this dimension, we consider that the </w:t>
      </w:r>
      <w:proofErr w:type="spellStart"/>
      <w:r w:rsidRPr="000D5FD7">
        <w:rPr>
          <w:lang w:val="en-US"/>
        </w:rPr>
        <w:t>nissological</w:t>
      </w:r>
      <w:proofErr w:type="spellEnd"/>
      <w:r w:rsidRPr="000D5FD7">
        <w:rPr>
          <w:lang w:val="en-US"/>
        </w:rPr>
        <w:t xml:space="preserve"> criticism constitutes an interpretive tool appropriate enough to understand the case of Madeira, especially in its condition as a non-sovereign archipelagic region. It should be noted that small non-sovereign islands and their communities are not reduced to the classic polarization between indigenous/native islander vs. settler/mainlander, which, in our opinion, is an unproductive debate, because it only obscures the diversity of social realities experienced in the small islands located on the edge of a globalized world.</w:t>
      </w:r>
      <w:ins w:id="545" w:author="User" w:date="2021-08-17T13:22:00Z">
        <w:r w:rsidR="003377C5" w:rsidRPr="000D5FD7">
          <w:rPr>
            <w:rStyle w:val="Refdenotadefim"/>
            <w:lang w:val="en-US"/>
          </w:rPr>
          <w:endnoteReference w:id="71"/>
        </w:r>
      </w:ins>
      <w:r w:rsidRPr="000D5FD7">
        <w:rPr>
          <w:lang w:val="en-US"/>
        </w:rPr>
        <w:t xml:space="preserve"> </w:t>
      </w:r>
      <w:r w:rsidRPr="000D5FD7">
        <w:rPr>
          <w:lang w:val="en-GB"/>
        </w:rPr>
        <w:t>As we know, most ‘displaced archives’ issues have been approached as international archival claims – involving two or more countries.</w:t>
      </w:r>
      <w:ins w:id="551" w:author="User" w:date="2021-08-17T13:23:00Z">
        <w:r w:rsidR="003377C5" w:rsidRPr="000D5FD7">
          <w:rPr>
            <w:rStyle w:val="Refdenotadefim"/>
            <w:lang w:val="en-GB"/>
          </w:rPr>
          <w:endnoteReference w:id="72"/>
        </w:r>
      </w:ins>
      <w:r w:rsidRPr="000D5FD7">
        <w:rPr>
          <w:lang w:val="en-GB"/>
        </w:rPr>
        <w:t xml:space="preserve"> As broadly demonstrated in Auer’s report,</w:t>
      </w:r>
      <w:ins w:id="557" w:author="User" w:date="2021-08-17T13:23:00Z">
        <w:r w:rsidR="003377C5" w:rsidRPr="000D5FD7">
          <w:rPr>
            <w:rStyle w:val="Refdenotadefim"/>
            <w:lang w:val="en-GB"/>
          </w:rPr>
          <w:endnoteReference w:id="73"/>
        </w:r>
      </w:ins>
      <w:r w:rsidRPr="000D5FD7">
        <w:rPr>
          <w:lang w:val="en-GB"/>
        </w:rPr>
        <w:t xml:space="preserve"> the phenomena of archival dispossessions commonly occur as a result of inchoate factors, such as armed conflicts, state successions, decolonisation, or illicit trafficking. The approach used to tackle these issues has been mostly legal, currently including a relevant set of legislation – treaties and recommendations issued by intergovernmental and non-governmental international organisations</w:t>
      </w:r>
      <w:ins w:id="562" w:author="User" w:date="2021-08-17T13:24:00Z">
        <w:r w:rsidR="003377C5" w:rsidRPr="000D5FD7">
          <w:rPr>
            <w:rStyle w:val="Refdenotadefim"/>
            <w:lang w:val="en-GB"/>
          </w:rPr>
          <w:endnoteReference w:id="74"/>
        </w:r>
      </w:ins>
      <w:r w:rsidRPr="000D5FD7">
        <w:rPr>
          <w:lang w:val="en-GB"/>
        </w:rPr>
        <w:t xml:space="preserve"> – apart from national legislation on cultural heritage preservation.</w:t>
      </w:r>
    </w:p>
    <w:p w14:paraId="70C723B0" w14:textId="692E0ADE" w:rsidR="00700684" w:rsidRPr="000D5FD7" w:rsidRDefault="00700684" w:rsidP="00886D3E">
      <w:pPr>
        <w:pBdr>
          <w:top w:val="nil"/>
          <w:left w:val="nil"/>
          <w:bottom w:val="nil"/>
          <w:right w:val="nil"/>
          <w:between w:val="nil"/>
        </w:pBdr>
        <w:contextualSpacing/>
        <w:rPr>
          <w:lang w:val="en-GB"/>
        </w:rPr>
      </w:pPr>
      <w:r w:rsidRPr="000D5FD7">
        <w:rPr>
          <w:lang w:val="en-GB"/>
        </w:rPr>
        <w:lastRenderedPageBreak/>
        <w:t xml:space="preserve"> </w:t>
      </w:r>
    </w:p>
    <w:p w14:paraId="22B1047C" w14:textId="666BD76B" w:rsidR="00700684" w:rsidRPr="000D5FD7" w:rsidRDefault="00700684" w:rsidP="00886D3E">
      <w:pPr>
        <w:contextualSpacing/>
        <w:rPr>
          <w:lang w:val="en-GB"/>
        </w:rPr>
      </w:pPr>
      <w:r w:rsidRPr="000D5FD7">
        <w:rPr>
          <w:lang w:val="en-GB"/>
        </w:rPr>
        <w:t>Restitution, repatriation, return, or relocation on the one hand, and joint heritage, on the other hand, are legal mechanisms designed to reimburse, compensate or reconcile phenomena related to cultural heritage dispossession.</w:t>
      </w:r>
      <w:ins w:id="579" w:author="User" w:date="2021-08-17T13:24:00Z">
        <w:r w:rsidR="003377C5" w:rsidRPr="000D5FD7">
          <w:rPr>
            <w:rStyle w:val="Refdenotadefim"/>
            <w:lang w:val="en-GB"/>
          </w:rPr>
          <w:endnoteReference w:id="75"/>
        </w:r>
      </w:ins>
      <w:r w:rsidRPr="000D5FD7">
        <w:rPr>
          <w:lang w:val="en-GB"/>
        </w:rPr>
        <w:t xml:space="preserve"> However, the existence of a legal setting whose aim is to solve international archival claims does not necessarily mean its immediate practicability between parties involved in disputes. Although there have been a few issues successfully solved by legal means, Lowry has stated that “long-standing cases have not been resolved and some new cases have arisen</w:t>
      </w:r>
      <w:ins w:id="589" w:author="User" w:date="2021-08-17T13:24:00Z">
        <w:r w:rsidR="003377C5" w:rsidRPr="000D5FD7">
          <w:rPr>
            <w:lang w:val="en-GB"/>
          </w:rPr>
          <w:t>.</w:t>
        </w:r>
      </w:ins>
      <w:r w:rsidRPr="000D5FD7">
        <w:rPr>
          <w:lang w:val="en-GB"/>
        </w:rPr>
        <w:t>”</w:t>
      </w:r>
      <w:ins w:id="590" w:author="User" w:date="2021-08-17T13:24:00Z">
        <w:r w:rsidR="003377C5" w:rsidRPr="000D5FD7">
          <w:rPr>
            <w:rStyle w:val="Refdenotadefim"/>
            <w:lang w:val="en-GB"/>
          </w:rPr>
          <w:endnoteReference w:id="76"/>
        </w:r>
      </w:ins>
      <w:r w:rsidRPr="000D5FD7">
        <w:rPr>
          <w:lang w:val="en-GB"/>
        </w:rPr>
        <w:t xml:space="preserve"> Nevertheless, the legalistic perspective used to approach the restitution of archival heritage has remained the main line of thought in the dispute over this kind of heritage. </w:t>
      </w:r>
    </w:p>
    <w:p w14:paraId="2C8D0F2A" w14:textId="77777777" w:rsidR="00700684" w:rsidRPr="000D5FD7" w:rsidRDefault="00700684" w:rsidP="00886D3E">
      <w:pPr>
        <w:contextualSpacing/>
        <w:rPr>
          <w:lang w:val="en-GB"/>
        </w:rPr>
      </w:pPr>
    </w:p>
    <w:p w14:paraId="106F07C7" w14:textId="6AEB7236" w:rsidR="00700684" w:rsidRPr="000D5FD7" w:rsidRDefault="00700684" w:rsidP="00886D3E">
      <w:pPr>
        <w:contextualSpacing/>
        <w:rPr>
          <w:lang w:val="en-GB"/>
        </w:rPr>
      </w:pPr>
      <w:r w:rsidRPr="000D5FD7">
        <w:rPr>
          <w:lang w:val="en-GB"/>
        </w:rPr>
        <w:t>The underlying guidelines of the international legal setting on the restitution of cultural property, to which archives belong, have been designed to solve disputes between states. Governments play a main role in most components of many aforementioned legal instruments, thus suggesting a perspective based on the cultural nationalism/internationalism debate.</w:t>
      </w:r>
      <w:ins w:id="598" w:author="User" w:date="2021-08-17T13:24:00Z">
        <w:r w:rsidR="003377C5" w:rsidRPr="000D5FD7">
          <w:rPr>
            <w:rStyle w:val="Refdenotadefim"/>
            <w:lang w:val="en-GB"/>
          </w:rPr>
          <w:endnoteReference w:id="77"/>
        </w:r>
      </w:ins>
      <w:r w:rsidRPr="000D5FD7">
        <w:rPr>
          <w:lang w:val="en-GB"/>
        </w:rPr>
        <w:t xml:space="preserve"> The theory of cultural internationalism, an expression that gathered strength with the 1954 Hague Convention</w:t>
      </w:r>
      <w:ins w:id="608" w:author="User" w:date="2021-08-17T13:25:00Z">
        <w:r w:rsidR="003377C5" w:rsidRPr="000D5FD7">
          <w:rPr>
            <w:rStyle w:val="Refdenotadefim"/>
            <w:lang w:val="en-GB"/>
          </w:rPr>
          <w:endnoteReference w:id="78"/>
        </w:r>
      </w:ins>
      <w:r w:rsidRPr="000D5FD7">
        <w:rPr>
          <w:lang w:val="en-GB"/>
        </w:rPr>
        <w:t xml:space="preserve"> considers movable cultural property as belonging to all humanity, regardless of where it is kept in custody. In the case of archives, on the one hand, cultural internationalism lessens the importance of physical custody and property for the sake of conservation, security and access, usually in countries with better resources</w:t>
      </w:r>
      <w:ins w:id="612" w:author="User" w:date="2021-08-17T13:26:00Z">
        <w:r w:rsidR="003377C5" w:rsidRPr="000D5FD7">
          <w:rPr>
            <w:lang w:val="en-GB"/>
          </w:rPr>
          <w:t>.</w:t>
        </w:r>
      </w:ins>
      <w:ins w:id="613" w:author="User" w:date="2021-08-17T13:25:00Z">
        <w:r w:rsidR="003377C5" w:rsidRPr="000D5FD7">
          <w:rPr>
            <w:rStyle w:val="Refdenotadefim"/>
            <w:lang w:val="en-GB"/>
          </w:rPr>
          <w:endnoteReference w:id="79"/>
        </w:r>
      </w:ins>
      <w:r w:rsidRPr="000D5FD7">
        <w:rPr>
          <w:lang w:val="en-GB"/>
        </w:rPr>
        <w:t xml:space="preserve"> On the other hand, the theory of cultural nationalism (influenced by 1970 UNESCO) confers primacy on permanent custody within the territories of the state or nation that created the cultural property. Each nation must develop measures for retaining within its jurisdictional boundaries for their classification and conservation, restrictions on cross-border circulation, limits for alienation and prerogatives in favour of public authorities. However, both perspectives cannot be interpreted linearly, especially when those territories and their communities were victims “by reason of war, belligerent occupation, colonization, turbulent political or other circumstances or by reason of their current incapacity are at stake to protect their treasures from vandalism or organized crime</w:t>
      </w:r>
      <w:ins w:id="617" w:author="User" w:date="2021-08-17T13:26:00Z">
        <w:r w:rsidR="003377C5" w:rsidRPr="000D5FD7">
          <w:rPr>
            <w:lang w:val="en-GB"/>
          </w:rPr>
          <w:t>.</w:t>
        </w:r>
      </w:ins>
      <w:r w:rsidRPr="000D5FD7">
        <w:rPr>
          <w:lang w:val="en-GB"/>
        </w:rPr>
        <w:t>”</w:t>
      </w:r>
      <w:ins w:id="618" w:author="User" w:date="2021-08-17T13:26:00Z">
        <w:r w:rsidR="003377C5" w:rsidRPr="000D5FD7">
          <w:rPr>
            <w:rStyle w:val="Refdenotadefim"/>
            <w:lang w:val="en-GB"/>
          </w:rPr>
          <w:endnoteReference w:id="80"/>
        </w:r>
      </w:ins>
      <w:r w:rsidRPr="000D5FD7">
        <w:rPr>
          <w:lang w:val="en-GB"/>
        </w:rPr>
        <w:t xml:space="preserve"> Although Cox</w:t>
      </w:r>
      <w:ins w:id="624" w:author="User" w:date="2021-08-17T13:25:00Z">
        <w:r w:rsidR="003377C5" w:rsidRPr="000D5FD7">
          <w:rPr>
            <w:rStyle w:val="Refdenotadefim"/>
            <w:lang w:val="en-GB"/>
          </w:rPr>
          <w:endnoteReference w:id="81"/>
        </w:r>
      </w:ins>
      <w:r w:rsidRPr="000D5FD7">
        <w:rPr>
          <w:lang w:val="en-GB"/>
        </w:rPr>
        <w:t xml:space="preserve"> and Gilliland</w:t>
      </w:r>
      <w:ins w:id="628" w:author="User" w:date="2021-08-17T13:27:00Z">
        <w:r w:rsidR="003377C5" w:rsidRPr="000D5FD7">
          <w:rPr>
            <w:rStyle w:val="Refdenotadefim"/>
            <w:lang w:val="en-GB"/>
          </w:rPr>
          <w:endnoteReference w:id="82"/>
        </w:r>
      </w:ins>
      <w:r w:rsidRPr="000D5FD7">
        <w:rPr>
          <w:lang w:val="en-GB"/>
        </w:rPr>
        <w:t xml:space="preserve"> recognise the importance of cultural internationalism as the most productive way of resolving disputes over custody of archives, the tendency of the former colonial powers is to justify custody based on the theory of nationalist cosmopolitanism, “with direct references to imperialism and to a form of 'de-contextualisation</w:t>
      </w:r>
      <w:ins w:id="632" w:author="User" w:date="2021-08-17T13:27:00Z">
        <w:r w:rsidR="003377C5" w:rsidRPr="000D5FD7">
          <w:rPr>
            <w:lang w:val="en-GB"/>
          </w:rPr>
          <w:t>.</w:t>
        </w:r>
      </w:ins>
      <w:r w:rsidRPr="000D5FD7">
        <w:rPr>
          <w:lang w:val="en-GB"/>
        </w:rPr>
        <w:t>'”</w:t>
      </w:r>
      <w:ins w:id="633" w:author="User" w:date="2021-08-17T13:27:00Z">
        <w:r w:rsidR="003377C5" w:rsidRPr="000D5FD7">
          <w:rPr>
            <w:rStyle w:val="Refdenotadefim"/>
            <w:lang w:val="en-GB"/>
          </w:rPr>
          <w:endnoteReference w:id="83"/>
        </w:r>
      </w:ins>
      <w:r w:rsidRPr="000D5FD7">
        <w:rPr>
          <w:lang w:val="en-GB"/>
        </w:rPr>
        <w:t xml:space="preserve"> Although this variant favours the preservation of the physical artefact in detriment of its primary functions in relation to the source community, groups or individuals, those who support cultural nationalism argue that, in principle, “countries have legitimate interests in their cultural heritage and are the best-placed custodians to preserve it</w:t>
      </w:r>
      <w:ins w:id="639" w:author="User" w:date="2021-08-17T13:27:00Z">
        <w:r w:rsidR="003377C5" w:rsidRPr="000D5FD7">
          <w:rPr>
            <w:lang w:val="en-GB"/>
          </w:rPr>
          <w:t>.</w:t>
        </w:r>
      </w:ins>
      <w:r w:rsidRPr="000D5FD7">
        <w:rPr>
          <w:lang w:val="en-GB"/>
        </w:rPr>
        <w:t>”</w:t>
      </w:r>
      <w:ins w:id="640" w:author="User" w:date="2021-08-17T13:27:00Z">
        <w:r w:rsidR="003377C5" w:rsidRPr="000D5FD7">
          <w:rPr>
            <w:rStyle w:val="Refdenotadefim"/>
            <w:lang w:val="en-GB"/>
          </w:rPr>
          <w:endnoteReference w:id="84"/>
        </w:r>
      </w:ins>
      <w:r w:rsidRPr="000D5FD7">
        <w:rPr>
          <w:lang w:val="en-GB"/>
        </w:rPr>
        <w:t xml:space="preserve">  Given that ‘national memory’ is often used as a strong argument for the symbolic legitimation of the archival heritage of a nation or a dominant group, cultural nationalism admits threats like limiting access or deliberate destruction of archives by those dominant within the nation.</w:t>
      </w:r>
      <w:ins w:id="647" w:author="User" w:date="2021-08-17T13:28:00Z">
        <w:r w:rsidR="003377C5" w:rsidRPr="000D5FD7">
          <w:rPr>
            <w:rStyle w:val="Refdenotadefim"/>
            <w:lang w:val="en-GB"/>
          </w:rPr>
          <w:endnoteReference w:id="85"/>
        </w:r>
      </w:ins>
      <w:r w:rsidRPr="000D5FD7">
        <w:rPr>
          <w:lang w:val="en-US"/>
        </w:rPr>
        <w:t xml:space="preserve"> </w:t>
      </w:r>
      <w:r w:rsidRPr="000D5FD7">
        <w:rPr>
          <w:lang w:val="en-GB"/>
        </w:rPr>
        <w:t>It is particularly illustrative that after the independence of Guinea-Bissau (1975), a former Portuguese colony, the Library and the National Historical Archives, created in 1984, was deliberately targeted and destroyed by nationals in the civil war of 1998 and 1999.</w:t>
      </w:r>
      <w:ins w:id="653" w:author="User" w:date="2021-08-17T13:28:00Z">
        <w:r w:rsidR="003377C5" w:rsidRPr="000D5FD7">
          <w:rPr>
            <w:rStyle w:val="Refdenotadefim"/>
            <w:lang w:val="en-GB"/>
          </w:rPr>
          <w:endnoteReference w:id="86"/>
        </w:r>
      </w:ins>
      <w:r w:rsidRPr="000D5FD7">
        <w:rPr>
          <w:lang w:val="en-GB"/>
        </w:rPr>
        <w:t xml:space="preserve"> The costs of non-intervention in the internal affairs of States, when the destruction of cultural property is at stake, leads to the fact that “transnational cultural property norms can be violated by intranational actions</w:t>
      </w:r>
      <w:ins w:id="664" w:author="User" w:date="2021-08-17T13:30:00Z">
        <w:r w:rsidR="00585165" w:rsidRPr="000D5FD7">
          <w:rPr>
            <w:lang w:val="en-GB"/>
          </w:rPr>
          <w:t>.</w:t>
        </w:r>
      </w:ins>
      <w:r w:rsidRPr="000D5FD7">
        <w:rPr>
          <w:lang w:val="en-GB"/>
        </w:rPr>
        <w:t>”</w:t>
      </w:r>
      <w:ins w:id="665" w:author="User" w:date="2021-08-17T13:30:00Z">
        <w:r w:rsidR="00585165" w:rsidRPr="000D5FD7">
          <w:rPr>
            <w:rStyle w:val="Refdenotadefim"/>
            <w:lang w:val="en-GB"/>
          </w:rPr>
          <w:endnoteReference w:id="87"/>
        </w:r>
      </w:ins>
      <w:r w:rsidRPr="000D5FD7">
        <w:rPr>
          <w:lang w:val="en-GB"/>
        </w:rPr>
        <w:t xml:space="preserve"> </w:t>
      </w:r>
    </w:p>
    <w:p w14:paraId="565EE6E3" w14:textId="77777777" w:rsidR="00700684" w:rsidRPr="000D5FD7" w:rsidRDefault="00700684" w:rsidP="00886D3E">
      <w:pPr>
        <w:contextualSpacing/>
        <w:rPr>
          <w:lang w:val="en-GB"/>
        </w:rPr>
      </w:pPr>
    </w:p>
    <w:p w14:paraId="3AD637B2" w14:textId="682F35A0" w:rsidR="00700684" w:rsidRPr="000D5FD7" w:rsidRDefault="00700684" w:rsidP="00886D3E">
      <w:pPr>
        <w:contextualSpacing/>
        <w:rPr>
          <w:lang w:val="en-GB"/>
        </w:rPr>
      </w:pPr>
      <w:r w:rsidRPr="000D5FD7">
        <w:rPr>
          <w:lang w:val="en-GB"/>
        </w:rPr>
        <w:t>Most of these legal instruments face several limitations when aiming to solve archival claims taking place at a lower and less visible level, like those taking place in a sub-national context.</w:t>
      </w:r>
      <w:ins w:id="673" w:author="User" w:date="2021-08-17T13:30:00Z">
        <w:r w:rsidR="00585165" w:rsidRPr="000D5FD7">
          <w:rPr>
            <w:rStyle w:val="Refdenotadefim"/>
            <w:lang w:val="en-GB"/>
          </w:rPr>
          <w:endnoteReference w:id="88"/>
        </w:r>
      </w:ins>
      <w:r w:rsidRPr="000D5FD7">
        <w:rPr>
          <w:lang w:val="en-GB"/>
        </w:rPr>
        <w:t xml:space="preserve"> </w:t>
      </w:r>
      <w:r w:rsidRPr="000D5FD7">
        <w:rPr>
          <w:lang w:val="en-GB"/>
        </w:rPr>
        <w:lastRenderedPageBreak/>
        <w:t>Principles such as territorial integrity, non-interference in the sovereign matters of a State, respect for state sovereignty, inalienability, non-retroactivity of laws, and other sets of immunities prevent the possibilities of repatriation or restitution not only in an international but also a subnational context</w:t>
      </w:r>
      <w:ins w:id="679" w:author="User" w:date="2021-08-17T13:30:00Z">
        <w:r w:rsidR="00585165" w:rsidRPr="000D5FD7">
          <w:rPr>
            <w:lang w:val="en-GB"/>
          </w:rPr>
          <w:t>.</w:t>
        </w:r>
        <w:r w:rsidR="00585165" w:rsidRPr="000D5FD7">
          <w:rPr>
            <w:rStyle w:val="Refdenotadefim"/>
            <w:lang w:val="en-GB"/>
          </w:rPr>
          <w:endnoteReference w:id="89"/>
        </w:r>
      </w:ins>
      <w:r w:rsidRPr="000D5FD7">
        <w:rPr>
          <w:lang w:val="en-GB"/>
        </w:rPr>
        <w:t xml:space="preserve"> Such vicissitudes may have resulted from centralist attitudes; acts of expropriation or confiscations carried out by central government entities on ethnic or religious groups, local communities or institutions; (re)organisations of sub-national territorial units in terms of creation, merger or extinction; illicit trafficking or theft, especially in contexts of civil war or the acquisition of archives of insufficiently justified provenance by the institutions of memory (i.e., archives, libraries and museums).</w:t>
      </w:r>
    </w:p>
    <w:p w14:paraId="78E67B72" w14:textId="77777777" w:rsidR="00700684" w:rsidRPr="000D5FD7" w:rsidRDefault="00700684" w:rsidP="00886D3E">
      <w:pPr>
        <w:contextualSpacing/>
        <w:rPr>
          <w:lang w:val="en-GB"/>
        </w:rPr>
      </w:pPr>
    </w:p>
    <w:p w14:paraId="763FADE6" w14:textId="5F76805E" w:rsidR="00700684" w:rsidRPr="000D5FD7" w:rsidRDefault="00700684" w:rsidP="00886D3E">
      <w:pPr>
        <w:contextualSpacing/>
        <w:rPr>
          <w:lang w:val="en-GB"/>
        </w:rPr>
      </w:pPr>
      <w:r w:rsidRPr="000D5FD7">
        <w:rPr>
          <w:lang w:val="en-GB"/>
        </w:rPr>
        <w:t>In spite of a remarkable evolution of international conventions, treaties and laws in recent decades, regarding the way governments deal with their cultural heritage, international legislation assigns the monopoly of decisions to the Government (particularly to the central administration) at the expense of communities within the territory administered by that state.</w:t>
      </w:r>
      <w:ins w:id="689" w:author="User" w:date="2021-08-17T13:31:00Z">
        <w:r w:rsidR="00585165" w:rsidRPr="000D5FD7">
          <w:rPr>
            <w:rStyle w:val="Refdenotadefim"/>
            <w:lang w:val="en-GB"/>
          </w:rPr>
          <w:endnoteReference w:id="90"/>
        </w:r>
      </w:ins>
      <w:r w:rsidRPr="000D5FD7">
        <w:rPr>
          <w:lang w:val="en-GB"/>
        </w:rPr>
        <w:t xml:space="preserve"> Fishman recognizes that some types of sub-national conflicts have been obscured by discussions of indigenous issues, especially as several cases do not fit the “indigenous-versus-settler template”</w:t>
      </w:r>
      <w:ins w:id="693" w:author="User" w:date="2021-08-17T13:31:00Z">
        <w:r w:rsidR="00585165" w:rsidRPr="000D5FD7">
          <w:rPr>
            <w:rStyle w:val="Refdenotadefim"/>
            <w:lang w:val="en-GB"/>
          </w:rPr>
          <w:endnoteReference w:id="91"/>
        </w:r>
      </w:ins>
      <w:r w:rsidRPr="000D5FD7">
        <w:rPr>
          <w:lang w:val="en-GB"/>
        </w:rPr>
        <w:t xml:space="preserve"> Furthermore, “citizens have historically never possessed any cultural property rights at international law vis-à-vis their own government</w:t>
      </w:r>
      <w:ins w:id="703" w:author="User" w:date="2021-08-17T13:31:00Z">
        <w:r w:rsidR="00585165" w:rsidRPr="000D5FD7">
          <w:rPr>
            <w:lang w:val="en-GB"/>
          </w:rPr>
          <w:t>.</w:t>
        </w:r>
      </w:ins>
      <w:r w:rsidRPr="000D5FD7">
        <w:rPr>
          <w:lang w:val="en-GB"/>
        </w:rPr>
        <w:t>”</w:t>
      </w:r>
      <w:ins w:id="704" w:author="User" w:date="2021-08-17T13:31:00Z">
        <w:r w:rsidR="00585165" w:rsidRPr="000D5FD7">
          <w:rPr>
            <w:rStyle w:val="Refdenotadefim"/>
            <w:lang w:val="en-GB"/>
          </w:rPr>
          <w:endnoteReference w:id="92"/>
        </w:r>
      </w:ins>
      <w:r w:rsidRPr="000D5FD7">
        <w:rPr>
          <w:lang w:val="en-GB"/>
        </w:rPr>
        <w:t xml:space="preserve"> </w:t>
      </w:r>
    </w:p>
    <w:p w14:paraId="446370D6" w14:textId="77777777" w:rsidR="00700684" w:rsidRPr="000D5FD7" w:rsidRDefault="00700684" w:rsidP="00886D3E">
      <w:pPr>
        <w:contextualSpacing/>
        <w:rPr>
          <w:lang w:val="en-GB"/>
        </w:rPr>
      </w:pPr>
    </w:p>
    <w:p w14:paraId="6D132C0D" w14:textId="6ED8EB06" w:rsidR="00700684" w:rsidRPr="000D5FD7" w:rsidRDefault="00700684" w:rsidP="00886D3E">
      <w:pPr>
        <w:contextualSpacing/>
        <w:rPr>
          <w:lang w:val="en-GB"/>
        </w:rPr>
      </w:pPr>
      <w:r w:rsidRPr="000D5FD7">
        <w:rPr>
          <w:lang w:val="en-GB"/>
        </w:rPr>
        <w:t>Given the very diverse conceptual framework concerning displaced archives,</w:t>
      </w:r>
      <w:ins w:id="712" w:author="User" w:date="2021-08-17T13:36:00Z">
        <w:r w:rsidR="005268B0" w:rsidRPr="000D5FD7">
          <w:rPr>
            <w:rStyle w:val="Refdenotadefim"/>
            <w:lang w:val="en-GB"/>
          </w:rPr>
          <w:endnoteReference w:id="93"/>
        </w:r>
      </w:ins>
      <w:r w:rsidRPr="000D5FD7">
        <w:rPr>
          <w:lang w:val="en-GB"/>
        </w:rPr>
        <w:t xml:space="preserve"> mostly discussed in English-language archival terminology and less addressed in the terminology of Latin-origin countries,</w:t>
      </w:r>
      <w:ins w:id="718" w:author="User" w:date="2021-08-17T13:35:00Z">
        <w:r w:rsidR="005268B0" w:rsidRPr="000D5FD7">
          <w:rPr>
            <w:rStyle w:val="Refdenotadefim"/>
            <w:lang w:val="en-GB"/>
          </w:rPr>
          <w:endnoteReference w:id="94"/>
        </w:r>
      </w:ins>
      <w:r w:rsidRPr="000D5FD7">
        <w:rPr>
          <w:lang w:val="en-GB"/>
        </w:rPr>
        <w:t xml:space="preserve"> the main obstacle is how to name those archives “</w:t>
      </w:r>
      <w:proofErr w:type="spellStart"/>
      <w:r w:rsidRPr="000D5FD7">
        <w:rPr>
          <w:lang w:val="en-GB"/>
        </w:rPr>
        <w:t>desalojados</w:t>
      </w:r>
      <w:proofErr w:type="spellEnd"/>
      <w:r w:rsidRPr="000D5FD7">
        <w:rPr>
          <w:lang w:val="en-GB"/>
        </w:rPr>
        <w:t xml:space="preserve"> do </w:t>
      </w:r>
      <w:proofErr w:type="spellStart"/>
      <w:r w:rsidRPr="000D5FD7">
        <w:rPr>
          <w:lang w:val="en-GB"/>
        </w:rPr>
        <w:t>seu</w:t>
      </w:r>
      <w:proofErr w:type="spellEnd"/>
      <w:r w:rsidRPr="000D5FD7">
        <w:rPr>
          <w:lang w:val="en-GB"/>
        </w:rPr>
        <w:t xml:space="preserve"> </w:t>
      </w:r>
      <w:r w:rsidRPr="000D5FD7">
        <w:rPr>
          <w:i/>
          <w:lang w:val="en-GB"/>
        </w:rPr>
        <w:t>habitat</w:t>
      </w:r>
      <w:r w:rsidRPr="000D5FD7">
        <w:rPr>
          <w:lang w:val="en-GB"/>
        </w:rPr>
        <w:t xml:space="preserve"> original” – displaced from their original position,</w:t>
      </w:r>
      <w:ins w:id="724" w:author="User" w:date="2021-08-17T13:35:00Z">
        <w:r w:rsidR="005268B0" w:rsidRPr="000D5FD7">
          <w:rPr>
            <w:rStyle w:val="Refdenotadefim"/>
            <w:lang w:val="en-GB"/>
          </w:rPr>
          <w:endnoteReference w:id="95"/>
        </w:r>
      </w:ins>
      <w:r w:rsidRPr="000D5FD7">
        <w:rPr>
          <w:lang w:val="en-GB"/>
        </w:rPr>
        <w:t xml:space="preserve"> particularly in a sub-national context. It is imperative to find out the condition or the status of these archives in order to reveal the dispossession in inchoative contexts faced by claiming communities, considering “their spatial and temporal contexts as opposed to their social and political contexts</w:t>
      </w:r>
      <w:ins w:id="737" w:author="User" w:date="2021-08-17T13:36:00Z">
        <w:r w:rsidR="005268B0" w:rsidRPr="000D5FD7">
          <w:rPr>
            <w:lang w:val="en-GB"/>
          </w:rPr>
          <w:t>.</w:t>
        </w:r>
      </w:ins>
      <w:r w:rsidRPr="000D5FD7">
        <w:rPr>
          <w:lang w:val="en-GB"/>
        </w:rPr>
        <w:t>”</w:t>
      </w:r>
      <w:ins w:id="738" w:author="User" w:date="2021-08-17T13:36:00Z">
        <w:r w:rsidR="005268B0" w:rsidRPr="000D5FD7">
          <w:rPr>
            <w:rStyle w:val="Refdenotadefim"/>
            <w:lang w:val="en-GB"/>
          </w:rPr>
          <w:endnoteReference w:id="96"/>
        </w:r>
      </w:ins>
    </w:p>
    <w:p w14:paraId="55A2D37D" w14:textId="77777777" w:rsidR="00700684" w:rsidRPr="000D5FD7" w:rsidRDefault="00700684" w:rsidP="00886D3E">
      <w:pPr>
        <w:contextualSpacing/>
        <w:rPr>
          <w:lang w:val="en-GB"/>
        </w:rPr>
      </w:pPr>
    </w:p>
    <w:p w14:paraId="6A4BA310" w14:textId="439CFE89" w:rsidR="00700684" w:rsidRPr="000D5FD7" w:rsidRDefault="00700684" w:rsidP="00886D3E">
      <w:pPr>
        <w:contextualSpacing/>
        <w:rPr>
          <w:lang w:val="en-GB"/>
        </w:rPr>
      </w:pPr>
      <w:r w:rsidRPr="000D5FD7">
        <w:rPr>
          <w:lang w:val="en-GB"/>
        </w:rPr>
        <w:t>Disputes over the custody of archival fonds in sub-national contexts stem from unequal relations between dispossessed communities, amplified by territorial discontinuity, vis-à-vis the dominant power structures. That inequality is demonstrated as dispossessed communities feel themselves limited when information access and access to archival heritage are at stake. Access is then a crucial issue when considering displaced archives.</w:t>
      </w:r>
      <w:ins w:id="746" w:author="User" w:date="2021-08-17T13:36:00Z">
        <w:r w:rsidR="005268B0" w:rsidRPr="000D5FD7">
          <w:rPr>
            <w:rStyle w:val="Refdenotadefim"/>
            <w:lang w:val="en-GB"/>
          </w:rPr>
          <w:endnoteReference w:id="97"/>
        </w:r>
      </w:ins>
      <w:r w:rsidRPr="000D5FD7">
        <w:rPr>
          <w:lang w:val="en-GB"/>
        </w:rPr>
        <w:t xml:space="preserve"> As such, the dispossession of archival heritage from source communities derives from asymmetric relations at both political and ideological levels. Those relations can mean either the statement of an </w:t>
      </w:r>
      <w:r w:rsidR="007565D5" w:rsidRPr="000D5FD7">
        <w:rPr>
          <w:lang w:val="en-GB"/>
        </w:rPr>
        <w:t>identarian</w:t>
      </w:r>
      <w:r w:rsidRPr="000D5FD7">
        <w:rPr>
          <w:lang w:val="en-GB"/>
        </w:rPr>
        <w:t xml:space="preserve"> superiority of one community over another or even the seizure of these communities’ territorial and patrimonial rights. Archival dispossessions in sub-state contexts can arise, as assumed above, from different contexts, by using </w:t>
      </w:r>
      <w:proofErr w:type="spellStart"/>
      <w:r w:rsidRPr="000D5FD7">
        <w:rPr>
          <w:i/>
          <w:iCs/>
          <w:lang w:val="en-GB"/>
        </w:rPr>
        <w:t>ope</w:t>
      </w:r>
      <w:proofErr w:type="spellEnd"/>
      <w:r w:rsidRPr="000D5FD7">
        <w:rPr>
          <w:i/>
          <w:iCs/>
          <w:lang w:val="en-GB"/>
        </w:rPr>
        <w:t xml:space="preserve"> </w:t>
      </w:r>
      <w:proofErr w:type="spellStart"/>
      <w:r w:rsidRPr="000D5FD7">
        <w:rPr>
          <w:i/>
          <w:iCs/>
          <w:lang w:val="en-GB"/>
        </w:rPr>
        <w:t>legis</w:t>
      </w:r>
      <w:proofErr w:type="spellEnd"/>
      <w:r w:rsidRPr="000D5FD7">
        <w:rPr>
          <w:lang w:val="en-GB"/>
        </w:rPr>
        <w:t xml:space="preserve"> measures, centralist positions of national administrations, seizures ordered by judicial rule, change of sub-national political-administrative boundaries, extra-legal appropriations or due to mere lack of infrastructures capable of keeping archives close to their community(</w:t>
      </w:r>
      <w:proofErr w:type="spellStart"/>
      <w:r w:rsidRPr="000D5FD7">
        <w:rPr>
          <w:lang w:val="en-GB"/>
        </w:rPr>
        <w:t>ies</w:t>
      </w:r>
      <w:proofErr w:type="spellEnd"/>
      <w:r w:rsidRPr="000D5FD7">
        <w:rPr>
          <w:lang w:val="en-GB"/>
        </w:rPr>
        <w:t>), which may lead to physical displacement within the national territory under certain circumstances. The removal of these archives has had many purposes, such as the establishment of a national archival canon which relies on the concept of ‘national memory’, preventive conservation and security or management decisions. In addition, conflicts over the custody of archives from specific regions and communities of a nation do not always reach the political discussion table at the national level,</w:t>
      </w:r>
      <w:ins w:id="751" w:author="User" w:date="2021-08-17T13:37:00Z">
        <w:r w:rsidR="005268B0" w:rsidRPr="000D5FD7">
          <w:rPr>
            <w:rStyle w:val="Refdenotadefim"/>
            <w:lang w:val="en-GB"/>
          </w:rPr>
          <w:endnoteReference w:id="98"/>
        </w:r>
      </w:ins>
      <w:r w:rsidRPr="000D5FD7">
        <w:rPr>
          <w:lang w:val="en-GB"/>
        </w:rPr>
        <w:t xml:space="preserve"> subsisting only and sparingly in the testimonies recorded in the local written press. </w:t>
      </w:r>
    </w:p>
    <w:p w14:paraId="70D8DE9F" w14:textId="77777777" w:rsidR="00700684" w:rsidRPr="000D5FD7" w:rsidRDefault="00700684" w:rsidP="00886D3E">
      <w:pPr>
        <w:contextualSpacing/>
        <w:rPr>
          <w:lang w:val="en-GB"/>
        </w:rPr>
      </w:pPr>
    </w:p>
    <w:p w14:paraId="17CB070A" w14:textId="42B84420" w:rsidR="00700684" w:rsidRPr="000D5FD7" w:rsidRDefault="00700684" w:rsidP="00886D3E">
      <w:pPr>
        <w:contextualSpacing/>
        <w:rPr>
          <w:lang w:val="en-GB"/>
        </w:rPr>
      </w:pPr>
      <w:r w:rsidRPr="000D5FD7">
        <w:rPr>
          <w:lang w:val="en-GB"/>
        </w:rPr>
        <w:t>Many of the sub-national issues arise from an invisibility and lack of knowledge on a set of political-administrative and territorial structures, as well as from sociocultural dynamics comprised in a nation.</w:t>
      </w:r>
      <w:ins w:id="755" w:author="User" w:date="2021-08-17T13:37:00Z">
        <w:r w:rsidR="005268B0" w:rsidRPr="000D5FD7">
          <w:rPr>
            <w:rStyle w:val="Refdenotadefim"/>
            <w:lang w:val="en-GB"/>
          </w:rPr>
          <w:endnoteReference w:id="99"/>
        </w:r>
      </w:ins>
      <w:r w:rsidRPr="000D5FD7">
        <w:rPr>
          <w:lang w:val="en-GB"/>
        </w:rPr>
        <w:t xml:space="preserve"> According to </w:t>
      </w:r>
      <w:proofErr w:type="spellStart"/>
      <w:r w:rsidRPr="000D5FD7">
        <w:rPr>
          <w:lang w:val="en-GB"/>
        </w:rPr>
        <w:t>Giraudy</w:t>
      </w:r>
      <w:proofErr w:type="spellEnd"/>
      <w:r w:rsidRPr="000D5FD7">
        <w:rPr>
          <w:lang w:val="en-GB"/>
        </w:rPr>
        <w:t>, Moncada and Snyder, many sub-national phenomena are “obscured by a national-level focus”</w:t>
      </w:r>
      <w:ins w:id="760" w:author="User" w:date="2021-08-17T13:37:00Z">
        <w:r w:rsidR="005268B0" w:rsidRPr="000D5FD7">
          <w:rPr>
            <w:rStyle w:val="Refdenotadefim"/>
            <w:lang w:val="en-GB"/>
          </w:rPr>
          <w:endnoteReference w:id="100"/>
        </w:r>
      </w:ins>
      <w:r w:rsidRPr="000D5FD7">
        <w:rPr>
          <w:lang w:val="en-GB"/>
        </w:rPr>
        <w:t xml:space="preserve"> and, as such, “national-level theories can be ill equipped to explain subnational outcomes</w:t>
      </w:r>
      <w:ins w:id="765" w:author="User" w:date="2021-08-17T13:38:00Z">
        <w:r w:rsidR="005268B0" w:rsidRPr="000D5FD7">
          <w:rPr>
            <w:lang w:val="en-GB"/>
          </w:rPr>
          <w:t>.</w:t>
        </w:r>
      </w:ins>
      <w:r w:rsidRPr="000D5FD7">
        <w:rPr>
          <w:lang w:val="en-GB"/>
        </w:rPr>
        <w:t>”</w:t>
      </w:r>
      <w:ins w:id="766" w:author="User" w:date="2021-08-17T13:38:00Z">
        <w:r w:rsidR="005268B0" w:rsidRPr="000D5FD7">
          <w:rPr>
            <w:rStyle w:val="Refdenotadefim"/>
            <w:lang w:val="en-GB"/>
          </w:rPr>
          <w:endnoteReference w:id="101"/>
        </w:r>
      </w:ins>
      <w:r w:rsidRPr="000D5FD7">
        <w:rPr>
          <w:lang w:val="en-GB"/>
        </w:rPr>
        <w:t xml:space="preserve"> In the framework of contemporary archival science, scientific production often has focused on theories and concepts focused in the performance of the institutions </w:t>
      </w:r>
      <w:bookmarkStart w:id="778" w:name="_Hlk81909128"/>
      <w:proofErr w:type="spellStart"/>
      <w:r w:rsidRPr="000D5FD7">
        <w:rPr>
          <w:lang w:val="en-GB"/>
        </w:rPr>
        <w:t>centered</w:t>
      </w:r>
      <w:proofErr w:type="spellEnd"/>
      <w:r w:rsidRPr="000D5FD7">
        <w:rPr>
          <w:lang w:val="en-GB"/>
        </w:rPr>
        <w:t xml:space="preserve"> </w:t>
      </w:r>
      <w:bookmarkEnd w:id="778"/>
      <w:r w:rsidRPr="000D5FD7">
        <w:rPr>
          <w:lang w:val="en-GB"/>
        </w:rPr>
        <w:t>on the figure of the State.</w:t>
      </w:r>
      <w:ins w:id="779" w:author="User" w:date="2021-08-17T13:38:00Z">
        <w:r w:rsidR="00AF1088" w:rsidRPr="000D5FD7">
          <w:rPr>
            <w:rStyle w:val="Refdenotadefim"/>
            <w:lang w:val="en-GB"/>
          </w:rPr>
          <w:endnoteReference w:id="102"/>
        </w:r>
      </w:ins>
      <w:r w:rsidRPr="000D5FD7">
        <w:rPr>
          <w:lang w:val="en-GB"/>
        </w:rPr>
        <w:t xml:space="preserve"> </w:t>
      </w:r>
    </w:p>
    <w:p w14:paraId="47C5E268" w14:textId="77777777" w:rsidR="00700684" w:rsidRPr="000D5FD7" w:rsidRDefault="00700684" w:rsidP="00886D3E">
      <w:pPr>
        <w:contextualSpacing/>
        <w:rPr>
          <w:lang w:val="en-GB"/>
        </w:rPr>
      </w:pPr>
    </w:p>
    <w:p w14:paraId="69274755" w14:textId="29BAC32D" w:rsidR="00700684" w:rsidRPr="000D5FD7" w:rsidRDefault="00700684" w:rsidP="00886D3E">
      <w:pPr>
        <w:contextualSpacing/>
        <w:rPr>
          <w:lang w:val="en-US"/>
        </w:rPr>
      </w:pPr>
      <w:r w:rsidRPr="000D5FD7">
        <w:rPr>
          <w:lang w:val="en-US"/>
        </w:rPr>
        <w:t>In the case of island studies, especially non-sovereign and small islands (such as Madeira), as far as we are aware, the scientific production available on insular archives has not endorsed this line of research as an interpretative tool for the theoretical framework of archival science.</w:t>
      </w:r>
    </w:p>
    <w:p w14:paraId="4C12C414" w14:textId="77FE6073" w:rsidR="00700684" w:rsidRPr="000D5FD7" w:rsidRDefault="00700684" w:rsidP="00886D3E">
      <w:pPr>
        <w:contextualSpacing/>
        <w:rPr>
          <w:lang w:val="en-US"/>
        </w:rPr>
      </w:pPr>
      <w:r w:rsidRPr="000D5FD7">
        <w:rPr>
          <w:lang w:val="en-US"/>
        </w:rPr>
        <w:t>Although sub-national realities are very diverse,</w:t>
      </w:r>
      <w:r w:rsidRPr="000D5FD7">
        <w:rPr>
          <w:rStyle w:val="Refdenotadefim"/>
        </w:rPr>
        <w:endnoteReference w:id="103"/>
      </w:r>
      <w:r w:rsidRPr="000D5FD7">
        <w:rPr>
          <w:lang w:val="en-US"/>
        </w:rPr>
        <w:t xml:space="preserve"> the “critical archival studies” proposal recognizes an extensive range of research lines “ranging from decolonization to postcolonialism, feminism, queer theory, critical race theory, and deconstructionism</w:t>
      </w:r>
      <w:ins w:id="788" w:author="User" w:date="2021-08-17T13:38:00Z">
        <w:r w:rsidR="00AF1088" w:rsidRPr="000D5FD7">
          <w:rPr>
            <w:lang w:val="en-US"/>
          </w:rPr>
          <w:t>,</w:t>
        </w:r>
      </w:ins>
      <w:r w:rsidRPr="000D5FD7">
        <w:rPr>
          <w:lang w:val="en-US"/>
        </w:rPr>
        <w:t>”</w:t>
      </w:r>
      <w:ins w:id="789" w:author="User" w:date="2021-08-17T13:38:00Z">
        <w:r w:rsidR="00AF1088" w:rsidRPr="000D5FD7">
          <w:rPr>
            <w:rStyle w:val="Refdenotadefim"/>
            <w:lang w:val="en-US"/>
          </w:rPr>
          <w:endnoteReference w:id="104"/>
        </w:r>
      </w:ins>
      <w:r w:rsidRPr="000D5FD7">
        <w:rPr>
          <w:lang w:val="en-US"/>
        </w:rPr>
        <w:t xml:space="preserve"> perspectives that are part of the emancipatory or transformative paradigm.</w:t>
      </w:r>
      <w:ins w:id="801" w:author="User" w:date="2021-08-17T13:39:00Z">
        <w:r w:rsidR="00AF1088" w:rsidRPr="000D5FD7">
          <w:rPr>
            <w:rStyle w:val="Refdenotadefim"/>
            <w:lang w:val="en-US"/>
          </w:rPr>
          <w:endnoteReference w:id="105"/>
        </w:r>
      </w:ins>
      <w:r w:rsidRPr="000D5FD7">
        <w:rPr>
          <w:lang w:val="en-US"/>
        </w:rPr>
        <w:t xml:space="preserve"> </w:t>
      </w:r>
      <w:r w:rsidRPr="000D5FD7">
        <w:rPr>
          <w:lang w:val="en-GB"/>
        </w:rPr>
        <w:t>Within this line of investigation, Lowry proposed</w:t>
      </w:r>
      <w:r w:rsidRPr="000D5FD7" w:rsidDel="006A5EE0">
        <w:rPr>
          <w:lang w:val="en-GB"/>
        </w:rPr>
        <w:t xml:space="preserve"> </w:t>
      </w:r>
      <w:r w:rsidRPr="000D5FD7">
        <w:rPr>
          <w:lang w:val="en-GB"/>
        </w:rPr>
        <w:t>“critical displaced archives theory” with the objective of</w:t>
      </w:r>
      <w:r w:rsidRPr="000D5FD7" w:rsidDel="00A53905">
        <w:rPr>
          <w:lang w:val="en-GB"/>
        </w:rPr>
        <w:t xml:space="preserve"> </w:t>
      </w:r>
      <w:r w:rsidRPr="000D5FD7">
        <w:rPr>
          <w:lang w:val="en-GB"/>
        </w:rPr>
        <w:t>“to explain injustices in cases of archival displacement, posit practical goals for their resolution, and provide a set of norms for achieving those aims</w:t>
      </w:r>
      <w:ins w:id="805" w:author="User" w:date="2021-08-17T13:39:00Z">
        <w:r w:rsidR="00BF7C67" w:rsidRPr="000D5FD7">
          <w:rPr>
            <w:lang w:val="en-GB"/>
          </w:rPr>
          <w:t>.</w:t>
        </w:r>
      </w:ins>
      <w:r w:rsidRPr="000D5FD7">
        <w:rPr>
          <w:lang w:val="en-GB"/>
        </w:rPr>
        <w:t>”</w:t>
      </w:r>
      <w:ins w:id="806" w:author="User" w:date="2021-08-17T13:39:00Z">
        <w:r w:rsidR="00BF7C67" w:rsidRPr="000D5FD7">
          <w:rPr>
            <w:rStyle w:val="Refdenotadefim"/>
            <w:lang w:val="en-GB"/>
          </w:rPr>
          <w:endnoteReference w:id="106"/>
        </w:r>
      </w:ins>
      <w:r w:rsidRPr="000D5FD7">
        <w:rPr>
          <w:lang w:val="en-GB"/>
        </w:rPr>
        <w:t xml:space="preserve"> </w:t>
      </w:r>
      <w:r w:rsidRPr="000D5FD7">
        <w:rPr>
          <w:lang w:val="en-US"/>
        </w:rPr>
        <w:t>Although we have examples in the scientific literature</w:t>
      </w:r>
      <w:ins w:id="815" w:author="User" w:date="2021-08-17T13:40:00Z">
        <w:r w:rsidR="00BF7C67" w:rsidRPr="000D5FD7">
          <w:rPr>
            <w:rStyle w:val="Refdenotadefim"/>
            <w:lang w:val="en-US"/>
          </w:rPr>
          <w:endnoteReference w:id="107"/>
        </w:r>
      </w:ins>
      <w:r w:rsidRPr="000D5FD7">
        <w:rPr>
          <w:lang w:val="en-US"/>
        </w:rPr>
        <w:t xml:space="preserve"> of how archives produced and accumulated in communities from small non-sovereign islands were removed to the central archives, islands studies or </w:t>
      </w:r>
      <w:proofErr w:type="spellStart"/>
      <w:r w:rsidRPr="000D5FD7">
        <w:rPr>
          <w:lang w:val="en-US"/>
        </w:rPr>
        <w:t>nissology</w:t>
      </w:r>
      <w:proofErr w:type="spellEnd"/>
      <w:r w:rsidRPr="000D5FD7">
        <w:rPr>
          <w:lang w:val="en-US"/>
        </w:rPr>
        <w:t xml:space="preserve">, especially in a subnational context, are not yet part of this broad set of studies related to the current of thought called the </w:t>
      </w:r>
      <w:r w:rsidRPr="000D5FD7">
        <w:rPr>
          <w:i/>
          <w:lang w:val="en-US"/>
        </w:rPr>
        <w:t>archival turn</w:t>
      </w:r>
      <w:r w:rsidRPr="000D5FD7">
        <w:rPr>
          <w:lang w:val="en-US"/>
        </w:rPr>
        <w:t xml:space="preserve">. Colonial and post-colonial studies have been the interpretive tool used in most of these cases. In </w:t>
      </w:r>
      <w:proofErr w:type="spellStart"/>
      <w:r w:rsidRPr="000D5FD7">
        <w:rPr>
          <w:lang w:val="en-US"/>
        </w:rPr>
        <w:t>nissological</w:t>
      </w:r>
      <w:proofErr w:type="spellEnd"/>
      <w:r w:rsidRPr="000D5FD7">
        <w:rPr>
          <w:lang w:val="en-US"/>
        </w:rPr>
        <w:t xml:space="preserve"> terms, such phenomena can be interpreted as mechanisms of 'continentalization' of the archives of insular communities through dispossession, using legal and extra-legal channels. Such strategies of 'continentalization' of the archival heritage of insular communities in non-sovereign regions are supported by arguments for preventive conservation and the ideological purposes of building not only nationalist archival canons but also, in political and administrative terms, in the affirmation of territorial sovereignty. For this reason, and also because they are </w:t>
      </w:r>
      <w:r w:rsidRPr="000D5FD7">
        <w:rPr>
          <w:i/>
          <w:iCs/>
          <w:lang w:val="en-US"/>
        </w:rPr>
        <w:t>within</w:t>
      </w:r>
      <w:r w:rsidRPr="000D5FD7">
        <w:rPr>
          <w:lang w:val="en-US"/>
        </w:rPr>
        <w:t xml:space="preserve"> the perimeter of the national territory, custodian institutions may not consider fonds removed from their original locations to be ‘displaced’. This perspective, in fact, diminishes the value, strength and visibility of the claims of insular communities, calling into question the relevance of the principle of territorial provenance in the context of the restitution of archives in a sub-national context. ANTT even defended, in the past, the right over fonds originated from Madeira, based on the idea that restitution would imply the destruction of the National Archives, which, in turn, would deplete the role of national archives and the national memory. </w:t>
      </w:r>
    </w:p>
    <w:p w14:paraId="1F1176D0" w14:textId="77777777" w:rsidR="00700684" w:rsidRPr="000D5FD7" w:rsidRDefault="00700684" w:rsidP="00886D3E">
      <w:pPr>
        <w:contextualSpacing/>
        <w:rPr>
          <w:lang w:val="en-US"/>
        </w:rPr>
      </w:pPr>
    </w:p>
    <w:p w14:paraId="2A72C5FF" w14:textId="6BC1824B" w:rsidR="00700684" w:rsidRPr="000D5FD7" w:rsidRDefault="00700684" w:rsidP="00886D3E">
      <w:pPr>
        <w:contextualSpacing/>
        <w:rPr>
          <w:lang w:val="en-US"/>
        </w:rPr>
      </w:pPr>
      <w:r w:rsidRPr="000D5FD7">
        <w:rPr>
          <w:lang w:val="en-US"/>
        </w:rPr>
        <w:t>In addition, the dispossession of archives to the original communities is not restricted to their physical displacement, but may be reflected in the strategies for representing displaced archives in finding aids and in the production of surrogates by custodian entities. To what extent can the archival description, based or not on literary warrants, given by custodian institutions, clarify or, on the contrary, bias the interpretation given to the archives as displaced, in terms of provenance, territorial provenance, original order and integrity? Although the Code of Ethics of the International Council on Archives recommends that the archival community “should cooperate in the repatriation of displaced archives</w:t>
      </w:r>
      <w:ins w:id="840" w:author="User" w:date="2021-08-17T13:40:00Z">
        <w:r w:rsidR="00BF7C67" w:rsidRPr="000D5FD7">
          <w:rPr>
            <w:lang w:val="en-US"/>
          </w:rPr>
          <w:t>,</w:t>
        </w:r>
      </w:ins>
      <w:r w:rsidRPr="000D5FD7">
        <w:rPr>
          <w:lang w:val="en-US"/>
        </w:rPr>
        <w:t>”</w:t>
      </w:r>
      <w:ins w:id="841" w:author="User" w:date="2021-08-17T13:40:00Z">
        <w:r w:rsidR="00BF7C67" w:rsidRPr="000D5FD7">
          <w:rPr>
            <w:rStyle w:val="Refdenotadefim"/>
            <w:lang w:val="en-US"/>
          </w:rPr>
          <w:endnoteReference w:id="108"/>
        </w:r>
      </w:ins>
      <w:r w:rsidRPr="000D5FD7">
        <w:rPr>
          <w:lang w:val="en-US"/>
        </w:rPr>
        <w:t xml:space="preserve"> even though such responsibility may begin “with </w:t>
      </w:r>
      <w:r w:rsidRPr="000D5FD7">
        <w:rPr>
          <w:lang w:val="en-US"/>
        </w:rPr>
        <w:lastRenderedPageBreak/>
        <w:t>making the disputed archives accessible</w:t>
      </w:r>
      <w:ins w:id="845" w:author="User" w:date="2021-08-17T13:40:00Z">
        <w:r w:rsidR="00BF7C67" w:rsidRPr="000D5FD7">
          <w:rPr>
            <w:lang w:val="en-US"/>
          </w:rPr>
          <w:t>,</w:t>
        </w:r>
      </w:ins>
      <w:r w:rsidRPr="000D5FD7">
        <w:rPr>
          <w:lang w:val="en-US"/>
        </w:rPr>
        <w:t>”</w:t>
      </w:r>
      <w:ins w:id="846" w:author="User" w:date="2021-08-17T13:40:00Z">
        <w:r w:rsidR="00BF7C67" w:rsidRPr="000D5FD7">
          <w:rPr>
            <w:rStyle w:val="Refdenotadefim"/>
            <w:lang w:val="en-US"/>
          </w:rPr>
          <w:endnoteReference w:id="109"/>
        </w:r>
      </w:ins>
      <w:r w:rsidRPr="000D5FD7">
        <w:rPr>
          <w:lang w:val="en-US"/>
        </w:rPr>
        <w:t xml:space="preserve"> it has been widely debated that the representation of archival information in finding aids is not a neutral or impartial process. For this reason, the difficulties imposed in the identification of archives in the condition of ‘displaced’, preliminarily studied by </w:t>
      </w:r>
      <w:proofErr w:type="spellStart"/>
      <w:r w:rsidRPr="000D5FD7">
        <w:rPr>
          <w:lang w:val="en-US"/>
        </w:rPr>
        <w:t>Grimsted</w:t>
      </w:r>
      <w:proofErr w:type="spellEnd"/>
      <w:ins w:id="852" w:author="User" w:date="2021-08-17T13:41:00Z">
        <w:r w:rsidR="00BF7C67" w:rsidRPr="000D5FD7">
          <w:rPr>
            <w:lang w:val="en-US"/>
          </w:rPr>
          <w:t>,</w:t>
        </w:r>
        <w:r w:rsidR="00BF7C67" w:rsidRPr="000D5FD7">
          <w:rPr>
            <w:rStyle w:val="Refdenotadefim"/>
            <w:lang w:val="en-US"/>
          </w:rPr>
          <w:endnoteReference w:id="110"/>
        </w:r>
      </w:ins>
      <w:r w:rsidRPr="000D5FD7">
        <w:rPr>
          <w:lang w:val="en-US"/>
        </w:rPr>
        <w:t xml:space="preserve"> require a critical reading of the descriptions available in finding aids, which are the object of these analyses, both in genre and rhetorical aspects.</w:t>
      </w:r>
      <w:ins w:id="856" w:author="User" w:date="2021-08-17T13:41:00Z">
        <w:r w:rsidR="00BF7C67" w:rsidRPr="000D5FD7">
          <w:rPr>
            <w:rStyle w:val="Refdenotadefim"/>
            <w:lang w:val="en-US"/>
          </w:rPr>
          <w:endnoteReference w:id="111"/>
        </w:r>
      </w:ins>
      <w:r w:rsidRPr="000D5FD7">
        <w:rPr>
          <w:lang w:val="en-US"/>
        </w:rPr>
        <w:t xml:space="preserve"> The genre aspects, which pay attention to the different types of finding aids, can say a lot about the mechanisms of insertion, modification, fusion or elimination of content, which may constitute strategies of power of the custodial entities over the claiming communities. In the case of displaced archives from Madeira, for example, it is evident that ANTT and RAM did not seek to represent these disputed fonds in a reunified manner. For example, finding aids related to female convents held by ANTT do not complement the information gaps with finding aids from RAM or vice versa. In addition, the rhetorical aspects present in the descriptions available in finding aids can be obscured. Although the finding aids usually mention the literary warrants adopted in the archival description, it will not be difficult to conclude that, in some cases, custodial institutions justify the acquisition of these disputed fonds through silence and a lack of transparency. In the case of displaced fonds from Madeira, finding aids refer to legislation whose content is unknown. In our opinion, an idea of the legality of the transfer process that took place in a given historical context is being communicated, which, while not entirely false, will only be partially true. </w:t>
      </w:r>
    </w:p>
    <w:p w14:paraId="781D13C8" w14:textId="77777777" w:rsidR="00700684" w:rsidRPr="000D5FD7" w:rsidRDefault="00700684" w:rsidP="00886D3E">
      <w:pPr>
        <w:contextualSpacing/>
        <w:rPr>
          <w:lang w:val="en-US"/>
        </w:rPr>
      </w:pPr>
    </w:p>
    <w:p w14:paraId="651C4025" w14:textId="7FF4DEC4" w:rsidR="00700684" w:rsidRPr="000D5FD7" w:rsidRDefault="00700684" w:rsidP="00886D3E">
      <w:pPr>
        <w:contextualSpacing/>
        <w:rPr>
          <w:lang w:val="en-GB"/>
        </w:rPr>
      </w:pPr>
      <w:r w:rsidRPr="000D5FD7">
        <w:rPr>
          <w:lang w:val="en-US"/>
        </w:rPr>
        <w:t xml:space="preserve">Associated with the representation of archival information, several authors have been defending the role of surrogates (micrography / </w:t>
      </w:r>
      <w:proofErr w:type="spellStart"/>
      <w:r w:rsidRPr="000D5FD7">
        <w:rPr>
          <w:lang w:val="en-US"/>
        </w:rPr>
        <w:t>digitisation</w:t>
      </w:r>
      <w:proofErr w:type="spellEnd"/>
      <w:r w:rsidRPr="000D5FD7">
        <w:rPr>
          <w:lang w:val="en-US"/>
        </w:rPr>
        <w:t xml:space="preserve">) in the resolution of conflicts over custody. Although there is an acceptance of the possibilities that </w:t>
      </w:r>
      <w:proofErr w:type="spellStart"/>
      <w:r w:rsidRPr="000D5FD7">
        <w:rPr>
          <w:lang w:val="en-US"/>
        </w:rPr>
        <w:t>digitisation</w:t>
      </w:r>
      <w:proofErr w:type="spellEnd"/>
      <w:r w:rsidRPr="000D5FD7">
        <w:rPr>
          <w:lang w:val="en-US"/>
        </w:rPr>
        <w:t xml:space="preserve"> and web access provide as a fungible mechanism for the physical repatriation of archives, many of these mechanisms are not built in a participatory way, that is, together with the claimant communities. The production of surrogates for the original documents of fonds held in contested custody also constitutes a form of power relationship, not always perceived by the complaining communities, given that “conversations over repatriation and </w:t>
      </w:r>
      <w:proofErr w:type="spellStart"/>
      <w:r w:rsidRPr="000D5FD7">
        <w:rPr>
          <w:lang w:val="en-US"/>
        </w:rPr>
        <w:t>digitisation</w:t>
      </w:r>
      <w:proofErr w:type="spellEnd"/>
      <w:r w:rsidRPr="000D5FD7">
        <w:rPr>
          <w:lang w:val="en-US"/>
        </w:rPr>
        <w:t xml:space="preserve"> are often occurring in a state of cruel optimism</w:t>
      </w:r>
      <w:ins w:id="860" w:author="User" w:date="2021-08-17T13:41:00Z">
        <w:r w:rsidR="00BF7C67" w:rsidRPr="000D5FD7">
          <w:rPr>
            <w:lang w:val="en-US"/>
          </w:rPr>
          <w:t>.</w:t>
        </w:r>
      </w:ins>
      <w:r w:rsidRPr="000D5FD7">
        <w:rPr>
          <w:lang w:val="en-US"/>
        </w:rPr>
        <w:t>”</w:t>
      </w:r>
      <w:ins w:id="861" w:author="User" w:date="2021-08-17T13:41:00Z">
        <w:r w:rsidR="00BF7C67" w:rsidRPr="000D5FD7">
          <w:rPr>
            <w:rStyle w:val="Refdenotadefim"/>
            <w:lang w:val="en-US"/>
          </w:rPr>
          <w:endnoteReference w:id="112"/>
        </w:r>
      </w:ins>
      <w:r w:rsidRPr="000D5FD7">
        <w:rPr>
          <w:lang w:val="en-US"/>
        </w:rPr>
        <w:t xml:space="preserve">  In the case of Madeira, we saw how local digitization projects and the virtual availability of dispersed fonds (such as </w:t>
      </w:r>
      <w:proofErr w:type="spellStart"/>
      <w:r w:rsidRPr="000D5FD7">
        <w:rPr>
          <w:i/>
          <w:iCs/>
          <w:lang w:val="en-US"/>
        </w:rPr>
        <w:t>Nesos</w:t>
      </w:r>
      <w:proofErr w:type="spellEnd"/>
      <w:r w:rsidRPr="000D5FD7">
        <w:rPr>
          <w:lang w:val="en-US"/>
        </w:rPr>
        <w:t xml:space="preserve">, for example) did not have continuity, most likely due to the fact that the custodial entity on the continent - ANTT- made available the most up-to-date technological tools for this purpose, disregarding, in this case, the instruments produced on the island. In the light of </w:t>
      </w:r>
      <w:proofErr w:type="spellStart"/>
      <w:r w:rsidRPr="000D5FD7">
        <w:rPr>
          <w:lang w:val="en-US"/>
        </w:rPr>
        <w:t>nissological</w:t>
      </w:r>
      <w:proofErr w:type="spellEnd"/>
      <w:r w:rsidRPr="000D5FD7">
        <w:rPr>
          <w:lang w:val="en-US"/>
        </w:rPr>
        <w:t xml:space="preserve"> criticism, such a strategy could be justified as an exercise in a form of 'continentalization' of digital custody by the custodian. In addition, this production of digital surrogates, without the participation of insular communities, can be seen as a repossession of the disputed fonds, from their inception to their dissemination. In addition to this </w:t>
      </w:r>
      <w:proofErr w:type="spellStart"/>
      <w:r w:rsidRPr="000D5FD7">
        <w:rPr>
          <w:lang w:val="en-US"/>
        </w:rPr>
        <w:t>nissological</w:t>
      </w:r>
      <w:proofErr w:type="spellEnd"/>
      <w:r w:rsidRPr="000D5FD7">
        <w:rPr>
          <w:lang w:val="en-US"/>
        </w:rPr>
        <w:t xml:space="preserve"> interpretation, </w:t>
      </w:r>
      <w:r w:rsidRPr="000D5FD7">
        <w:rPr>
          <w:lang w:val="en-GB"/>
        </w:rPr>
        <w:t>sub-national asymmetries are demonstrated in the context of strained relations between centre and periphery, especially as “local regional practices are appropriated or erased by national narratives, and where decision making is centralized and geographically distant from the everyday practices and knowledge that constitute local heritage</w:t>
      </w:r>
      <w:ins w:id="871" w:author="User" w:date="2021-08-17T13:42:00Z">
        <w:r w:rsidR="00BF7C67" w:rsidRPr="000D5FD7">
          <w:rPr>
            <w:lang w:val="en-GB"/>
          </w:rPr>
          <w:t>.</w:t>
        </w:r>
      </w:ins>
      <w:r w:rsidRPr="000D5FD7">
        <w:rPr>
          <w:lang w:val="en-GB"/>
        </w:rPr>
        <w:t>”</w:t>
      </w:r>
      <w:ins w:id="872" w:author="User" w:date="2021-08-17T13:42:00Z">
        <w:r w:rsidR="00BF7C67" w:rsidRPr="000D5FD7">
          <w:rPr>
            <w:rStyle w:val="Refdenotadefim"/>
            <w:lang w:val="en-GB"/>
          </w:rPr>
          <w:endnoteReference w:id="113"/>
        </w:r>
      </w:ins>
      <w:r w:rsidRPr="000D5FD7">
        <w:rPr>
          <w:lang w:val="en-GB"/>
        </w:rPr>
        <w:t xml:space="preserve"> </w:t>
      </w:r>
    </w:p>
    <w:p w14:paraId="4BAEA11A" w14:textId="77777777" w:rsidR="00700684" w:rsidRPr="000D5FD7" w:rsidRDefault="00700684" w:rsidP="00886D3E">
      <w:pPr>
        <w:contextualSpacing/>
        <w:rPr>
          <w:lang w:val="en-GB"/>
        </w:rPr>
      </w:pPr>
    </w:p>
    <w:p w14:paraId="07050E12" w14:textId="39CE140D" w:rsidR="002B59CD" w:rsidRPr="000D5FD7" w:rsidRDefault="00700684" w:rsidP="00886D3E">
      <w:pPr>
        <w:contextualSpacing/>
        <w:rPr>
          <w:lang w:val="en-GB"/>
        </w:rPr>
      </w:pPr>
      <w:r w:rsidRPr="000D5FD7">
        <w:rPr>
          <w:lang w:val="en-GB"/>
        </w:rPr>
        <w:t xml:space="preserve">In the context of archives, several sub-national issues arise from factors like the seizure of archives in legally defined territorial jurisdictions, which can affect private and public archives. In the Portuguese context, there are previous records of those practices, for example considering the extinction of the Society of Jesus (1759), the extinction of the religious orders (1834) and the establishment of the republican regime (1910). Massive document displacements towards Lisbon have taken place, to the National Library of Portugal, the ANTT, and other nationwide archival </w:t>
      </w:r>
      <w:r w:rsidRPr="000D5FD7">
        <w:rPr>
          <w:lang w:val="en-GB"/>
        </w:rPr>
        <w:lastRenderedPageBreak/>
        <w:t xml:space="preserve">institutions. This centralist project has nonetheless had some harmful effects, due to the difficult management of such amounts of fonds and collections and due to the growing complaints of local communities, who demanded archives and libraries to be kept in their original locations. The strategy pursued by the central administration of the Portuguese state to minimise the centralist approach was marked by proposals of legislative measures, such as the Decree no. 19952 dated 27 June 1931, which established a national network of public archives and libraries, including on the Adjacent Islands (Madeira and Azores). Apart from that, some archival institutions were established in territories under Portuguese imperial and colonial jurisdiction, like Goa (1595), Angola (1930), Mozambique (1934), Macao (1952) and São Tomé and Príncipe (1969). However, the establishment of those institutions did not lead to the restitution of the fonds that were previously transferred to Lisbon. Until the decolonisation process triggered by the Carnation Revolution (1974), more archives were tacitly transferred to Lisbon, particularly the archive of the Portuguese </w:t>
      </w:r>
      <w:r w:rsidRPr="000D5FD7">
        <w:rPr>
          <w:iCs/>
          <w:lang w:val="en-GB"/>
        </w:rPr>
        <w:t>International and State Defence Police/General Directorate of Security</w:t>
      </w:r>
      <w:r w:rsidRPr="000D5FD7">
        <w:rPr>
          <w:lang w:val="en-GB"/>
        </w:rPr>
        <w:t xml:space="preserve"> (PIDE-DGS)</w:t>
      </w:r>
      <w:ins w:id="880" w:author="User" w:date="2021-09-05T23:38:00Z">
        <w:r w:rsidR="00F53F52" w:rsidRPr="000D5FD7">
          <w:rPr>
            <w:lang w:val="en-GB"/>
          </w:rPr>
          <w:t>.</w:t>
        </w:r>
      </w:ins>
      <w:r w:rsidRPr="000D5FD7">
        <w:rPr>
          <w:rStyle w:val="Refdenotadefim"/>
        </w:rPr>
        <w:endnoteReference w:id="114"/>
      </w:r>
      <w:r w:rsidR="002B59CD" w:rsidRPr="000D5FD7">
        <w:rPr>
          <w:lang w:val="en-GB"/>
        </w:rPr>
        <w:t xml:space="preserve"> Archival institutions based in Lisbon, such as the National Archives of Portugal </w:t>
      </w:r>
      <w:r w:rsidR="0022146A" w:rsidRPr="000D5FD7">
        <w:rPr>
          <w:lang w:val="en-GB"/>
        </w:rPr>
        <w:t>‘</w:t>
      </w:r>
      <w:r w:rsidR="002B59CD" w:rsidRPr="000D5FD7">
        <w:rPr>
          <w:lang w:val="en-GB"/>
        </w:rPr>
        <w:t xml:space="preserve">Torre do </w:t>
      </w:r>
      <w:proofErr w:type="spellStart"/>
      <w:r w:rsidR="002B59CD" w:rsidRPr="000D5FD7">
        <w:rPr>
          <w:lang w:val="en-GB"/>
        </w:rPr>
        <w:t>Tombo</w:t>
      </w:r>
      <w:proofErr w:type="spellEnd"/>
      <w:r w:rsidR="0022146A" w:rsidRPr="000D5FD7">
        <w:rPr>
          <w:lang w:val="en-GB"/>
        </w:rPr>
        <w:t xml:space="preserve">’, </w:t>
      </w:r>
      <w:r w:rsidR="002B59CD" w:rsidRPr="000D5FD7">
        <w:rPr>
          <w:lang w:val="en-GB"/>
        </w:rPr>
        <w:t>the Overseas Historical Archive (</w:t>
      </w:r>
      <w:proofErr w:type="spellStart"/>
      <w:r w:rsidR="002B59CD" w:rsidRPr="000D5FD7">
        <w:rPr>
          <w:i/>
          <w:iCs/>
          <w:lang w:val="en-GB"/>
        </w:rPr>
        <w:t>Arquivo</w:t>
      </w:r>
      <w:proofErr w:type="spellEnd"/>
      <w:r w:rsidR="002B59CD" w:rsidRPr="000D5FD7">
        <w:rPr>
          <w:i/>
          <w:iCs/>
          <w:lang w:val="en-GB"/>
        </w:rPr>
        <w:t xml:space="preserve"> </w:t>
      </w:r>
      <w:proofErr w:type="spellStart"/>
      <w:r w:rsidR="002B59CD" w:rsidRPr="000D5FD7">
        <w:rPr>
          <w:i/>
          <w:iCs/>
          <w:lang w:val="en-GB"/>
        </w:rPr>
        <w:t>Histórico</w:t>
      </w:r>
      <w:proofErr w:type="spellEnd"/>
      <w:r w:rsidR="002B59CD" w:rsidRPr="000D5FD7">
        <w:rPr>
          <w:i/>
          <w:iCs/>
          <w:lang w:val="en-GB"/>
        </w:rPr>
        <w:t xml:space="preserve"> </w:t>
      </w:r>
      <w:proofErr w:type="spellStart"/>
      <w:r w:rsidR="002B59CD" w:rsidRPr="000D5FD7">
        <w:rPr>
          <w:i/>
          <w:iCs/>
          <w:lang w:val="en-GB"/>
        </w:rPr>
        <w:t>Ultramarino</w:t>
      </w:r>
      <w:proofErr w:type="spellEnd"/>
      <w:r w:rsidR="002B59CD" w:rsidRPr="000D5FD7">
        <w:rPr>
          <w:lang w:val="en-GB"/>
        </w:rPr>
        <w:t>) and the Military Historical Archive (</w:t>
      </w:r>
      <w:proofErr w:type="spellStart"/>
      <w:r w:rsidR="002B59CD" w:rsidRPr="000D5FD7">
        <w:rPr>
          <w:i/>
          <w:iCs/>
          <w:lang w:val="en-GB"/>
        </w:rPr>
        <w:t>Arquivo</w:t>
      </w:r>
      <w:proofErr w:type="spellEnd"/>
      <w:r w:rsidR="002B59CD" w:rsidRPr="000D5FD7">
        <w:rPr>
          <w:i/>
          <w:iCs/>
          <w:lang w:val="en-GB"/>
        </w:rPr>
        <w:t xml:space="preserve"> </w:t>
      </w:r>
      <w:proofErr w:type="spellStart"/>
      <w:r w:rsidR="002B59CD" w:rsidRPr="000D5FD7">
        <w:rPr>
          <w:i/>
          <w:iCs/>
          <w:lang w:val="en-GB"/>
        </w:rPr>
        <w:t>Histórico</w:t>
      </w:r>
      <w:proofErr w:type="spellEnd"/>
      <w:r w:rsidR="002B59CD" w:rsidRPr="000D5FD7">
        <w:rPr>
          <w:i/>
          <w:iCs/>
          <w:lang w:val="en-GB"/>
        </w:rPr>
        <w:t xml:space="preserve"> </w:t>
      </w:r>
      <w:proofErr w:type="spellStart"/>
      <w:r w:rsidR="002B59CD" w:rsidRPr="000D5FD7">
        <w:rPr>
          <w:i/>
          <w:iCs/>
          <w:lang w:val="en-GB"/>
        </w:rPr>
        <w:t>Militar</w:t>
      </w:r>
      <w:proofErr w:type="spellEnd"/>
      <w:r w:rsidR="002B59CD" w:rsidRPr="000D5FD7">
        <w:rPr>
          <w:lang w:val="en-GB"/>
        </w:rPr>
        <w:t>), emerged as holders of many fonds removed from former overseas territories.</w:t>
      </w:r>
    </w:p>
    <w:p w14:paraId="0D52CC45" w14:textId="77777777" w:rsidR="0099586A" w:rsidRPr="000D5FD7" w:rsidRDefault="0099586A" w:rsidP="00886D3E">
      <w:pPr>
        <w:contextualSpacing/>
        <w:rPr>
          <w:lang w:val="en-GB"/>
        </w:rPr>
      </w:pPr>
    </w:p>
    <w:p w14:paraId="4227A15C" w14:textId="22FE337B" w:rsidR="008637F0" w:rsidRPr="000D5FD7" w:rsidRDefault="00021412" w:rsidP="00886D3E">
      <w:pPr>
        <w:contextualSpacing/>
        <w:rPr>
          <w:lang w:val="en-GB"/>
        </w:rPr>
      </w:pPr>
      <w:r w:rsidRPr="000D5FD7">
        <w:rPr>
          <w:lang w:val="en-GB"/>
        </w:rPr>
        <w:t>In the particular case of Madeira, marked not only geographically by its condition of insularity, but also by a community with a large diaspora in various corners of the world, relations with the metropolis have been marked by several conflicts over the centuries. Such conflicts stemmed from communication problems due to physical distance, strong exposure to attacks (pirates, privateers and invasions) and financial, economic and political dependence on decision centr</w:t>
      </w:r>
      <w:r w:rsidR="0099586A" w:rsidRPr="000D5FD7">
        <w:rPr>
          <w:lang w:val="en-GB"/>
        </w:rPr>
        <w:t>e</w:t>
      </w:r>
      <w:r w:rsidRPr="000D5FD7">
        <w:rPr>
          <w:lang w:val="en-GB"/>
        </w:rPr>
        <w:t>s based on the Portuguese mainland, leading to conflicts for more decentrali</w:t>
      </w:r>
      <w:r w:rsidR="0099586A" w:rsidRPr="000D5FD7">
        <w:rPr>
          <w:lang w:val="en-GB"/>
        </w:rPr>
        <w:t>s</w:t>
      </w:r>
      <w:r w:rsidRPr="000D5FD7">
        <w:rPr>
          <w:lang w:val="en-GB"/>
        </w:rPr>
        <w:t xml:space="preserve">ation of power. The autonomist conscience in the archipelago had as a turning point </w:t>
      </w:r>
      <w:r w:rsidR="00B6616C" w:rsidRPr="000D5FD7">
        <w:rPr>
          <w:lang w:val="en-GB"/>
        </w:rPr>
        <w:t xml:space="preserve">the </w:t>
      </w:r>
      <w:r w:rsidRPr="000D5FD7">
        <w:rPr>
          <w:lang w:val="en-GB"/>
        </w:rPr>
        <w:t>creation of the archipelagos' adjacency relationship to Portugal through the 1822 Constitution</w:t>
      </w:r>
      <w:r w:rsidR="00B6616C" w:rsidRPr="000D5FD7">
        <w:rPr>
          <w:lang w:val="en-GB"/>
        </w:rPr>
        <w:t>.</w:t>
      </w:r>
      <w:r w:rsidRPr="000D5FD7">
        <w:rPr>
          <w:lang w:val="en-GB"/>
        </w:rPr>
        <w:t xml:space="preserve"> </w:t>
      </w:r>
      <w:r w:rsidR="00B6616C" w:rsidRPr="000D5FD7">
        <w:rPr>
          <w:lang w:val="en-GB"/>
        </w:rPr>
        <w:t>F</w:t>
      </w:r>
      <w:r w:rsidRPr="000D5FD7">
        <w:rPr>
          <w:lang w:val="en-GB"/>
        </w:rPr>
        <w:t xml:space="preserve">rom the </w:t>
      </w:r>
      <w:proofErr w:type="spellStart"/>
      <w:r w:rsidRPr="000D5FD7">
        <w:rPr>
          <w:lang w:val="en-GB"/>
        </w:rPr>
        <w:t>nissological</w:t>
      </w:r>
      <w:proofErr w:type="spellEnd"/>
      <w:r w:rsidRPr="000D5FD7">
        <w:rPr>
          <w:lang w:val="en-GB"/>
        </w:rPr>
        <w:t xml:space="preserve"> point of view, th</w:t>
      </w:r>
      <w:r w:rsidR="00B6616C" w:rsidRPr="000D5FD7">
        <w:rPr>
          <w:lang w:val="en-GB"/>
        </w:rPr>
        <w:t>is</w:t>
      </w:r>
      <w:r w:rsidR="00543FC8" w:rsidRPr="000D5FD7">
        <w:rPr>
          <w:lang w:val="en-GB"/>
        </w:rPr>
        <w:t xml:space="preserve"> was a</w:t>
      </w:r>
      <w:r w:rsidRPr="000D5FD7">
        <w:rPr>
          <w:lang w:val="en-GB"/>
        </w:rPr>
        <w:t xml:space="preserve"> strategy of “continentalization of the islands” towards Portugal</w:t>
      </w:r>
      <w:r w:rsidR="0093316A" w:rsidRPr="000D5FD7">
        <w:rPr>
          <w:lang w:val="en-GB"/>
        </w:rPr>
        <w:t>,</w:t>
      </w:r>
      <w:ins w:id="881" w:author="User" w:date="2021-08-17T13:43:00Z">
        <w:r w:rsidR="00BF7C67" w:rsidRPr="000D5FD7">
          <w:rPr>
            <w:rStyle w:val="Refdenotadefim"/>
            <w:lang w:val="en-GB"/>
          </w:rPr>
          <w:endnoteReference w:id="115"/>
        </w:r>
      </w:ins>
      <w:r w:rsidR="0093316A" w:rsidRPr="000D5FD7">
        <w:rPr>
          <w:lang w:val="en-GB"/>
        </w:rPr>
        <w:t xml:space="preserve"> </w:t>
      </w:r>
      <w:r w:rsidR="00987470" w:rsidRPr="000D5FD7">
        <w:rPr>
          <w:lang w:val="en-GB"/>
        </w:rPr>
        <w:t>with all the supervening consequences</w:t>
      </w:r>
      <w:r w:rsidR="0025579C" w:rsidRPr="000D5FD7">
        <w:rPr>
          <w:lang w:val="en-GB"/>
        </w:rPr>
        <w:t>.</w:t>
      </w:r>
      <w:r w:rsidR="003D42A7" w:rsidRPr="000D5FD7">
        <w:rPr>
          <w:lang w:val="en-GB"/>
        </w:rPr>
        <w:t xml:space="preserve"> For example, t</w:t>
      </w:r>
      <w:r w:rsidR="00CA6A3E" w:rsidRPr="000D5FD7">
        <w:rPr>
          <w:lang w:val="en-GB"/>
        </w:rPr>
        <w:t xml:space="preserve">he Decree of </w:t>
      </w:r>
      <w:r w:rsidR="00F62209" w:rsidRPr="000D5FD7">
        <w:rPr>
          <w:lang w:val="en-GB"/>
        </w:rPr>
        <w:t>2</w:t>
      </w:r>
      <w:r w:rsidR="00F62209" w:rsidRPr="000D5FD7">
        <w:rPr>
          <w:vertAlign w:val="superscript"/>
          <w:lang w:val="en-GB"/>
        </w:rPr>
        <w:t>nd</w:t>
      </w:r>
      <w:r w:rsidR="00F62209" w:rsidRPr="000D5FD7">
        <w:rPr>
          <w:lang w:val="en-GB"/>
        </w:rPr>
        <w:t xml:space="preserve"> </w:t>
      </w:r>
      <w:r w:rsidR="00CA6A3E" w:rsidRPr="000D5FD7">
        <w:rPr>
          <w:lang w:val="en-GB"/>
        </w:rPr>
        <w:t>October 1862, which determined the transfer and incorporation in ANTT of all the extinct ecclesiastical ar</w:t>
      </w:r>
      <w:r w:rsidR="0054251D" w:rsidRPr="000D5FD7">
        <w:rPr>
          <w:lang w:val="en-GB"/>
        </w:rPr>
        <w:t xml:space="preserve">chives, comes in this </w:t>
      </w:r>
      <w:r w:rsidR="00C7763E" w:rsidRPr="000D5FD7">
        <w:rPr>
          <w:lang w:val="en-GB"/>
        </w:rPr>
        <w:t xml:space="preserve">sense of </w:t>
      </w:r>
      <w:r w:rsidR="0054251D" w:rsidRPr="000D5FD7">
        <w:rPr>
          <w:lang w:val="en-GB"/>
        </w:rPr>
        <w:t>‘</w:t>
      </w:r>
      <w:r w:rsidR="00CA6A3E" w:rsidRPr="000D5FD7">
        <w:rPr>
          <w:lang w:val="en-GB"/>
        </w:rPr>
        <w:t>re</w:t>
      </w:r>
      <w:r w:rsidR="0054251D" w:rsidRPr="000D5FD7">
        <w:rPr>
          <w:lang w:val="en-GB"/>
        </w:rPr>
        <w:t>-interpret’</w:t>
      </w:r>
      <w:r w:rsidR="00CA6A3E" w:rsidRPr="000D5FD7">
        <w:rPr>
          <w:lang w:val="en-GB"/>
        </w:rPr>
        <w:t xml:space="preserve"> the history of the Nation through the constitution of a national archiva</w:t>
      </w:r>
      <w:r w:rsidR="0054251D" w:rsidRPr="000D5FD7">
        <w:rPr>
          <w:lang w:val="en-GB"/>
        </w:rPr>
        <w:t>l canon and a unique centr</w:t>
      </w:r>
      <w:r w:rsidR="0099586A" w:rsidRPr="000D5FD7">
        <w:rPr>
          <w:lang w:val="en-GB"/>
        </w:rPr>
        <w:t>e</w:t>
      </w:r>
      <w:r w:rsidR="0054251D" w:rsidRPr="000D5FD7">
        <w:rPr>
          <w:lang w:val="en-GB"/>
        </w:rPr>
        <w:t xml:space="preserve"> of ‘</w:t>
      </w:r>
      <w:r w:rsidR="00CA6A3E" w:rsidRPr="000D5FD7">
        <w:rPr>
          <w:lang w:val="en-GB"/>
        </w:rPr>
        <w:t>national memory</w:t>
      </w:r>
      <w:r w:rsidR="0054251D" w:rsidRPr="000D5FD7">
        <w:rPr>
          <w:lang w:val="en-GB"/>
        </w:rPr>
        <w:t>’</w:t>
      </w:r>
      <w:r w:rsidR="00CA6A3E" w:rsidRPr="000D5FD7">
        <w:rPr>
          <w:lang w:val="en-GB"/>
        </w:rPr>
        <w:t>, the ANTT. Therefore, the construction of a new history of the Nation had as a pretext the massive displacement of archives from different parts of the country and overseas to Lisbon, measures that proved disastrous due to the way the transfers were processed.</w:t>
      </w:r>
      <w:ins w:id="887" w:author="User" w:date="2021-08-17T13:43:00Z">
        <w:r w:rsidR="00BF7C67" w:rsidRPr="000D5FD7">
          <w:rPr>
            <w:rStyle w:val="Refdenotadefim"/>
            <w:lang w:val="en-GB"/>
          </w:rPr>
          <w:endnoteReference w:id="116"/>
        </w:r>
      </w:ins>
      <w:r w:rsidR="00CA6A3E" w:rsidRPr="000D5FD7">
        <w:rPr>
          <w:lang w:val="en-GB"/>
        </w:rPr>
        <w:t xml:space="preserve"> It is in the context of the transfers made in 1886</w:t>
      </w:r>
      <w:r w:rsidR="00230363" w:rsidRPr="000D5FD7">
        <w:rPr>
          <w:lang w:val="en-GB"/>
        </w:rPr>
        <w:t>, 1887</w:t>
      </w:r>
      <w:r w:rsidR="00CA6A3E" w:rsidRPr="000D5FD7">
        <w:rPr>
          <w:lang w:val="en-GB"/>
        </w:rPr>
        <w:t xml:space="preserve"> and 1894 from Funchal to Lisbon, satisfying ANTT'</w:t>
      </w:r>
      <w:r w:rsidR="0054251D" w:rsidRPr="000D5FD7">
        <w:rPr>
          <w:lang w:val="en-GB"/>
        </w:rPr>
        <w:t>s centralist desire to build a ‘</w:t>
      </w:r>
      <w:r w:rsidR="00CA6A3E" w:rsidRPr="000D5FD7">
        <w:rPr>
          <w:lang w:val="en-GB"/>
        </w:rPr>
        <w:t>national memory</w:t>
      </w:r>
      <w:r w:rsidR="0054251D" w:rsidRPr="000D5FD7">
        <w:rPr>
          <w:lang w:val="en-GB"/>
        </w:rPr>
        <w:t>’</w:t>
      </w:r>
      <w:r w:rsidR="00CA6A3E" w:rsidRPr="000D5FD7">
        <w:rPr>
          <w:lang w:val="en-GB"/>
        </w:rPr>
        <w:t>, that led to Madeiran intel</w:t>
      </w:r>
      <w:r w:rsidR="0054251D" w:rsidRPr="000D5FD7">
        <w:rPr>
          <w:lang w:val="en-GB"/>
        </w:rPr>
        <w:t>lectuals becoming aware of the ‘</w:t>
      </w:r>
      <w:r w:rsidR="00CA6A3E" w:rsidRPr="000D5FD7">
        <w:rPr>
          <w:lang w:val="en-GB"/>
        </w:rPr>
        <w:t>loss</w:t>
      </w:r>
      <w:r w:rsidR="0054251D" w:rsidRPr="000D5FD7">
        <w:rPr>
          <w:lang w:val="en-GB"/>
        </w:rPr>
        <w:t>’</w:t>
      </w:r>
      <w:r w:rsidR="00CA6A3E" w:rsidRPr="000D5FD7">
        <w:rPr>
          <w:lang w:val="en-GB"/>
        </w:rPr>
        <w:t>, especially in commemorative contexts that are favo</w:t>
      </w:r>
      <w:r w:rsidR="0099586A" w:rsidRPr="000D5FD7">
        <w:rPr>
          <w:lang w:val="en-GB"/>
        </w:rPr>
        <w:t>u</w:t>
      </w:r>
      <w:r w:rsidR="00CA6A3E" w:rsidRPr="000D5FD7">
        <w:rPr>
          <w:lang w:val="en-GB"/>
        </w:rPr>
        <w:t>rable events for the review of historical memory.</w:t>
      </w:r>
      <w:ins w:id="900" w:author="User" w:date="2021-08-17T13:43:00Z">
        <w:r w:rsidR="00BF7C67" w:rsidRPr="000D5FD7">
          <w:rPr>
            <w:rStyle w:val="Refdenotadefim"/>
            <w:lang w:val="en-GB"/>
          </w:rPr>
          <w:endnoteReference w:id="117"/>
        </w:r>
      </w:ins>
      <w:r w:rsidR="00CA6A3E" w:rsidRPr="000D5FD7">
        <w:rPr>
          <w:lang w:val="en-GB"/>
        </w:rPr>
        <w:t xml:space="preserve"> </w:t>
      </w:r>
    </w:p>
    <w:p w14:paraId="6F57EBC3" w14:textId="77777777" w:rsidR="0099586A" w:rsidRPr="000D5FD7" w:rsidRDefault="0099586A" w:rsidP="00886D3E">
      <w:pPr>
        <w:contextualSpacing/>
        <w:rPr>
          <w:lang w:val="en-GB"/>
        </w:rPr>
      </w:pPr>
    </w:p>
    <w:p w14:paraId="49DD2093" w14:textId="42A023D7" w:rsidR="009020B4" w:rsidRPr="000D5FD7" w:rsidRDefault="00FF62BA" w:rsidP="00886D3E">
      <w:pPr>
        <w:contextualSpacing/>
        <w:rPr>
          <w:lang w:val="en-US"/>
        </w:rPr>
      </w:pPr>
      <w:r w:rsidRPr="000D5FD7">
        <w:rPr>
          <w:lang w:val="en-GB"/>
        </w:rPr>
        <w:t>The centr</w:t>
      </w:r>
      <w:r w:rsidR="0099586A" w:rsidRPr="000D5FD7">
        <w:rPr>
          <w:lang w:val="en-GB"/>
        </w:rPr>
        <w:t>e</w:t>
      </w:r>
      <w:r w:rsidRPr="000D5FD7">
        <w:rPr>
          <w:lang w:val="en-GB"/>
        </w:rPr>
        <w:t xml:space="preserve"> of this dispute is focused on the right to property on behalf of the island community, in all its forms of materiali</w:t>
      </w:r>
      <w:r w:rsidR="0099586A" w:rsidRPr="000D5FD7">
        <w:rPr>
          <w:lang w:val="en-GB"/>
        </w:rPr>
        <w:t>s</w:t>
      </w:r>
      <w:r w:rsidRPr="000D5FD7">
        <w:rPr>
          <w:lang w:val="en-GB"/>
        </w:rPr>
        <w:t>ation, so that “its value is not only economic, but also symbolic, cultural and political”, having as a reference point the insular territory.</w:t>
      </w:r>
      <w:ins w:id="904" w:author="User" w:date="2021-08-17T13:44:00Z">
        <w:r w:rsidR="00BF7C67" w:rsidRPr="000D5FD7">
          <w:rPr>
            <w:rStyle w:val="Refdenotadefim"/>
            <w:lang w:val="en-GB"/>
          </w:rPr>
          <w:endnoteReference w:id="118"/>
        </w:r>
      </w:ins>
      <w:r w:rsidRPr="000D5FD7">
        <w:rPr>
          <w:lang w:val="en-GB"/>
        </w:rPr>
        <w:t xml:space="preserve"> However, the demand for property is accompanied by cent</w:t>
      </w:r>
      <w:r w:rsidR="00F62209" w:rsidRPr="000D5FD7">
        <w:rPr>
          <w:lang w:val="en-GB"/>
        </w:rPr>
        <w:t>r</w:t>
      </w:r>
      <w:r w:rsidRPr="000D5FD7">
        <w:rPr>
          <w:lang w:val="en-GB"/>
        </w:rPr>
        <w:t>ipetal and centrifugal</w:t>
      </w:r>
      <w:r w:rsidR="0054251D" w:rsidRPr="000D5FD7">
        <w:rPr>
          <w:lang w:val="en-GB"/>
        </w:rPr>
        <w:t xml:space="preserve"> tensions of resistance to the ‘</w:t>
      </w:r>
      <w:r w:rsidRPr="000D5FD7">
        <w:rPr>
          <w:lang w:val="en-GB"/>
        </w:rPr>
        <w:t>continentalization</w:t>
      </w:r>
      <w:r w:rsidR="0054251D" w:rsidRPr="000D5FD7">
        <w:rPr>
          <w:lang w:val="en-GB"/>
        </w:rPr>
        <w:t>’</w:t>
      </w:r>
      <w:r w:rsidRPr="000D5FD7">
        <w:rPr>
          <w:lang w:val="en-GB"/>
        </w:rPr>
        <w:t xml:space="preserve"> (greater dep</w:t>
      </w:r>
      <w:r w:rsidR="0054251D" w:rsidRPr="000D5FD7">
        <w:rPr>
          <w:lang w:val="en-GB"/>
        </w:rPr>
        <w:t>endence and centralization) or ‘</w:t>
      </w:r>
      <w:proofErr w:type="spellStart"/>
      <w:r w:rsidRPr="000D5FD7">
        <w:rPr>
          <w:lang w:val="en-GB"/>
        </w:rPr>
        <w:t>insularization</w:t>
      </w:r>
      <w:proofErr w:type="spellEnd"/>
      <w:r w:rsidR="0054251D" w:rsidRPr="000D5FD7">
        <w:rPr>
          <w:lang w:val="en-GB"/>
        </w:rPr>
        <w:t>’</w:t>
      </w:r>
      <w:r w:rsidRPr="000D5FD7">
        <w:rPr>
          <w:lang w:val="en-GB"/>
        </w:rPr>
        <w:t xml:space="preserve"> (greater isolation) dynamics of the islands by the continent's power structures.</w:t>
      </w:r>
      <w:ins w:id="912" w:author="User" w:date="2021-08-17T13:44:00Z">
        <w:r w:rsidR="00BF7C67" w:rsidRPr="000D5FD7">
          <w:rPr>
            <w:rStyle w:val="Refdenotadefim"/>
            <w:lang w:val="en-GB"/>
          </w:rPr>
          <w:endnoteReference w:id="119"/>
        </w:r>
      </w:ins>
      <w:r w:rsidRPr="000D5FD7">
        <w:rPr>
          <w:lang w:val="en-GB"/>
        </w:rPr>
        <w:t xml:space="preserve"> The arguments</w:t>
      </w:r>
      <w:r w:rsidR="0054251D" w:rsidRPr="000D5FD7">
        <w:rPr>
          <w:lang w:val="en-GB"/>
        </w:rPr>
        <w:t xml:space="preserve"> that oppose, on the one hand, ‘</w:t>
      </w:r>
      <w:r w:rsidRPr="000D5FD7">
        <w:rPr>
          <w:lang w:val="en-GB"/>
        </w:rPr>
        <w:t>anti-</w:t>
      </w:r>
      <w:proofErr w:type="spellStart"/>
      <w:r w:rsidRPr="000D5FD7">
        <w:rPr>
          <w:lang w:val="en-GB"/>
        </w:rPr>
        <w:t>continentalists</w:t>
      </w:r>
      <w:proofErr w:type="spellEnd"/>
      <w:r w:rsidR="0054251D" w:rsidRPr="000D5FD7">
        <w:rPr>
          <w:lang w:val="en-GB"/>
        </w:rPr>
        <w:t>’</w:t>
      </w:r>
      <w:r w:rsidRPr="000D5FD7">
        <w:rPr>
          <w:lang w:val="en-GB"/>
        </w:rPr>
        <w:t xml:space="preserve"> and </w:t>
      </w:r>
      <w:r w:rsidR="0054251D" w:rsidRPr="000D5FD7">
        <w:rPr>
          <w:lang w:val="en-GB"/>
        </w:rPr>
        <w:t>‘</w:t>
      </w:r>
      <w:r w:rsidRPr="000D5FD7">
        <w:rPr>
          <w:lang w:val="en-GB"/>
        </w:rPr>
        <w:t>anti-</w:t>
      </w:r>
      <w:proofErr w:type="spellStart"/>
      <w:r w:rsidRPr="000D5FD7">
        <w:rPr>
          <w:lang w:val="en-GB"/>
        </w:rPr>
        <w:t>insularists</w:t>
      </w:r>
      <w:proofErr w:type="spellEnd"/>
      <w:r w:rsidR="0054251D" w:rsidRPr="000D5FD7">
        <w:rPr>
          <w:lang w:val="en-GB"/>
        </w:rPr>
        <w:t>’</w:t>
      </w:r>
      <w:r w:rsidRPr="000D5FD7">
        <w:rPr>
          <w:lang w:val="en-GB"/>
        </w:rPr>
        <w:t xml:space="preserve"> and, on the other hand, </w:t>
      </w:r>
      <w:r w:rsidR="0054251D" w:rsidRPr="000D5FD7">
        <w:rPr>
          <w:lang w:val="en-GB"/>
        </w:rPr>
        <w:t>‘</w:t>
      </w:r>
      <w:r w:rsidRPr="000D5FD7">
        <w:rPr>
          <w:lang w:val="en-GB"/>
        </w:rPr>
        <w:t>pro-</w:t>
      </w:r>
      <w:proofErr w:type="spellStart"/>
      <w:r w:rsidRPr="000D5FD7">
        <w:rPr>
          <w:lang w:val="en-GB"/>
        </w:rPr>
        <w:t>continentalists</w:t>
      </w:r>
      <w:proofErr w:type="spellEnd"/>
      <w:r w:rsidR="0054251D" w:rsidRPr="000D5FD7">
        <w:rPr>
          <w:lang w:val="en-GB"/>
        </w:rPr>
        <w:t>’</w:t>
      </w:r>
      <w:r w:rsidRPr="000D5FD7">
        <w:rPr>
          <w:lang w:val="en-GB"/>
        </w:rPr>
        <w:t xml:space="preserve"> and </w:t>
      </w:r>
      <w:r w:rsidR="0054251D" w:rsidRPr="000D5FD7">
        <w:rPr>
          <w:lang w:val="en-GB"/>
        </w:rPr>
        <w:t>‘</w:t>
      </w:r>
      <w:r w:rsidRPr="000D5FD7">
        <w:rPr>
          <w:lang w:val="en-GB"/>
        </w:rPr>
        <w:t>pro-</w:t>
      </w:r>
      <w:proofErr w:type="spellStart"/>
      <w:r w:rsidRPr="000D5FD7">
        <w:rPr>
          <w:lang w:val="en-GB"/>
        </w:rPr>
        <w:t>insularists</w:t>
      </w:r>
      <w:proofErr w:type="spellEnd"/>
      <w:r w:rsidR="0054251D" w:rsidRPr="000D5FD7">
        <w:rPr>
          <w:lang w:val="en-GB"/>
        </w:rPr>
        <w:t>’</w:t>
      </w:r>
      <w:r w:rsidRPr="000D5FD7">
        <w:rPr>
          <w:lang w:val="en-GB"/>
        </w:rPr>
        <w:t xml:space="preserve"> stem from asymmetries in the power relationship that historically have </w:t>
      </w:r>
      <w:r w:rsidRPr="000D5FD7">
        <w:rPr>
          <w:lang w:val="en-GB"/>
        </w:rPr>
        <w:lastRenderedPageBreak/>
        <w:t xml:space="preserve">remained invisible around continent-island relations in a </w:t>
      </w:r>
      <w:r w:rsidR="00787E67" w:rsidRPr="000D5FD7">
        <w:rPr>
          <w:lang w:val="en-GB"/>
        </w:rPr>
        <w:t>sub-national</w:t>
      </w:r>
      <w:r w:rsidRPr="000D5FD7">
        <w:rPr>
          <w:lang w:val="en-GB"/>
        </w:rPr>
        <w:t xml:space="preserve"> context. These positions orbit around identity issues based on the concept of </w:t>
      </w:r>
      <w:proofErr w:type="spellStart"/>
      <w:r w:rsidRPr="000D5FD7">
        <w:rPr>
          <w:i/>
          <w:lang w:val="en-GB"/>
        </w:rPr>
        <w:t>madeir</w:t>
      </w:r>
      <w:r w:rsidR="00615A28" w:rsidRPr="000D5FD7">
        <w:rPr>
          <w:i/>
          <w:lang w:val="en-GB"/>
        </w:rPr>
        <w:t>ensi</w:t>
      </w:r>
      <w:r w:rsidRPr="000D5FD7">
        <w:rPr>
          <w:i/>
          <w:lang w:val="en-GB"/>
        </w:rPr>
        <w:t>dade</w:t>
      </w:r>
      <w:proofErr w:type="spellEnd"/>
      <w:r w:rsidR="00615A28" w:rsidRPr="000D5FD7">
        <w:rPr>
          <w:lang w:val="en-GB"/>
        </w:rPr>
        <w:t xml:space="preserve">, defined as everything related to what belongs to </w:t>
      </w:r>
      <w:r w:rsidR="002F7D28" w:rsidRPr="000D5FD7">
        <w:rPr>
          <w:lang w:val="en-GB"/>
        </w:rPr>
        <w:t>Madeiran</w:t>
      </w:r>
      <w:r w:rsidR="00615A28" w:rsidRPr="000D5FD7">
        <w:rPr>
          <w:lang w:val="en-GB"/>
        </w:rPr>
        <w:t xml:space="preserve"> identity</w:t>
      </w:r>
      <w:r w:rsidRPr="000D5FD7">
        <w:rPr>
          <w:lang w:val="en-GB"/>
        </w:rPr>
        <w:t>.</w:t>
      </w:r>
      <w:ins w:id="919" w:author="User" w:date="2021-08-17T13:44:00Z">
        <w:r w:rsidR="00BF7C67" w:rsidRPr="000D5FD7">
          <w:rPr>
            <w:rStyle w:val="Refdenotadefim"/>
            <w:lang w:val="en-GB"/>
          </w:rPr>
          <w:endnoteReference w:id="120"/>
        </w:r>
      </w:ins>
      <w:r w:rsidRPr="000D5FD7">
        <w:rPr>
          <w:lang w:val="en-GB"/>
        </w:rPr>
        <w:t xml:space="preserve"> </w:t>
      </w:r>
      <w:proofErr w:type="spellStart"/>
      <w:r w:rsidR="009020B4" w:rsidRPr="000D5FD7">
        <w:rPr>
          <w:i/>
          <w:lang w:val="en-GB"/>
        </w:rPr>
        <w:t>Madeirensidade</w:t>
      </w:r>
      <w:proofErr w:type="spellEnd"/>
      <w:r w:rsidR="009020B4" w:rsidRPr="000D5FD7">
        <w:rPr>
          <w:lang w:val="en-GB"/>
        </w:rPr>
        <w:t xml:space="preserve"> </w:t>
      </w:r>
      <w:r w:rsidR="00626580" w:rsidRPr="000D5FD7">
        <w:rPr>
          <w:lang w:val="en-GB"/>
        </w:rPr>
        <w:t xml:space="preserve">is a kind </w:t>
      </w:r>
      <w:r w:rsidR="009020B4" w:rsidRPr="000D5FD7">
        <w:rPr>
          <w:lang w:val="en-GB"/>
        </w:rPr>
        <w:t xml:space="preserve">of </w:t>
      </w:r>
      <w:proofErr w:type="spellStart"/>
      <w:r w:rsidR="009020B4" w:rsidRPr="000D5FD7">
        <w:rPr>
          <w:lang w:val="en-GB"/>
        </w:rPr>
        <w:t>islandness</w:t>
      </w:r>
      <w:proofErr w:type="spellEnd"/>
      <w:r w:rsidR="009020B4" w:rsidRPr="000D5FD7">
        <w:rPr>
          <w:lang w:val="en-GB"/>
        </w:rPr>
        <w:t>, as “the essence of island living, the attributes that make an island what it fundamentally is, and which it has by necessity, without which it loses its identity</w:t>
      </w:r>
      <w:ins w:id="928" w:author="User" w:date="2021-08-17T13:44:00Z">
        <w:r w:rsidR="00BF7C67" w:rsidRPr="000D5FD7">
          <w:rPr>
            <w:lang w:val="en-GB"/>
          </w:rPr>
          <w:t>.</w:t>
        </w:r>
      </w:ins>
      <w:r w:rsidR="009020B4" w:rsidRPr="000D5FD7">
        <w:rPr>
          <w:lang w:val="en-GB"/>
        </w:rPr>
        <w:t>”</w:t>
      </w:r>
      <w:ins w:id="929" w:author="User" w:date="2021-08-17T13:45:00Z">
        <w:r w:rsidR="00BF7C67" w:rsidRPr="000D5FD7">
          <w:rPr>
            <w:rStyle w:val="Refdenotadefim"/>
            <w:lang w:val="en-GB"/>
          </w:rPr>
          <w:endnoteReference w:id="121"/>
        </w:r>
      </w:ins>
      <w:r w:rsidR="009020B4" w:rsidRPr="000D5FD7">
        <w:rPr>
          <w:lang w:val="en-GB"/>
        </w:rPr>
        <w:t xml:space="preserve"> </w:t>
      </w:r>
      <w:r w:rsidR="003D2276" w:rsidRPr="000D5FD7">
        <w:rPr>
          <w:lang w:val="en-US"/>
        </w:rPr>
        <w:t xml:space="preserve">The physical custody of archives removed from the archipelago means for insular communities a form of empowerment and accountability, which binds the community not only with regard to the (re)interpretation of their memory but also with the </w:t>
      </w:r>
      <w:proofErr w:type="spellStart"/>
      <w:r w:rsidR="003D2276" w:rsidRPr="000D5FD7">
        <w:rPr>
          <w:lang w:val="en-US"/>
        </w:rPr>
        <w:t>revitali</w:t>
      </w:r>
      <w:r w:rsidR="00F62209" w:rsidRPr="000D5FD7">
        <w:rPr>
          <w:lang w:val="en-US"/>
        </w:rPr>
        <w:t>s</w:t>
      </w:r>
      <w:r w:rsidR="003D2276" w:rsidRPr="000D5FD7">
        <w:rPr>
          <w:lang w:val="en-US"/>
        </w:rPr>
        <w:t>ation</w:t>
      </w:r>
      <w:proofErr w:type="spellEnd"/>
      <w:r w:rsidR="003D2276" w:rsidRPr="000D5FD7">
        <w:rPr>
          <w:lang w:val="en-US"/>
        </w:rPr>
        <w:t xml:space="preserve"> of cultural practices at risk of extinction, economic and scientific development and the promotion of social cohesion.</w:t>
      </w:r>
      <w:r w:rsidR="00BD424E" w:rsidRPr="000D5FD7">
        <w:rPr>
          <w:lang w:val="en-US"/>
        </w:rPr>
        <w:t xml:space="preserve"> </w:t>
      </w:r>
      <w:r w:rsidR="009020B4" w:rsidRPr="000D5FD7">
        <w:rPr>
          <w:lang w:val="en-US"/>
        </w:rPr>
        <w:t xml:space="preserve"> </w:t>
      </w:r>
    </w:p>
    <w:p w14:paraId="1E0053A9" w14:textId="77777777" w:rsidR="0099586A" w:rsidRPr="000D5FD7" w:rsidRDefault="0099586A" w:rsidP="00886D3E">
      <w:pPr>
        <w:contextualSpacing/>
        <w:rPr>
          <w:lang w:val="en-US"/>
        </w:rPr>
      </w:pPr>
    </w:p>
    <w:p w14:paraId="40006C8C" w14:textId="5846A6D8" w:rsidR="00FF62BA" w:rsidRPr="000D5FD7" w:rsidRDefault="00FF62BA" w:rsidP="00886D3E">
      <w:pPr>
        <w:contextualSpacing/>
        <w:rPr>
          <w:lang w:val="en-GB"/>
        </w:rPr>
      </w:pPr>
      <w:r w:rsidRPr="000D5FD7">
        <w:rPr>
          <w:lang w:val="en-GB"/>
        </w:rPr>
        <w:t>These perspectives</w:t>
      </w:r>
      <w:r w:rsidR="00731552" w:rsidRPr="000D5FD7">
        <w:rPr>
          <w:lang w:val="en-GB"/>
        </w:rPr>
        <w:t xml:space="preserve"> about </w:t>
      </w:r>
      <w:proofErr w:type="spellStart"/>
      <w:r w:rsidR="00731552" w:rsidRPr="000D5FD7">
        <w:rPr>
          <w:lang w:val="en-GB"/>
        </w:rPr>
        <w:t>islandness</w:t>
      </w:r>
      <w:proofErr w:type="spellEnd"/>
      <w:r w:rsidRPr="000D5FD7">
        <w:rPr>
          <w:lang w:val="en-GB"/>
        </w:rPr>
        <w:t>, when applied to cultural heritage, provide polari</w:t>
      </w:r>
      <w:r w:rsidR="00A81FA1" w:rsidRPr="000D5FD7">
        <w:rPr>
          <w:lang w:val="en-GB"/>
        </w:rPr>
        <w:t>s</w:t>
      </w:r>
      <w:r w:rsidRPr="000D5FD7">
        <w:rPr>
          <w:lang w:val="en-GB"/>
        </w:rPr>
        <w:t xml:space="preserve">ed discourses. While </w:t>
      </w:r>
      <w:r w:rsidR="0054251D" w:rsidRPr="000D5FD7">
        <w:rPr>
          <w:lang w:val="en-GB"/>
        </w:rPr>
        <w:t>‘</w:t>
      </w:r>
      <w:r w:rsidRPr="000D5FD7">
        <w:rPr>
          <w:lang w:val="en-GB"/>
        </w:rPr>
        <w:t>anti-</w:t>
      </w:r>
      <w:proofErr w:type="spellStart"/>
      <w:r w:rsidRPr="000D5FD7">
        <w:rPr>
          <w:lang w:val="en-GB"/>
        </w:rPr>
        <w:t>continentalists</w:t>
      </w:r>
      <w:proofErr w:type="spellEnd"/>
      <w:r w:rsidR="0054251D" w:rsidRPr="000D5FD7">
        <w:rPr>
          <w:lang w:val="en-GB"/>
        </w:rPr>
        <w:t>’</w:t>
      </w:r>
      <w:r w:rsidRPr="000D5FD7">
        <w:rPr>
          <w:lang w:val="en-GB"/>
        </w:rPr>
        <w:t xml:space="preserve"> consider that cultural </w:t>
      </w:r>
      <w:r w:rsidR="00565848" w:rsidRPr="000D5FD7">
        <w:rPr>
          <w:lang w:val="en-GB"/>
        </w:rPr>
        <w:t>property</w:t>
      </w:r>
      <w:r w:rsidRPr="000D5FD7">
        <w:rPr>
          <w:lang w:val="en-GB"/>
        </w:rPr>
        <w:t xml:space="preserve"> ha</w:t>
      </w:r>
      <w:r w:rsidR="00F62209" w:rsidRPr="000D5FD7">
        <w:rPr>
          <w:lang w:val="en-GB"/>
        </w:rPr>
        <w:t>s</w:t>
      </w:r>
      <w:r w:rsidRPr="000D5FD7">
        <w:rPr>
          <w:lang w:val="en-GB"/>
        </w:rPr>
        <w:t xml:space="preserve"> been appropriated (lawfully or </w:t>
      </w:r>
      <w:r w:rsidR="00A81FA1" w:rsidRPr="000D5FD7">
        <w:rPr>
          <w:lang w:val="en-GB"/>
        </w:rPr>
        <w:t>unlawfully</w:t>
      </w:r>
      <w:r w:rsidRPr="000D5FD7">
        <w:rPr>
          <w:lang w:val="en-GB"/>
        </w:rPr>
        <w:t xml:space="preserve">) against the interests of insular communities in historically questionable contexts, </w:t>
      </w:r>
      <w:r w:rsidR="0054251D" w:rsidRPr="000D5FD7">
        <w:rPr>
          <w:lang w:val="en-GB"/>
        </w:rPr>
        <w:t>‘</w:t>
      </w:r>
      <w:r w:rsidRPr="000D5FD7">
        <w:rPr>
          <w:lang w:val="en-GB"/>
        </w:rPr>
        <w:t>anti-</w:t>
      </w:r>
      <w:proofErr w:type="spellStart"/>
      <w:r w:rsidRPr="000D5FD7">
        <w:rPr>
          <w:lang w:val="en-GB"/>
        </w:rPr>
        <w:t>insularists</w:t>
      </w:r>
      <w:proofErr w:type="spellEnd"/>
      <w:r w:rsidR="0054251D" w:rsidRPr="000D5FD7">
        <w:rPr>
          <w:lang w:val="en-GB"/>
        </w:rPr>
        <w:t>’</w:t>
      </w:r>
      <w:r w:rsidRPr="000D5FD7">
        <w:rPr>
          <w:lang w:val="en-GB"/>
        </w:rPr>
        <w:t xml:space="preserve"> refer to silence and use legal mechanisms and politicians to protect their interests </w:t>
      </w:r>
      <w:r w:rsidR="0054251D" w:rsidRPr="000D5FD7">
        <w:rPr>
          <w:lang w:val="en-GB"/>
        </w:rPr>
        <w:t xml:space="preserve">on behalf of </w:t>
      </w:r>
      <w:r w:rsidR="00A81FA1" w:rsidRPr="000D5FD7">
        <w:rPr>
          <w:lang w:val="en-GB"/>
        </w:rPr>
        <w:t>the nation</w:t>
      </w:r>
      <w:r w:rsidR="0054251D" w:rsidRPr="000D5FD7">
        <w:rPr>
          <w:lang w:val="en-GB"/>
        </w:rPr>
        <w:t>. The ‘</w:t>
      </w:r>
      <w:r w:rsidRPr="000D5FD7">
        <w:rPr>
          <w:lang w:val="en-GB"/>
        </w:rPr>
        <w:t>pro-</w:t>
      </w:r>
      <w:proofErr w:type="spellStart"/>
      <w:r w:rsidRPr="000D5FD7">
        <w:rPr>
          <w:lang w:val="en-GB"/>
        </w:rPr>
        <w:t>continentalists</w:t>
      </w:r>
      <w:proofErr w:type="spellEnd"/>
      <w:r w:rsidR="0054251D" w:rsidRPr="000D5FD7">
        <w:rPr>
          <w:lang w:val="en-GB"/>
        </w:rPr>
        <w:t>’</w:t>
      </w:r>
      <w:r w:rsidRPr="000D5FD7">
        <w:rPr>
          <w:lang w:val="en-GB"/>
        </w:rPr>
        <w:t>, for their part, defend a nationalist and sometimes cosmopolitan regionalism</w:t>
      </w:r>
      <w:r w:rsidR="0054251D" w:rsidRPr="000D5FD7">
        <w:rPr>
          <w:lang w:val="en-GB"/>
        </w:rPr>
        <w:t xml:space="preserve"> in relation to cultural heritage</w:t>
      </w:r>
      <w:r w:rsidRPr="000D5FD7">
        <w:rPr>
          <w:lang w:val="en-GB"/>
        </w:rPr>
        <w:t xml:space="preserve">, while </w:t>
      </w:r>
      <w:r w:rsidR="0054251D" w:rsidRPr="000D5FD7">
        <w:rPr>
          <w:lang w:val="en-GB"/>
        </w:rPr>
        <w:t>the ‘</w:t>
      </w:r>
      <w:r w:rsidRPr="000D5FD7">
        <w:rPr>
          <w:lang w:val="en-GB"/>
        </w:rPr>
        <w:t>pro-</w:t>
      </w:r>
      <w:proofErr w:type="spellStart"/>
      <w:r w:rsidRPr="000D5FD7">
        <w:rPr>
          <w:lang w:val="en-GB"/>
        </w:rPr>
        <w:t>insularists</w:t>
      </w:r>
      <w:proofErr w:type="spellEnd"/>
      <w:r w:rsidR="0054251D" w:rsidRPr="000D5FD7">
        <w:rPr>
          <w:lang w:val="en-GB"/>
        </w:rPr>
        <w:t>’</w:t>
      </w:r>
      <w:r w:rsidRPr="000D5FD7">
        <w:rPr>
          <w:lang w:val="en-GB"/>
        </w:rPr>
        <w:t xml:space="preserve"> consider respect for cultural diversity within the national unity.</w:t>
      </w:r>
      <w:ins w:id="935" w:author="User" w:date="2021-08-17T13:47:00Z">
        <w:r w:rsidR="00BF7C67" w:rsidRPr="000D5FD7">
          <w:rPr>
            <w:rStyle w:val="Refdenotadefim"/>
            <w:lang w:val="en-GB"/>
          </w:rPr>
          <w:endnoteReference w:id="122"/>
        </w:r>
      </w:ins>
      <w:r w:rsidRPr="000D5FD7">
        <w:rPr>
          <w:lang w:val="en-GB"/>
        </w:rPr>
        <w:t xml:space="preserve"> As an illustration, starting from the arguments on the present topic in the insular press and in the regional parliamentary chamber,</w:t>
      </w:r>
      <w:ins w:id="941" w:author="User" w:date="2021-09-05T19:57:00Z">
        <w:r w:rsidR="000074DF" w:rsidRPr="000D5FD7">
          <w:rPr>
            <w:rStyle w:val="Refdenotadefim"/>
            <w:lang w:val="en-GB"/>
          </w:rPr>
          <w:endnoteReference w:id="123"/>
        </w:r>
      </w:ins>
      <w:r w:rsidRPr="000D5FD7">
        <w:rPr>
          <w:lang w:val="en-GB"/>
        </w:rPr>
        <w:t xml:space="preserve"> </w:t>
      </w:r>
      <w:r w:rsidR="006428B9" w:rsidRPr="000D5FD7">
        <w:rPr>
          <w:lang w:val="en-GB"/>
        </w:rPr>
        <w:t>the production of surrogates</w:t>
      </w:r>
      <w:r w:rsidRPr="000D5FD7">
        <w:rPr>
          <w:lang w:val="en-GB"/>
        </w:rPr>
        <w:t xml:space="preserve"> </w:t>
      </w:r>
      <w:r w:rsidR="006428B9" w:rsidRPr="000D5FD7">
        <w:rPr>
          <w:lang w:val="en-GB"/>
        </w:rPr>
        <w:t>of</w:t>
      </w:r>
      <w:r w:rsidRPr="000D5FD7">
        <w:rPr>
          <w:lang w:val="en-GB"/>
        </w:rPr>
        <w:t xml:space="preserve"> Madeira's </w:t>
      </w:r>
      <w:r w:rsidR="006428B9" w:rsidRPr="000D5FD7">
        <w:rPr>
          <w:lang w:val="en-GB"/>
        </w:rPr>
        <w:t>fonds</w:t>
      </w:r>
      <w:r w:rsidRPr="000D5FD7">
        <w:rPr>
          <w:lang w:val="en-GB"/>
        </w:rPr>
        <w:t xml:space="preserve"> </w:t>
      </w:r>
      <w:r w:rsidR="00A81FA1" w:rsidRPr="000D5FD7">
        <w:rPr>
          <w:lang w:val="en-GB"/>
        </w:rPr>
        <w:t>in</w:t>
      </w:r>
      <w:r w:rsidRPr="000D5FD7">
        <w:rPr>
          <w:lang w:val="en-GB"/>
        </w:rPr>
        <w:t xml:space="preserve"> custody at ANTT has bee</w:t>
      </w:r>
      <w:r w:rsidR="0054251D" w:rsidRPr="000D5FD7">
        <w:rPr>
          <w:lang w:val="en-GB"/>
        </w:rPr>
        <w:t>n debated in several ways: the ‘</w:t>
      </w:r>
      <w:r w:rsidRPr="000D5FD7">
        <w:rPr>
          <w:lang w:val="en-GB"/>
        </w:rPr>
        <w:t>anti-</w:t>
      </w:r>
      <w:proofErr w:type="spellStart"/>
      <w:r w:rsidRPr="000D5FD7">
        <w:rPr>
          <w:lang w:val="en-GB"/>
        </w:rPr>
        <w:t>continentalists</w:t>
      </w:r>
      <w:proofErr w:type="spellEnd"/>
      <w:r w:rsidR="0054251D" w:rsidRPr="000D5FD7">
        <w:rPr>
          <w:lang w:val="en-GB"/>
        </w:rPr>
        <w:t>’</w:t>
      </w:r>
      <w:r w:rsidRPr="000D5FD7">
        <w:rPr>
          <w:lang w:val="en-GB"/>
        </w:rPr>
        <w:t xml:space="preserve"> considered that </w:t>
      </w:r>
      <w:r w:rsidR="006428B9" w:rsidRPr="000D5FD7">
        <w:rPr>
          <w:lang w:val="en-GB"/>
        </w:rPr>
        <w:t>digitis</w:t>
      </w:r>
      <w:r w:rsidRPr="000D5FD7">
        <w:rPr>
          <w:lang w:val="en-GB"/>
        </w:rPr>
        <w:t>ation/microfilming constitutes a strategy of appropriation of archives, of a new form of power relationship through te</w:t>
      </w:r>
      <w:r w:rsidR="006428B9" w:rsidRPr="000D5FD7">
        <w:rPr>
          <w:lang w:val="en-GB"/>
        </w:rPr>
        <w:t>chnology mediated by ANTT; the ‘anti-</w:t>
      </w:r>
      <w:proofErr w:type="spellStart"/>
      <w:r w:rsidR="006428B9" w:rsidRPr="000D5FD7">
        <w:rPr>
          <w:lang w:val="en-GB"/>
        </w:rPr>
        <w:t>insularists</w:t>
      </w:r>
      <w:proofErr w:type="spellEnd"/>
      <w:r w:rsidR="006428B9" w:rsidRPr="000D5FD7">
        <w:rPr>
          <w:lang w:val="en-GB"/>
        </w:rPr>
        <w:t>’</w:t>
      </w:r>
      <w:r w:rsidRPr="000D5FD7">
        <w:rPr>
          <w:lang w:val="en-GB"/>
        </w:rPr>
        <w:t xml:space="preserve"> considered that digital access meets the needs of the complaining communities and that the restitution could jeopardi</w:t>
      </w:r>
      <w:r w:rsidR="00A81FA1" w:rsidRPr="000D5FD7">
        <w:rPr>
          <w:lang w:val="en-GB"/>
        </w:rPr>
        <w:t>s</w:t>
      </w:r>
      <w:r w:rsidRPr="000D5FD7">
        <w:rPr>
          <w:lang w:val="en-GB"/>
        </w:rPr>
        <w:t xml:space="preserve">e the integrity of ANTT; the </w:t>
      </w:r>
      <w:r w:rsidR="006428B9" w:rsidRPr="000D5FD7">
        <w:rPr>
          <w:lang w:val="en-GB"/>
        </w:rPr>
        <w:t>‘pro-</w:t>
      </w:r>
      <w:proofErr w:type="spellStart"/>
      <w:r w:rsidR="006428B9" w:rsidRPr="000D5FD7">
        <w:rPr>
          <w:lang w:val="en-GB"/>
        </w:rPr>
        <w:t>continentalists</w:t>
      </w:r>
      <w:proofErr w:type="spellEnd"/>
      <w:r w:rsidR="006428B9" w:rsidRPr="000D5FD7">
        <w:rPr>
          <w:lang w:val="en-GB"/>
        </w:rPr>
        <w:t>’</w:t>
      </w:r>
      <w:r w:rsidRPr="000D5FD7">
        <w:rPr>
          <w:lang w:val="en-GB"/>
        </w:rPr>
        <w:t xml:space="preserve"> pointed to digiti</w:t>
      </w:r>
      <w:r w:rsidR="00E1629D" w:rsidRPr="000D5FD7">
        <w:rPr>
          <w:lang w:val="en-GB"/>
        </w:rPr>
        <w:t>s</w:t>
      </w:r>
      <w:r w:rsidRPr="000D5FD7">
        <w:rPr>
          <w:lang w:val="en-GB"/>
        </w:rPr>
        <w:t>ation/microfilming as a satisfactory means that responds to the needs of insular communities and that, regardless of the custodian, what matters is shar</w:t>
      </w:r>
      <w:r w:rsidR="006428B9" w:rsidRPr="000D5FD7">
        <w:rPr>
          <w:lang w:val="en-GB"/>
        </w:rPr>
        <w:t>ed heritage</w:t>
      </w:r>
      <w:r w:rsidRPr="000D5FD7">
        <w:rPr>
          <w:lang w:val="en-GB"/>
        </w:rPr>
        <w:t xml:space="preserve"> and the guarantee of conservation, preservation and access; </w:t>
      </w:r>
      <w:r w:rsidR="006428B9" w:rsidRPr="000D5FD7">
        <w:rPr>
          <w:lang w:val="en-GB"/>
        </w:rPr>
        <w:t>‘</w:t>
      </w:r>
      <w:r w:rsidRPr="000D5FD7">
        <w:rPr>
          <w:lang w:val="en-GB"/>
        </w:rPr>
        <w:t>pro-</w:t>
      </w:r>
      <w:proofErr w:type="spellStart"/>
      <w:r w:rsidRPr="000D5FD7">
        <w:rPr>
          <w:lang w:val="en-GB"/>
        </w:rPr>
        <w:t>insularists</w:t>
      </w:r>
      <w:proofErr w:type="spellEnd"/>
      <w:r w:rsidR="006428B9" w:rsidRPr="000D5FD7">
        <w:rPr>
          <w:lang w:val="en-GB"/>
        </w:rPr>
        <w:t>’</w:t>
      </w:r>
      <w:r w:rsidRPr="000D5FD7">
        <w:rPr>
          <w:lang w:val="en-GB"/>
        </w:rPr>
        <w:t xml:space="preserve"> argued that cultural </w:t>
      </w:r>
      <w:r w:rsidR="00565848" w:rsidRPr="000D5FD7">
        <w:rPr>
          <w:lang w:val="en-GB"/>
        </w:rPr>
        <w:t>property</w:t>
      </w:r>
      <w:r w:rsidRPr="000D5FD7">
        <w:rPr>
          <w:lang w:val="en-GB"/>
        </w:rPr>
        <w:t xml:space="preserve"> should be close to their communities, as a way of </w:t>
      </w:r>
      <w:r w:rsidR="006428B9" w:rsidRPr="000D5FD7">
        <w:rPr>
          <w:lang w:val="en-GB"/>
        </w:rPr>
        <w:t>social responsibility</w:t>
      </w:r>
      <w:r w:rsidRPr="000D5FD7">
        <w:rPr>
          <w:lang w:val="en-GB"/>
        </w:rPr>
        <w:t xml:space="preserve"> and preservation of cultural diversity within the nation. Although these arguments may vary according the ideological spectrum, political interests do not always correspond to the interests of the complaining communities. In addition, the archives of the Madeiran diaspora communities are not always taken into account by the insular authorities in terms of custody. Many of these archives of the Madeiran c</w:t>
      </w:r>
      <w:r w:rsidR="006428B9" w:rsidRPr="000D5FD7">
        <w:rPr>
          <w:lang w:val="en-GB"/>
        </w:rPr>
        <w:t>ommunities in the diaspora are ‘</w:t>
      </w:r>
      <w:r w:rsidRPr="000D5FD7">
        <w:rPr>
          <w:lang w:val="en-GB"/>
        </w:rPr>
        <w:t>out of scope</w:t>
      </w:r>
      <w:r w:rsidR="006428B9" w:rsidRPr="000D5FD7">
        <w:rPr>
          <w:lang w:val="en-GB"/>
        </w:rPr>
        <w:t>’</w:t>
      </w:r>
      <w:r w:rsidRPr="000D5FD7">
        <w:rPr>
          <w:lang w:val="en-GB"/>
        </w:rPr>
        <w:t xml:space="preserve"> of the archival canon in some of the recipient countries,</w:t>
      </w:r>
      <w:ins w:id="948" w:author="User" w:date="2021-08-17T13:47:00Z">
        <w:r w:rsidR="00BF7C67" w:rsidRPr="000D5FD7">
          <w:rPr>
            <w:rStyle w:val="Refdenotadefim"/>
            <w:lang w:val="en-GB"/>
          </w:rPr>
          <w:endnoteReference w:id="124"/>
        </w:r>
      </w:ins>
      <w:r w:rsidRPr="000D5FD7">
        <w:rPr>
          <w:lang w:val="en-GB"/>
        </w:rPr>
        <w:t xml:space="preserve"> making the status of these archives of the diaspora communities likely to encounter future problems in terms of </w:t>
      </w:r>
      <w:r w:rsidR="006428B9" w:rsidRPr="000D5FD7">
        <w:rPr>
          <w:lang w:val="en-GB"/>
        </w:rPr>
        <w:t xml:space="preserve">displacement and </w:t>
      </w:r>
      <w:r w:rsidRPr="000D5FD7">
        <w:rPr>
          <w:lang w:val="en-GB"/>
        </w:rPr>
        <w:t>custody</w:t>
      </w:r>
      <w:r w:rsidR="00220B76" w:rsidRPr="000D5FD7">
        <w:rPr>
          <w:lang w:val="en-GB"/>
        </w:rPr>
        <w:t xml:space="preserve"> or destruction</w:t>
      </w:r>
      <w:r w:rsidRPr="000D5FD7">
        <w:rPr>
          <w:lang w:val="en-GB"/>
        </w:rPr>
        <w:t>.</w:t>
      </w:r>
    </w:p>
    <w:p w14:paraId="58F6ECD1" w14:textId="77777777" w:rsidR="0099586A" w:rsidRPr="000D5FD7" w:rsidRDefault="0099586A" w:rsidP="00886D3E">
      <w:pPr>
        <w:contextualSpacing/>
        <w:rPr>
          <w:lang w:val="en-GB"/>
        </w:rPr>
      </w:pPr>
    </w:p>
    <w:p w14:paraId="462A8BA1" w14:textId="2D747D99" w:rsidR="00A84A4C" w:rsidRPr="000D5FD7" w:rsidRDefault="002B6F65" w:rsidP="00886D3E">
      <w:pPr>
        <w:contextualSpacing/>
        <w:rPr>
          <w:lang w:val="en-GB"/>
        </w:rPr>
      </w:pPr>
      <w:r w:rsidRPr="000D5FD7">
        <w:rPr>
          <w:lang w:val="en-GB"/>
        </w:rPr>
        <w:t>In any case, the answer to these disputes over the custody of archives will ultimately depend on the political and institutional willingness that satisfies the interests of the dispossessed communities</w:t>
      </w:r>
      <w:r w:rsidR="00ED556B" w:rsidRPr="000D5FD7">
        <w:rPr>
          <w:lang w:val="en-GB"/>
        </w:rPr>
        <w:t>.</w:t>
      </w:r>
    </w:p>
    <w:p w14:paraId="243B159E" w14:textId="77777777" w:rsidR="00F6576C" w:rsidRPr="000D5FD7" w:rsidRDefault="00F6576C" w:rsidP="00886D3E">
      <w:pPr>
        <w:contextualSpacing/>
        <w:rPr>
          <w:lang w:val="en-GB"/>
        </w:rPr>
      </w:pPr>
    </w:p>
    <w:p w14:paraId="09B91B1F" w14:textId="03205E1A" w:rsidR="00F6576C" w:rsidRPr="000D5FD7" w:rsidRDefault="00A45B13" w:rsidP="00886D3E">
      <w:pPr>
        <w:pStyle w:val="Ttulo2"/>
        <w:spacing w:line="240" w:lineRule="auto"/>
        <w:contextualSpacing/>
        <w:rPr>
          <w:rFonts w:ascii="Times New Roman" w:hAnsi="Times New Roman" w:cs="Times New Roman"/>
          <w:sz w:val="24"/>
          <w:szCs w:val="24"/>
          <w:highlight w:val="none"/>
          <w:lang w:val="en-GB"/>
        </w:rPr>
      </w:pPr>
      <w:bookmarkStart w:id="959" w:name="_4d34og8" w:colFirst="0" w:colLast="0"/>
      <w:bookmarkEnd w:id="959"/>
      <w:r w:rsidRPr="000D5FD7">
        <w:rPr>
          <w:rFonts w:ascii="Times New Roman" w:hAnsi="Times New Roman" w:cs="Times New Roman"/>
          <w:sz w:val="24"/>
          <w:szCs w:val="24"/>
          <w:highlight w:val="none"/>
          <w:lang w:val="en-GB"/>
        </w:rPr>
        <w:t xml:space="preserve">Final </w:t>
      </w:r>
      <w:r w:rsidR="00A81FA1" w:rsidRPr="000D5FD7">
        <w:rPr>
          <w:rFonts w:ascii="Times New Roman" w:hAnsi="Times New Roman" w:cs="Times New Roman"/>
          <w:sz w:val="24"/>
          <w:szCs w:val="24"/>
          <w:highlight w:val="none"/>
          <w:lang w:val="en-GB"/>
        </w:rPr>
        <w:t>C</w:t>
      </w:r>
      <w:r w:rsidRPr="000D5FD7">
        <w:rPr>
          <w:rFonts w:ascii="Times New Roman" w:hAnsi="Times New Roman" w:cs="Times New Roman"/>
          <w:sz w:val="24"/>
          <w:szCs w:val="24"/>
          <w:highlight w:val="none"/>
          <w:lang w:val="en-GB"/>
        </w:rPr>
        <w:t>onsiderations</w:t>
      </w:r>
      <w:r w:rsidR="004811F6" w:rsidRPr="000D5FD7">
        <w:rPr>
          <w:rFonts w:ascii="Times New Roman" w:hAnsi="Times New Roman" w:cs="Times New Roman"/>
          <w:sz w:val="24"/>
          <w:szCs w:val="24"/>
          <w:highlight w:val="none"/>
          <w:lang w:val="en-GB"/>
        </w:rPr>
        <w:t xml:space="preserve"> and </w:t>
      </w:r>
      <w:r w:rsidR="00A81FA1" w:rsidRPr="000D5FD7">
        <w:rPr>
          <w:rFonts w:ascii="Times New Roman" w:hAnsi="Times New Roman" w:cs="Times New Roman"/>
          <w:sz w:val="24"/>
          <w:szCs w:val="24"/>
          <w:highlight w:val="none"/>
          <w:lang w:val="en-GB"/>
        </w:rPr>
        <w:t>F</w:t>
      </w:r>
      <w:r w:rsidR="004811F6" w:rsidRPr="000D5FD7">
        <w:rPr>
          <w:rFonts w:ascii="Times New Roman" w:hAnsi="Times New Roman" w:cs="Times New Roman"/>
          <w:sz w:val="24"/>
          <w:szCs w:val="24"/>
          <w:highlight w:val="none"/>
          <w:lang w:val="en-GB"/>
        </w:rPr>
        <w:t xml:space="preserve">urther </w:t>
      </w:r>
      <w:r w:rsidR="00A81FA1" w:rsidRPr="000D5FD7">
        <w:rPr>
          <w:rFonts w:ascii="Times New Roman" w:hAnsi="Times New Roman" w:cs="Times New Roman"/>
          <w:sz w:val="24"/>
          <w:szCs w:val="24"/>
          <w:highlight w:val="none"/>
          <w:lang w:val="en-GB"/>
        </w:rPr>
        <w:t>S</w:t>
      </w:r>
      <w:r w:rsidR="004811F6" w:rsidRPr="000D5FD7">
        <w:rPr>
          <w:rFonts w:ascii="Times New Roman" w:hAnsi="Times New Roman" w:cs="Times New Roman"/>
          <w:sz w:val="24"/>
          <w:szCs w:val="24"/>
          <w:highlight w:val="none"/>
          <w:lang w:val="en-GB"/>
        </w:rPr>
        <w:t>tudies</w:t>
      </w:r>
    </w:p>
    <w:p w14:paraId="1D52187E" w14:textId="77777777" w:rsidR="00F6576C" w:rsidRPr="000D5FD7" w:rsidRDefault="00F6576C" w:rsidP="00886D3E">
      <w:pPr>
        <w:contextualSpacing/>
        <w:rPr>
          <w:lang w:val="en-GB"/>
        </w:rPr>
      </w:pPr>
    </w:p>
    <w:p w14:paraId="7EE8AAF6" w14:textId="5106A968" w:rsidR="00253B85" w:rsidRPr="000D5FD7" w:rsidRDefault="00423751" w:rsidP="00886D3E">
      <w:pPr>
        <w:contextualSpacing/>
        <w:rPr>
          <w:lang w:val="en-GB"/>
        </w:rPr>
      </w:pPr>
      <w:r w:rsidRPr="000D5FD7">
        <w:rPr>
          <w:lang w:val="en-GB"/>
        </w:rPr>
        <w:t xml:space="preserve">Disputes over the </w:t>
      </w:r>
      <w:r w:rsidR="00787E67" w:rsidRPr="000D5FD7">
        <w:rPr>
          <w:lang w:val="en-GB"/>
        </w:rPr>
        <w:t>sub-national</w:t>
      </w:r>
      <w:r w:rsidRPr="000D5FD7">
        <w:rPr>
          <w:lang w:val="en-GB"/>
        </w:rPr>
        <w:t xml:space="preserve"> restitution of archives</w:t>
      </w:r>
      <w:r w:rsidR="00253B85" w:rsidRPr="000D5FD7">
        <w:rPr>
          <w:lang w:val="en-GB"/>
        </w:rPr>
        <w:t xml:space="preserve"> have been an invisible topic in the criti</w:t>
      </w:r>
      <w:r w:rsidR="0099586A" w:rsidRPr="000D5FD7">
        <w:rPr>
          <w:lang w:val="en-GB"/>
        </w:rPr>
        <w:t>cal</w:t>
      </w:r>
      <w:r w:rsidR="00253B85" w:rsidRPr="000D5FD7">
        <w:rPr>
          <w:lang w:val="en-GB"/>
        </w:rPr>
        <w:t xml:space="preserve"> framework of </w:t>
      </w:r>
      <w:r w:rsidR="0099586A" w:rsidRPr="000D5FD7">
        <w:rPr>
          <w:lang w:val="en-GB"/>
        </w:rPr>
        <w:t>a</w:t>
      </w:r>
      <w:r w:rsidR="002F7D28" w:rsidRPr="000D5FD7">
        <w:rPr>
          <w:lang w:val="en-GB"/>
        </w:rPr>
        <w:t>rchival</w:t>
      </w:r>
      <w:r w:rsidR="00253B85" w:rsidRPr="000D5FD7">
        <w:rPr>
          <w:lang w:val="en-GB"/>
        </w:rPr>
        <w:t xml:space="preserve"> </w:t>
      </w:r>
      <w:r w:rsidR="0099586A" w:rsidRPr="000D5FD7">
        <w:rPr>
          <w:lang w:val="en-GB"/>
        </w:rPr>
        <w:t>s</w:t>
      </w:r>
      <w:r w:rsidR="00253B85" w:rsidRPr="000D5FD7">
        <w:rPr>
          <w:lang w:val="en-GB"/>
        </w:rPr>
        <w:t xml:space="preserve">cience. Although the legal approach </w:t>
      </w:r>
      <w:r w:rsidR="00A81FA1" w:rsidRPr="000D5FD7">
        <w:rPr>
          <w:lang w:val="en-GB"/>
        </w:rPr>
        <w:t>has been</w:t>
      </w:r>
      <w:r w:rsidR="00253B85" w:rsidRPr="000D5FD7">
        <w:rPr>
          <w:lang w:val="en-GB"/>
        </w:rPr>
        <w:t xml:space="preserve"> the most used in the </w:t>
      </w:r>
      <w:r w:rsidR="0045077B" w:rsidRPr="000D5FD7">
        <w:rPr>
          <w:lang w:val="en-GB"/>
        </w:rPr>
        <w:t xml:space="preserve">understanding </w:t>
      </w:r>
      <w:r w:rsidR="00253B85" w:rsidRPr="000D5FD7">
        <w:rPr>
          <w:lang w:val="en-GB"/>
        </w:rPr>
        <w:t xml:space="preserve">of cultural </w:t>
      </w:r>
      <w:r w:rsidR="00F60F79" w:rsidRPr="000D5FD7">
        <w:rPr>
          <w:lang w:val="en-GB"/>
        </w:rPr>
        <w:t>heritage</w:t>
      </w:r>
      <w:r w:rsidR="00253B85" w:rsidRPr="000D5FD7">
        <w:rPr>
          <w:lang w:val="en-GB"/>
        </w:rPr>
        <w:t xml:space="preserve"> dispossession phenomena within th</w:t>
      </w:r>
      <w:r w:rsidR="00CE7B10" w:rsidRPr="000D5FD7">
        <w:rPr>
          <w:lang w:val="en-GB"/>
        </w:rPr>
        <w:t>is</w:t>
      </w:r>
      <w:r w:rsidR="008D31B0" w:rsidRPr="000D5FD7">
        <w:rPr>
          <w:lang w:val="en-GB"/>
        </w:rPr>
        <w:t xml:space="preserve"> field</w:t>
      </w:r>
      <w:r w:rsidR="00253B85" w:rsidRPr="000D5FD7">
        <w:rPr>
          <w:lang w:val="en-GB"/>
        </w:rPr>
        <w:t xml:space="preserve">, </w:t>
      </w:r>
      <w:r w:rsidR="008D31B0" w:rsidRPr="000D5FD7">
        <w:rPr>
          <w:lang w:val="en-GB"/>
        </w:rPr>
        <w:t>much of the work was</w:t>
      </w:r>
      <w:r w:rsidR="00253B85" w:rsidRPr="000D5FD7">
        <w:rPr>
          <w:lang w:val="en-GB"/>
        </w:rPr>
        <w:t xml:space="preserve"> limited to </w:t>
      </w:r>
      <w:r w:rsidR="008D31B0" w:rsidRPr="000D5FD7">
        <w:rPr>
          <w:lang w:val="en-GB"/>
        </w:rPr>
        <w:t xml:space="preserve">understanding </w:t>
      </w:r>
      <w:r w:rsidR="00253B85" w:rsidRPr="000D5FD7">
        <w:rPr>
          <w:lang w:val="en-GB"/>
        </w:rPr>
        <w:t>international disputes.</w:t>
      </w:r>
      <w:r w:rsidR="0099586A" w:rsidRPr="000D5FD7">
        <w:rPr>
          <w:lang w:val="en-GB"/>
        </w:rPr>
        <w:t xml:space="preserve"> </w:t>
      </w:r>
      <w:r w:rsidR="0060166B" w:rsidRPr="000D5FD7">
        <w:rPr>
          <w:lang w:val="en-GB"/>
        </w:rPr>
        <w:t>T</w:t>
      </w:r>
      <w:r w:rsidR="002B6F65" w:rsidRPr="000D5FD7">
        <w:rPr>
          <w:lang w:val="en-GB"/>
        </w:rPr>
        <w:t xml:space="preserve">his study </w:t>
      </w:r>
      <w:r w:rsidR="008D31B0" w:rsidRPr="000D5FD7">
        <w:rPr>
          <w:lang w:val="en-GB"/>
        </w:rPr>
        <w:t xml:space="preserve">has </w:t>
      </w:r>
      <w:r w:rsidR="002B6F65" w:rsidRPr="000D5FD7">
        <w:rPr>
          <w:lang w:val="en-GB"/>
        </w:rPr>
        <w:t xml:space="preserve">tried to </w:t>
      </w:r>
      <w:r w:rsidR="00064DEA" w:rsidRPr="000D5FD7">
        <w:rPr>
          <w:lang w:val="en-GB"/>
        </w:rPr>
        <w:t>initiate</w:t>
      </w:r>
      <w:r w:rsidR="0060166B" w:rsidRPr="000D5FD7">
        <w:rPr>
          <w:lang w:val="en-GB"/>
        </w:rPr>
        <w:t xml:space="preserve"> </w:t>
      </w:r>
      <w:r w:rsidR="002B6F65" w:rsidRPr="000D5FD7">
        <w:rPr>
          <w:lang w:val="en-GB"/>
        </w:rPr>
        <w:t xml:space="preserve">a discussion </w:t>
      </w:r>
      <w:r w:rsidR="002B6F65" w:rsidRPr="000D5FD7">
        <w:rPr>
          <w:lang w:val="en-GB"/>
        </w:rPr>
        <w:lastRenderedPageBreak/>
        <w:t xml:space="preserve">that </w:t>
      </w:r>
      <w:r w:rsidR="0099586A" w:rsidRPr="000D5FD7">
        <w:rPr>
          <w:lang w:val="en-GB"/>
        </w:rPr>
        <w:t xml:space="preserve">had </w:t>
      </w:r>
      <w:r w:rsidR="002B6F65" w:rsidRPr="000D5FD7">
        <w:rPr>
          <w:lang w:val="en-GB"/>
        </w:rPr>
        <w:t>remained invisible to the scientific community, starting from a specific case</w:t>
      </w:r>
      <w:r w:rsidR="00064DEA" w:rsidRPr="000D5FD7">
        <w:rPr>
          <w:lang w:val="en-GB"/>
        </w:rPr>
        <w:t xml:space="preserve"> point of view</w:t>
      </w:r>
      <w:r w:rsidR="002B6F65" w:rsidRPr="000D5FD7">
        <w:rPr>
          <w:lang w:val="en-GB"/>
        </w:rPr>
        <w:t xml:space="preserve">. </w:t>
      </w:r>
      <w:r w:rsidR="00253B85" w:rsidRPr="000D5FD7">
        <w:rPr>
          <w:lang w:val="en-GB"/>
        </w:rPr>
        <w:t xml:space="preserve">The </w:t>
      </w:r>
      <w:r w:rsidR="00DF4698" w:rsidRPr="000D5FD7">
        <w:rPr>
          <w:lang w:val="en-GB"/>
        </w:rPr>
        <w:t>distinction</w:t>
      </w:r>
      <w:r w:rsidR="00253B85" w:rsidRPr="000D5FD7">
        <w:rPr>
          <w:lang w:val="en-GB"/>
        </w:rPr>
        <w:t xml:space="preserve"> between archival dispossession phenomena, whether in </w:t>
      </w:r>
      <w:r w:rsidR="00787E67" w:rsidRPr="000D5FD7">
        <w:rPr>
          <w:lang w:val="en-GB"/>
        </w:rPr>
        <w:t>sub-national</w:t>
      </w:r>
      <w:r w:rsidR="00253B85" w:rsidRPr="000D5FD7">
        <w:rPr>
          <w:lang w:val="en-GB"/>
        </w:rPr>
        <w:t xml:space="preserve"> or international contexts, lie</w:t>
      </w:r>
      <w:r w:rsidR="00CB7E77" w:rsidRPr="000D5FD7">
        <w:rPr>
          <w:lang w:val="en-GB"/>
        </w:rPr>
        <w:t xml:space="preserve">s </w:t>
      </w:r>
      <w:r w:rsidR="00253B85" w:rsidRPr="000D5FD7">
        <w:rPr>
          <w:lang w:val="en-GB"/>
        </w:rPr>
        <w:t xml:space="preserve">on the lack of current recognition of past </w:t>
      </w:r>
      <w:proofErr w:type="spellStart"/>
      <w:r w:rsidR="00253B85" w:rsidRPr="000D5FD7">
        <w:rPr>
          <w:i/>
          <w:iCs/>
          <w:lang w:val="en-GB"/>
        </w:rPr>
        <w:t>ope</w:t>
      </w:r>
      <w:proofErr w:type="spellEnd"/>
      <w:r w:rsidR="00253B85" w:rsidRPr="000D5FD7">
        <w:rPr>
          <w:i/>
          <w:iCs/>
          <w:lang w:val="en-GB"/>
        </w:rPr>
        <w:t xml:space="preserve"> </w:t>
      </w:r>
      <w:proofErr w:type="spellStart"/>
      <w:r w:rsidR="00253B85" w:rsidRPr="000D5FD7">
        <w:rPr>
          <w:i/>
          <w:iCs/>
          <w:lang w:val="en-GB"/>
        </w:rPr>
        <w:t>legis</w:t>
      </w:r>
      <w:proofErr w:type="spellEnd"/>
      <w:r w:rsidR="00253B85" w:rsidRPr="000D5FD7">
        <w:rPr>
          <w:lang w:val="en-GB"/>
        </w:rPr>
        <w:t xml:space="preserve"> measures, which are perceived as unfair and </w:t>
      </w:r>
      <w:proofErr w:type="spellStart"/>
      <w:r w:rsidR="00A81FA1" w:rsidRPr="000D5FD7">
        <w:rPr>
          <w:lang w:val="en-GB"/>
        </w:rPr>
        <w:t>centered</w:t>
      </w:r>
      <w:proofErr w:type="spellEnd"/>
      <w:r w:rsidR="00253B85" w:rsidRPr="000D5FD7">
        <w:rPr>
          <w:lang w:val="en-GB"/>
        </w:rPr>
        <w:t xml:space="preserve"> within bureaucratic organisations. Those archiv</w:t>
      </w:r>
      <w:r w:rsidR="00A81FA1" w:rsidRPr="000D5FD7">
        <w:rPr>
          <w:lang w:val="en-GB"/>
        </w:rPr>
        <w:t>al</w:t>
      </w:r>
      <w:r w:rsidR="00253B85" w:rsidRPr="000D5FD7">
        <w:rPr>
          <w:lang w:val="en-GB"/>
        </w:rPr>
        <w:t xml:space="preserve"> displacement processes took place in a first colonial, then transitional context, </w:t>
      </w:r>
      <w:r w:rsidR="003F0831" w:rsidRPr="000D5FD7">
        <w:rPr>
          <w:lang w:val="en-GB"/>
        </w:rPr>
        <w:t>during</w:t>
      </w:r>
      <w:r w:rsidR="00253B85" w:rsidRPr="000D5FD7">
        <w:rPr>
          <w:lang w:val="en-GB"/>
        </w:rPr>
        <w:t xml:space="preserve"> sovereignty transfer processes between nation-states, and </w:t>
      </w:r>
      <w:r w:rsidR="003F0831" w:rsidRPr="000D5FD7">
        <w:rPr>
          <w:lang w:val="en-GB"/>
        </w:rPr>
        <w:t>during</w:t>
      </w:r>
      <w:r w:rsidR="00253B85" w:rsidRPr="000D5FD7">
        <w:rPr>
          <w:lang w:val="en-GB"/>
        </w:rPr>
        <w:t xml:space="preserve"> political-administrative territory reforms. </w:t>
      </w:r>
    </w:p>
    <w:p w14:paraId="4CC46AB9" w14:textId="77777777" w:rsidR="00B34C50" w:rsidRPr="000D5FD7" w:rsidRDefault="00B34C50" w:rsidP="00886D3E">
      <w:pPr>
        <w:contextualSpacing/>
        <w:rPr>
          <w:lang w:val="en-GB"/>
        </w:rPr>
      </w:pPr>
    </w:p>
    <w:p w14:paraId="21B68760" w14:textId="40599D5D" w:rsidR="00253B85" w:rsidRPr="000D5FD7" w:rsidRDefault="00253B85" w:rsidP="00886D3E">
      <w:pPr>
        <w:contextualSpacing/>
        <w:rPr>
          <w:lang w:val="en-US"/>
        </w:rPr>
      </w:pPr>
      <w:r w:rsidRPr="000D5FD7">
        <w:rPr>
          <w:lang w:val="en-GB"/>
        </w:rPr>
        <w:t xml:space="preserve">The specific issue in Madeira seems to be a phenomenon coming from a power relation of central administration state institutions towards the insular community. Despite the centuries-long path of </w:t>
      </w:r>
      <w:r w:rsidR="00545C6B" w:rsidRPr="000D5FD7">
        <w:rPr>
          <w:lang w:val="en-GB"/>
        </w:rPr>
        <w:t xml:space="preserve">‘Torre do </w:t>
      </w:r>
      <w:proofErr w:type="spellStart"/>
      <w:r w:rsidR="00545C6B" w:rsidRPr="000D5FD7">
        <w:rPr>
          <w:lang w:val="en-GB"/>
        </w:rPr>
        <w:t>Tombo</w:t>
      </w:r>
      <w:proofErr w:type="spellEnd"/>
      <w:r w:rsidR="00545C6B" w:rsidRPr="000D5FD7">
        <w:rPr>
          <w:lang w:val="en-GB"/>
        </w:rPr>
        <w:t>’</w:t>
      </w:r>
      <w:r w:rsidRPr="000D5FD7">
        <w:rPr>
          <w:lang w:val="en-GB"/>
        </w:rPr>
        <w:t xml:space="preserve">, one of the oldest Portuguese institutions still in operation that has in recent years </w:t>
      </w:r>
      <w:r w:rsidR="009576F3" w:rsidRPr="000D5FD7">
        <w:rPr>
          <w:lang w:val="en-GB"/>
        </w:rPr>
        <w:t>t</w:t>
      </w:r>
      <w:r w:rsidR="008D31B0" w:rsidRPr="000D5FD7">
        <w:rPr>
          <w:lang w:val="en-GB"/>
        </w:rPr>
        <w:t>aken</w:t>
      </w:r>
      <w:r w:rsidRPr="000D5FD7">
        <w:rPr>
          <w:lang w:val="en-GB"/>
        </w:rPr>
        <w:t xml:space="preserve"> measures in order to </w:t>
      </w:r>
      <w:r w:rsidR="00484BB8" w:rsidRPr="000D5FD7">
        <w:rPr>
          <w:lang w:val="en-GB"/>
        </w:rPr>
        <w:t>make</w:t>
      </w:r>
      <w:r w:rsidRPr="000D5FD7">
        <w:rPr>
          <w:lang w:val="en-GB"/>
        </w:rPr>
        <w:t xml:space="preserve"> information access to </w:t>
      </w:r>
      <w:r w:rsidR="001A774A" w:rsidRPr="000D5FD7">
        <w:rPr>
          <w:lang w:val="en-GB"/>
        </w:rPr>
        <w:t>heritage</w:t>
      </w:r>
      <w:r w:rsidRPr="000D5FD7">
        <w:rPr>
          <w:lang w:val="en-GB"/>
        </w:rPr>
        <w:t xml:space="preserve"> claimed by the Madeiran community easier, it should be questioned whether the use of sophisticated information technologies does not lead to a new unperceived power relation. </w:t>
      </w:r>
      <w:r w:rsidR="00B34C50" w:rsidRPr="000D5FD7">
        <w:rPr>
          <w:lang w:val="en-GB"/>
        </w:rPr>
        <w:t xml:space="preserve">Can </w:t>
      </w:r>
      <w:r w:rsidR="00A43212" w:rsidRPr="000D5FD7">
        <w:rPr>
          <w:lang w:val="en-GB"/>
        </w:rPr>
        <w:t>shared archival heritage</w:t>
      </w:r>
      <w:r w:rsidRPr="000D5FD7">
        <w:rPr>
          <w:lang w:val="en-GB"/>
        </w:rPr>
        <w:t xml:space="preserve"> solve the issues of property and custody of these claimed archives if, as shown above, </w:t>
      </w:r>
      <w:r w:rsidR="00DE33B7" w:rsidRPr="000D5FD7">
        <w:rPr>
          <w:lang w:val="en-GB"/>
        </w:rPr>
        <w:t>finding aids</w:t>
      </w:r>
      <w:r w:rsidRPr="000D5FD7">
        <w:rPr>
          <w:lang w:val="en-GB"/>
        </w:rPr>
        <w:t xml:space="preserve"> were not designed to </w:t>
      </w:r>
      <w:r w:rsidR="00AD2385" w:rsidRPr="000D5FD7">
        <w:rPr>
          <w:lang w:val="en-GB"/>
        </w:rPr>
        <w:t xml:space="preserve">cover </w:t>
      </w:r>
      <w:r w:rsidRPr="000D5FD7">
        <w:rPr>
          <w:lang w:val="en-GB"/>
        </w:rPr>
        <w:t xml:space="preserve">reunited </w:t>
      </w:r>
      <w:r w:rsidR="00DC58EA" w:rsidRPr="000D5FD7">
        <w:rPr>
          <w:lang w:val="en-GB"/>
        </w:rPr>
        <w:t>archival representation</w:t>
      </w:r>
      <w:r w:rsidRPr="000D5FD7">
        <w:rPr>
          <w:lang w:val="en-GB"/>
        </w:rPr>
        <w:t xml:space="preserve">? Ultimately, how should archives with the same origin be represented in </w:t>
      </w:r>
      <w:r w:rsidR="00D85CD3" w:rsidRPr="000D5FD7">
        <w:rPr>
          <w:lang w:val="en-GB"/>
        </w:rPr>
        <w:t>finding aids</w:t>
      </w:r>
      <w:r w:rsidRPr="000D5FD7">
        <w:rPr>
          <w:lang w:val="en-GB"/>
        </w:rPr>
        <w:t>, even if they are sparse?</w:t>
      </w:r>
      <w:r w:rsidR="00D66F38" w:rsidRPr="000D5FD7">
        <w:rPr>
          <w:lang w:val="en-GB"/>
        </w:rPr>
        <w:t xml:space="preserve"> </w:t>
      </w:r>
      <w:r w:rsidRPr="000D5FD7">
        <w:rPr>
          <w:lang w:val="en-GB"/>
        </w:rPr>
        <w:t xml:space="preserve">The identification of displaced archives should, on the one hand, begin with representation strategies </w:t>
      </w:r>
      <w:r w:rsidR="00E210C2" w:rsidRPr="000D5FD7">
        <w:rPr>
          <w:lang w:val="en-GB"/>
        </w:rPr>
        <w:t>within</w:t>
      </w:r>
      <w:r w:rsidRPr="000D5FD7">
        <w:rPr>
          <w:lang w:val="en-GB"/>
        </w:rPr>
        <w:t xml:space="preserve"> </w:t>
      </w:r>
      <w:r w:rsidR="00AC1882" w:rsidRPr="000D5FD7">
        <w:rPr>
          <w:lang w:val="en-GB"/>
        </w:rPr>
        <w:t>finding aids</w:t>
      </w:r>
      <w:r w:rsidRPr="000D5FD7">
        <w:rPr>
          <w:lang w:val="en-GB"/>
        </w:rPr>
        <w:t xml:space="preserve">. On the other hand, </w:t>
      </w:r>
      <w:r w:rsidR="00DF4698" w:rsidRPr="000D5FD7">
        <w:rPr>
          <w:lang w:val="en-GB"/>
        </w:rPr>
        <w:t xml:space="preserve">the </w:t>
      </w:r>
      <w:r w:rsidR="00A81FA1" w:rsidRPr="000D5FD7">
        <w:rPr>
          <w:lang w:val="en-GB"/>
        </w:rPr>
        <w:t>identification</w:t>
      </w:r>
      <w:r w:rsidRPr="000D5FD7">
        <w:rPr>
          <w:lang w:val="en-GB"/>
        </w:rPr>
        <w:t xml:space="preserve"> of dispossession</w:t>
      </w:r>
      <w:r w:rsidR="00A81FA1" w:rsidRPr="000D5FD7">
        <w:rPr>
          <w:lang w:val="en-GB"/>
        </w:rPr>
        <w:t>s</w:t>
      </w:r>
      <w:r w:rsidR="00DF4698" w:rsidRPr="000D5FD7">
        <w:rPr>
          <w:lang w:val="en-GB"/>
        </w:rPr>
        <w:t xml:space="preserve"> </w:t>
      </w:r>
      <w:r w:rsidRPr="000D5FD7">
        <w:rPr>
          <w:lang w:val="en-GB"/>
        </w:rPr>
        <w:t>should be deepened</w:t>
      </w:r>
      <w:r w:rsidR="00D309BA" w:rsidRPr="000D5FD7">
        <w:rPr>
          <w:lang w:val="en-GB"/>
        </w:rPr>
        <w:t xml:space="preserve"> by</w:t>
      </w:r>
      <w:r w:rsidR="001D655D" w:rsidRPr="000D5FD7">
        <w:rPr>
          <w:lang w:val="en-GB"/>
        </w:rPr>
        <w:t xml:space="preserve"> using the ‘</w:t>
      </w:r>
      <w:r w:rsidRPr="000D5FD7">
        <w:rPr>
          <w:lang w:val="en-GB"/>
        </w:rPr>
        <w:t xml:space="preserve">archives of </w:t>
      </w:r>
      <w:proofErr w:type="gramStart"/>
      <w:r w:rsidRPr="000D5FD7">
        <w:rPr>
          <w:lang w:val="en-GB"/>
        </w:rPr>
        <w:t>archives</w:t>
      </w:r>
      <w:r w:rsidR="001D655D" w:rsidRPr="000D5FD7">
        <w:rPr>
          <w:lang w:val="en-GB"/>
        </w:rPr>
        <w:t>’</w:t>
      </w:r>
      <w:proofErr w:type="gramEnd"/>
      <w:r w:rsidRPr="000D5FD7">
        <w:rPr>
          <w:lang w:val="en-GB"/>
        </w:rPr>
        <w:t>.</w:t>
      </w:r>
      <w:r w:rsidR="007C6C8F" w:rsidRPr="000D5FD7">
        <w:rPr>
          <w:lang w:val="en-GB"/>
        </w:rPr>
        <w:t xml:space="preserve"> </w:t>
      </w:r>
      <w:r w:rsidR="005D78AD" w:rsidRPr="000D5FD7">
        <w:rPr>
          <w:lang w:val="en-US"/>
        </w:rPr>
        <w:t>Although such a recommendation may be feasible</w:t>
      </w:r>
      <w:r w:rsidR="008D31B0" w:rsidRPr="000D5FD7">
        <w:rPr>
          <w:lang w:val="en-US"/>
        </w:rPr>
        <w:t xml:space="preserve"> in</w:t>
      </w:r>
      <w:r w:rsidR="005D78AD" w:rsidRPr="000D5FD7">
        <w:rPr>
          <w:lang w:val="en-US"/>
        </w:rPr>
        <w:t xml:space="preserve"> “making the disputed archives accessible</w:t>
      </w:r>
      <w:ins w:id="960" w:author="User" w:date="2021-08-17T13:47:00Z">
        <w:r w:rsidR="00BF7C67" w:rsidRPr="000D5FD7">
          <w:rPr>
            <w:lang w:val="en-US"/>
          </w:rPr>
          <w:t>,</w:t>
        </w:r>
      </w:ins>
      <w:r w:rsidR="005D78AD" w:rsidRPr="000D5FD7">
        <w:rPr>
          <w:lang w:val="en-US"/>
        </w:rPr>
        <w:t>”</w:t>
      </w:r>
      <w:ins w:id="961" w:author="User" w:date="2021-08-17T13:47:00Z">
        <w:r w:rsidR="00BF7C67" w:rsidRPr="000D5FD7">
          <w:rPr>
            <w:rStyle w:val="Refdenotadefim"/>
            <w:lang w:val="en-US"/>
          </w:rPr>
          <w:endnoteReference w:id="125"/>
        </w:r>
      </w:ins>
      <w:r w:rsidR="005D78AD" w:rsidRPr="000D5FD7">
        <w:rPr>
          <w:lang w:val="en-US"/>
        </w:rPr>
        <w:t xml:space="preserve"> this chapter demonstrated, based on the case of Madeira, that it is essential to </w:t>
      </w:r>
      <w:r w:rsidR="008D31B0" w:rsidRPr="000D5FD7">
        <w:rPr>
          <w:lang w:val="en-US"/>
        </w:rPr>
        <w:t>read</w:t>
      </w:r>
      <w:r w:rsidR="005D78AD" w:rsidRPr="000D5FD7">
        <w:rPr>
          <w:lang w:val="en-US"/>
        </w:rPr>
        <w:t xml:space="preserve"> </w:t>
      </w:r>
      <w:r w:rsidR="00975980" w:rsidRPr="000D5FD7">
        <w:rPr>
          <w:lang w:val="en-US"/>
        </w:rPr>
        <w:t>b</w:t>
      </w:r>
      <w:r w:rsidR="001E5854" w:rsidRPr="000D5FD7">
        <w:rPr>
          <w:lang w:val="en-US"/>
        </w:rPr>
        <w:t xml:space="preserve">etween </w:t>
      </w:r>
      <w:r w:rsidR="005D78AD" w:rsidRPr="000D5FD7">
        <w:rPr>
          <w:lang w:val="en-US"/>
        </w:rPr>
        <w:t>the lines of the archival descriptions in finding aids produced by contested custodia</w:t>
      </w:r>
      <w:r w:rsidR="008D31B0" w:rsidRPr="000D5FD7">
        <w:rPr>
          <w:lang w:val="en-US"/>
        </w:rPr>
        <w:t>l</w:t>
      </w:r>
      <w:r w:rsidR="005D78AD" w:rsidRPr="000D5FD7">
        <w:rPr>
          <w:lang w:val="en-US"/>
        </w:rPr>
        <w:t xml:space="preserve"> entities.</w:t>
      </w:r>
      <w:r w:rsidR="001E32FD" w:rsidRPr="000D5FD7">
        <w:rPr>
          <w:lang w:val="en-US"/>
        </w:rPr>
        <w:t xml:space="preserve"> </w:t>
      </w:r>
    </w:p>
    <w:p w14:paraId="64267582" w14:textId="77777777" w:rsidR="00B34C50" w:rsidRPr="000D5FD7" w:rsidRDefault="00B34C50" w:rsidP="00886D3E">
      <w:pPr>
        <w:contextualSpacing/>
        <w:rPr>
          <w:lang w:val="en-US"/>
        </w:rPr>
      </w:pPr>
    </w:p>
    <w:p w14:paraId="53D4634C" w14:textId="799125EE" w:rsidR="00A96761" w:rsidRPr="000D5FD7" w:rsidRDefault="00E65094" w:rsidP="00886D3E">
      <w:pPr>
        <w:contextualSpacing/>
        <w:rPr>
          <w:lang w:val="en-US"/>
        </w:rPr>
      </w:pPr>
      <w:r w:rsidRPr="000D5FD7">
        <w:rPr>
          <w:lang w:val="en-US"/>
        </w:rPr>
        <w:t>The main contribution that is made with island</w:t>
      </w:r>
      <w:r w:rsidR="008D31B0" w:rsidRPr="000D5FD7">
        <w:rPr>
          <w:lang w:val="en-US"/>
        </w:rPr>
        <w:t xml:space="preserve"> </w:t>
      </w:r>
      <w:r w:rsidRPr="000D5FD7">
        <w:rPr>
          <w:lang w:val="en-US"/>
        </w:rPr>
        <w:t>s</w:t>
      </w:r>
      <w:r w:rsidR="008D31B0" w:rsidRPr="000D5FD7">
        <w:rPr>
          <w:lang w:val="en-US"/>
        </w:rPr>
        <w:t>tudies</w:t>
      </w:r>
      <w:r w:rsidRPr="000D5FD7">
        <w:rPr>
          <w:lang w:val="en-US"/>
        </w:rPr>
        <w:t xml:space="preserve"> or </w:t>
      </w:r>
      <w:proofErr w:type="spellStart"/>
      <w:r w:rsidRPr="000D5FD7">
        <w:rPr>
          <w:lang w:val="en-US"/>
        </w:rPr>
        <w:t>nissology</w:t>
      </w:r>
      <w:proofErr w:type="spellEnd"/>
      <w:r w:rsidRPr="000D5FD7">
        <w:rPr>
          <w:lang w:val="en-US"/>
        </w:rPr>
        <w:t xml:space="preserve"> for the understanding of the phenomenon of displaced archives consists in broadening not only the metatheoretical scope of the “critical archival studies”</w:t>
      </w:r>
      <w:ins w:id="967" w:author="User" w:date="2021-08-17T13:48:00Z">
        <w:r w:rsidR="00BF7C67" w:rsidRPr="000D5FD7">
          <w:rPr>
            <w:rStyle w:val="Refdenotadefim"/>
            <w:lang w:val="en-US"/>
          </w:rPr>
          <w:endnoteReference w:id="126"/>
        </w:r>
      </w:ins>
      <w:r w:rsidRPr="000D5FD7">
        <w:rPr>
          <w:lang w:val="en-US"/>
        </w:rPr>
        <w:t xml:space="preserve"> and, specific</w:t>
      </w:r>
      <w:r w:rsidR="00A81FA1" w:rsidRPr="000D5FD7">
        <w:rPr>
          <w:lang w:val="en-US"/>
        </w:rPr>
        <w:t>ally</w:t>
      </w:r>
      <w:r w:rsidRPr="000D5FD7">
        <w:rPr>
          <w:lang w:val="en-US"/>
        </w:rPr>
        <w:t>, the “critical displaced archives theory</w:t>
      </w:r>
      <w:ins w:id="972" w:author="User" w:date="2021-08-17T13:49:00Z">
        <w:r w:rsidR="00BF7C67" w:rsidRPr="000D5FD7">
          <w:rPr>
            <w:lang w:val="en-US"/>
          </w:rPr>
          <w:t>,</w:t>
        </w:r>
      </w:ins>
      <w:r w:rsidRPr="000D5FD7">
        <w:rPr>
          <w:lang w:val="en-US"/>
        </w:rPr>
        <w:t>”</w:t>
      </w:r>
      <w:ins w:id="973" w:author="User" w:date="2021-08-17T13:49:00Z">
        <w:r w:rsidR="00BF7C67" w:rsidRPr="000D5FD7">
          <w:rPr>
            <w:rStyle w:val="Refdenotadefim"/>
            <w:lang w:val="en-US"/>
          </w:rPr>
          <w:endnoteReference w:id="127"/>
        </w:r>
      </w:ins>
      <w:r w:rsidRPr="000D5FD7">
        <w:rPr>
          <w:lang w:val="en-US"/>
        </w:rPr>
        <w:t xml:space="preserve"> but also </w:t>
      </w:r>
      <w:r w:rsidR="005A1806" w:rsidRPr="000D5FD7">
        <w:rPr>
          <w:lang w:val="en-US"/>
        </w:rPr>
        <w:t xml:space="preserve">the other way </w:t>
      </w:r>
      <w:r w:rsidR="0087494F" w:rsidRPr="000D5FD7">
        <w:rPr>
          <w:lang w:val="en-US"/>
        </w:rPr>
        <w:t>a</w:t>
      </w:r>
      <w:r w:rsidR="005A1806" w:rsidRPr="000D5FD7">
        <w:rPr>
          <w:lang w:val="en-US"/>
        </w:rPr>
        <w:t>round</w:t>
      </w:r>
      <w:r w:rsidRPr="000D5FD7">
        <w:rPr>
          <w:lang w:val="en-US"/>
        </w:rPr>
        <w:t xml:space="preserve">. We </w:t>
      </w:r>
      <w:proofErr w:type="spellStart"/>
      <w:r w:rsidRPr="000D5FD7">
        <w:rPr>
          <w:lang w:val="en-US"/>
        </w:rPr>
        <w:t>analy</w:t>
      </w:r>
      <w:r w:rsidR="00B34C50" w:rsidRPr="000D5FD7">
        <w:rPr>
          <w:lang w:val="en-US"/>
        </w:rPr>
        <w:t>s</w:t>
      </w:r>
      <w:r w:rsidRPr="000D5FD7">
        <w:rPr>
          <w:lang w:val="en-US"/>
        </w:rPr>
        <w:t>ed</w:t>
      </w:r>
      <w:proofErr w:type="spellEnd"/>
      <w:r w:rsidRPr="000D5FD7">
        <w:rPr>
          <w:lang w:val="en-US"/>
        </w:rPr>
        <w:t xml:space="preserve"> how the strategies of ‘continentalization’ of the archival heritage of i</w:t>
      </w:r>
      <w:r w:rsidR="00845103" w:rsidRPr="000D5FD7">
        <w:rPr>
          <w:lang w:val="en-US"/>
        </w:rPr>
        <w:t>nsular</w:t>
      </w:r>
      <w:r w:rsidRPr="000D5FD7">
        <w:rPr>
          <w:lang w:val="en-US"/>
        </w:rPr>
        <w:t xml:space="preserve"> communities in past contexts were implemented by different mechanisms of dispossession, not only physical but also intellectual. Conversely, it is important to bring archival theory to the arena of island studies, especially as the dynamics of memory and </w:t>
      </w:r>
      <w:r w:rsidR="00B34C50" w:rsidRPr="000D5FD7">
        <w:rPr>
          <w:lang w:val="en-US"/>
        </w:rPr>
        <w:t xml:space="preserve">forgetting </w:t>
      </w:r>
      <w:r w:rsidRPr="000D5FD7">
        <w:rPr>
          <w:lang w:val="en-US"/>
        </w:rPr>
        <w:t>are maintained by island communities in their relationship with cultural heritage, in particular with archives. The case of Madeira is illustrative of how a case that occurred in the 19th century did not "die" over several generations, which kept a memory of dispossession alive.</w:t>
      </w:r>
      <w:r w:rsidR="0025579C" w:rsidRPr="000D5FD7">
        <w:rPr>
          <w:lang w:val="en-US"/>
        </w:rPr>
        <w:t xml:space="preserve"> </w:t>
      </w:r>
    </w:p>
    <w:p w14:paraId="18CBF473" w14:textId="77777777" w:rsidR="00904606" w:rsidRPr="000D5FD7" w:rsidRDefault="00904606" w:rsidP="00886D3E">
      <w:pPr>
        <w:contextualSpacing/>
        <w:rPr>
          <w:lang w:val="en-US"/>
        </w:rPr>
      </w:pPr>
    </w:p>
    <w:p w14:paraId="4BC843DE" w14:textId="60A6DA7C" w:rsidR="00940920" w:rsidRPr="000D5FD7" w:rsidRDefault="00940920" w:rsidP="00886D3E">
      <w:pPr>
        <w:contextualSpacing/>
        <w:rPr>
          <w:lang w:val="en-US"/>
        </w:rPr>
      </w:pPr>
      <w:r w:rsidRPr="000D5FD7">
        <w:rPr>
          <w:lang w:val="en-US"/>
        </w:rPr>
        <w:t>The dispute over the custody of displaced archives</w:t>
      </w:r>
      <w:r w:rsidR="001C1C88" w:rsidRPr="000D5FD7">
        <w:rPr>
          <w:lang w:val="en-US"/>
        </w:rPr>
        <w:t xml:space="preserve"> </w:t>
      </w:r>
      <w:r w:rsidR="008D31B0" w:rsidRPr="000D5FD7">
        <w:rPr>
          <w:lang w:val="en-US"/>
        </w:rPr>
        <w:t>on</w:t>
      </w:r>
      <w:r w:rsidRPr="000D5FD7">
        <w:rPr>
          <w:lang w:val="en-US"/>
        </w:rPr>
        <w:t xml:space="preserve"> the </w:t>
      </w:r>
      <w:r w:rsidR="001C1C88" w:rsidRPr="000D5FD7">
        <w:rPr>
          <w:lang w:val="en-US"/>
        </w:rPr>
        <w:t>mainland</w:t>
      </w:r>
      <w:r w:rsidRPr="000D5FD7">
        <w:rPr>
          <w:lang w:val="en-US"/>
        </w:rPr>
        <w:t xml:space="preserve"> says a lot to the non-sovereign archipelagic regions, especially when property issues are involved, in all their forms of </w:t>
      </w:r>
      <w:proofErr w:type="spellStart"/>
      <w:r w:rsidRPr="000D5FD7">
        <w:rPr>
          <w:lang w:val="en-US"/>
        </w:rPr>
        <w:t>materiali</w:t>
      </w:r>
      <w:r w:rsidR="00A81FA1" w:rsidRPr="000D5FD7">
        <w:rPr>
          <w:lang w:val="en-US"/>
        </w:rPr>
        <w:t>s</w:t>
      </w:r>
      <w:r w:rsidRPr="000D5FD7">
        <w:rPr>
          <w:lang w:val="en-US"/>
        </w:rPr>
        <w:t>ation</w:t>
      </w:r>
      <w:proofErr w:type="spellEnd"/>
      <w:r w:rsidRPr="000D5FD7">
        <w:rPr>
          <w:lang w:val="en-US"/>
        </w:rPr>
        <w:t>. Firstly, due to historical struggles for the physical and intellectual dispossession of property. Second</w:t>
      </w:r>
      <w:r w:rsidR="008D31B0" w:rsidRPr="000D5FD7">
        <w:rPr>
          <w:lang w:val="en-US"/>
        </w:rPr>
        <w:t>ly</w:t>
      </w:r>
      <w:r w:rsidRPr="000D5FD7">
        <w:rPr>
          <w:lang w:val="en-US"/>
        </w:rPr>
        <w:t xml:space="preserve">, relations between mainland and </w:t>
      </w:r>
      <w:r w:rsidR="009A41C6" w:rsidRPr="000D5FD7">
        <w:rPr>
          <w:lang w:val="en-US"/>
        </w:rPr>
        <w:t>insular</w:t>
      </w:r>
      <w:r w:rsidRPr="000D5FD7">
        <w:rPr>
          <w:lang w:val="en-US"/>
        </w:rPr>
        <w:t xml:space="preserve"> communities have been guided by paternalistic, dependent and subsidiarity </w:t>
      </w:r>
      <w:proofErr w:type="spellStart"/>
      <w:r w:rsidR="00CB19F6" w:rsidRPr="000D5FD7">
        <w:rPr>
          <w:lang w:val="en-US"/>
        </w:rPr>
        <w:t>behavio</w:t>
      </w:r>
      <w:r w:rsidR="00B34C50" w:rsidRPr="000D5FD7">
        <w:rPr>
          <w:lang w:val="en-US"/>
        </w:rPr>
        <w:t>u</w:t>
      </w:r>
      <w:r w:rsidR="00CB19F6" w:rsidRPr="000D5FD7">
        <w:rPr>
          <w:lang w:val="en-US"/>
        </w:rPr>
        <w:t>r</w:t>
      </w:r>
      <w:proofErr w:type="spellEnd"/>
      <w:r w:rsidRPr="000D5FD7">
        <w:rPr>
          <w:lang w:val="en-US"/>
        </w:rPr>
        <w:t xml:space="preserve">. The discussion around the custody of archives for </w:t>
      </w:r>
      <w:r w:rsidR="001D65AE" w:rsidRPr="000D5FD7">
        <w:rPr>
          <w:lang w:val="en-US"/>
        </w:rPr>
        <w:t xml:space="preserve">the </w:t>
      </w:r>
      <w:r w:rsidRPr="000D5FD7">
        <w:rPr>
          <w:lang w:val="en-US"/>
        </w:rPr>
        <w:t>i</w:t>
      </w:r>
      <w:r w:rsidR="001D65AE" w:rsidRPr="000D5FD7">
        <w:rPr>
          <w:lang w:val="en-US"/>
        </w:rPr>
        <w:t xml:space="preserve">nsular </w:t>
      </w:r>
      <w:r w:rsidRPr="000D5FD7">
        <w:rPr>
          <w:lang w:val="en-US"/>
        </w:rPr>
        <w:t>communities involves full ownership of the property. However, the re</w:t>
      </w:r>
      <w:r w:rsidR="0094011B" w:rsidRPr="000D5FD7">
        <w:rPr>
          <w:lang w:val="en-US"/>
        </w:rPr>
        <w:t>st</w:t>
      </w:r>
      <w:r w:rsidR="00292525" w:rsidRPr="000D5FD7">
        <w:rPr>
          <w:lang w:val="en-US"/>
        </w:rPr>
        <w:t>i</w:t>
      </w:r>
      <w:r w:rsidR="0094011B" w:rsidRPr="000D5FD7">
        <w:rPr>
          <w:lang w:val="en-US"/>
        </w:rPr>
        <w:t>tution</w:t>
      </w:r>
      <w:r w:rsidRPr="000D5FD7">
        <w:rPr>
          <w:lang w:val="en-US"/>
        </w:rPr>
        <w:t xml:space="preserve"> of archives to these i</w:t>
      </w:r>
      <w:r w:rsidR="00292525" w:rsidRPr="000D5FD7">
        <w:rPr>
          <w:lang w:val="en-US"/>
        </w:rPr>
        <w:t>nsular</w:t>
      </w:r>
      <w:r w:rsidRPr="000D5FD7">
        <w:rPr>
          <w:lang w:val="en-US"/>
        </w:rPr>
        <w:t xml:space="preserve"> communities is understood as an alienation of the national heritage </w:t>
      </w:r>
      <w:r w:rsidR="008D31B0" w:rsidRPr="000D5FD7">
        <w:rPr>
          <w:lang w:val="en-US"/>
        </w:rPr>
        <w:t>although</w:t>
      </w:r>
      <w:r w:rsidRPr="000D5FD7">
        <w:rPr>
          <w:lang w:val="en-US"/>
        </w:rPr>
        <w:t xml:space="preserve"> </w:t>
      </w:r>
      <w:r w:rsidR="009B0EDF" w:rsidRPr="000D5FD7">
        <w:rPr>
          <w:lang w:val="en-US"/>
        </w:rPr>
        <w:t>it</w:t>
      </w:r>
      <w:r w:rsidRPr="000D5FD7">
        <w:rPr>
          <w:lang w:val="en-US"/>
        </w:rPr>
        <w:t xml:space="preserve"> do</w:t>
      </w:r>
      <w:r w:rsidR="009B0EDF" w:rsidRPr="000D5FD7">
        <w:rPr>
          <w:lang w:val="en-US"/>
        </w:rPr>
        <w:t>es</w:t>
      </w:r>
      <w:r w:rsidRPr="000D5FD7">
        <w:rPr>
          <w:lang w:val="en-US"/>
        </w:rPr>
        <w:t xml:space="preserve"> not actually leave the national border itself. The archival institutions of the mainland do not see the multiplier effects of </w:t>
      </w:r>
      <w:r w:rsidR="00EE7E9B" w:rsidRPr="000D5FD7">
        <w:rPr>
          <w:lang w:val="en-US"/>
        </w:rPr>
        <w:t>the restitution of</w:t>
      </w:r>
      <w:r w:rsidRPr="000D5FD7">
        <w:rPr>
          <w:lang w:val="en-US"/>
        </w:rPr>
        <w:t xml:space="preserve"> f</w:t>
      </w:r>
      <w:r w:rsidR="00EE7E9B" w:rsidRPr="000D5FD7">
        <w:rPr>
          <w:lang w:val="en-US"/>
        </w:rPr>
        <w:t>o</w:t>
      </w:r>
      <w:r w:rsidRPr="000D5FD7">
        <w:rPr>
          <w:lang w:val="en-US"/>
        </w:rPr>
        <w:t>nds to</w:t>
      </w:r>
      <w:r w:rsidR="00EE7E9B" w:rsidRPr="000D5FD7">
        <w:rPr>
          <w:lang w:val="en-US"/>
        </w:rPr>
        <w:t xml:space="preserve"> the</w:t>
      </w:r>
      <w:r w:rsidRPr="000D5FD7">
        <w:rPr>
          <w:lang w:val="en-US"/>
        </w:rPr>
        <w:t xml:space="preserve"> i</w:t>
      </w:r>
      <w:r w:rsidR="00EE7E9B" w:rsidRPr="000D5FD7">
        <w:rPr>
          <w:lang w:val="en-US"/>
        </w:rPr>
        <w:t>nsular</w:t>
      </w:r>
      <w:r w:rsidRPr="000D5FD7">
        <w:rPr>
          <w:lang w:val="en-US"/>
        </w:rPr>
        <w:t xml:space="preserve"> communities, in scientific, cultural, educational and even economic terms.</w:t>
      </w:r>
    </w:p>
    <w:p w14:paraId="32FBF6AA" w14:textId="77777777" w:rsidR="008D31B0" w:rsidRPr="000D5FD7" w:rsidRDefault="008D31B0" w:rsidP="00886D3E">
      <w:pPr>
        <w:contextualSpacing/>
        <w:rPr>
          <w:lang w:val="en-US"/>
        </w:rPr>
      </w:pPr>
    </w:p>
    <w:p w14:paraId="6A095B01" w14:textId="50692148" w:rsidR="00A37182" w:rsidRPr="000D5FD7" w:rsidRDefault="00940920" w:rsidP="00886D3E">
      <w:pPr>
        <w:contextualSpacing/>
        <w:rPr>
          <w:lang w:val="en-US"/>
        </w:rPr>
      </w:pPr>
      <w:r w:rsidRPr="000D5FD7">
        <w:rPr>
          <w:lang w:val="en-US"/>
        </w:rPr>
        <w:lastRenderedPageBreak/>
        <w:t>Finally, we recognize that the case of Madeira does not allow for theoretical replicability and generalization, because it is limited to a particular case. Most of the islands and their communities constitute very distinct and very diverse cultural microcosms, both as independent states and non-sovereign territories.</w:t>
      </w:r>
      <w:ins w:id="981" w:author="User" w:date="2021-08-17T13:49:00Z">
        <w:r w:rsidR="0029045D" w:rsidRPr="000D5FD7">
          <w:rPr>
            <w:rStyle w:val="Refdenotadefim"/>
            <w:lang w:val="en-US"/>
          </w:rPr>
          <w:endnoteReference w:id="128"/>
        </w:r>
      </w:ins>
      <w:r w:rsidRPr="000D5FD7">
        <w:rPr>
          <w:lang w:val="en-US"/>
        </w:rPr>
        <w:t xml:space="preserve"> Even so, the case of Madeira makes it possible to raise the prospect of the etiologies of dispossession and the displacement of archives in other subnational, island and non-island</w:t>
      </w:r>
      <w:r w:rsidR="00CE5944" w:rsidRPr="000D5FD7">
        <w:rPr>
          <w:lang w:val="en-US"/>
        </w:rPr>
        <w:t>,</w:t>
      </w:r>
      <w:r w:rsidRPr="000D5FD7">
        <w:rPr>
          <w:lang w:val="en-US"/>
        </w:rPr>
        <w:t xml:space="preserve"> archival jurisdictions.</w:t>
      </w:r>
    </w:p>
    <w:p w14:paraId="79861F51" w14:textId="77777777" w:rsidR="00151758" w:rsidRPr="000D5FD7" w:rsidRDefault="00151758" w:rsidP="00886D3E">
      <w:pPr>
        <w:contextualSpacing/>
        <w:rPr>
          <w:lang w:val="en-US"/>
        </w:rPr>
      </w:pPr>
    </w:p>
    <w:p w14:paraId="7C383F62" w14:textId="77777777" w:rsidR="00F77D58" w:rsidRPr="000D5FD7" w:rsidRDefault="00F77D58" w:rsidP="00886D3E">
      <w:pPr>
        <w:contextualSpacing/>
        <w:rPr>
          <w:lang w:val="en-US"/>
        </w:rPr>
      </w:pPr>
    </w:p>
    <w:p w14:paraId="131EB120" w14:textId="77777777" w:rsidR="00F6576C" w:rsidRPr="000D5FD7" w:rsidRDefault="00F6576C" w:rsidP="00886D3E">
      <w:pPr>
        <w:contextualSpacing/>
        <w:rPr>
          <w:b/>
          <w:lang w:val="en-US"/>
        </w:rPr>
      </w:pPr>
    </w:p>
    <w:p w14:paraId="1B7DC6EF" w14:textId="450F0397" w:rsidR="00F6576C" w:rsidRPr="000D5FD7" w:rsidRDefault="00700684" w:rsidP="00886D3E">
      <w:pPr>
        <w:pStyle w:val="Ttulo2"/>
        <w:spacing w:line="240" w:lineRule="auto"/>
        <w:contextualSpacing/>
        <w:rPr>
          <w:rFonts w:ascii="Times New Roman" w:hAnsi="Times New Roman" w:cs="Times New Roman"/>
          <w:b w:val="0"/>
          <w:sz w:val="24"/>
          <w:szCs w:val="24"/>
          <w:highlight w:val="none"/>
        </w:rPr>
      </w:pPr>
      <w:bookmarkStart w:id="985" w:name="_17dp8vu" w:colFirst="0" w:colLast="0"/>
      <w:bookmarkEnd w:id="985"/>
      <w:commentRangeStart w:id="986"/>
      <w:commentRangeStart w:id="987"/>
      <w:commentRangeStart w:id="988"/>
      <w:commentRangeStart w:id="989"/>
      <w:commentRangeStart w:id="990"/>
      <w:commentRangeStart w:id="991"/>
      <w:commentRangeStart w:id="992"/>
      <w:commentRangeStart w:id="993"/>
      <w:commentRangeStart w:id="994"/>
      <w:commentRangeStart w:id="995"/>
      <w:commentRangeStart w:id="996"/>
      <w:commentRangeStart w:id="997"/>
      <w:commentRangeStart w:id="998"/>
      <w:commentRangeStart w:id="999"/>
      <w:proofErr w:type="spellStart"/>
      <w:ins w:id="1000" w:author="User" w:date="2021-08-12T19:42:00Z">
        <w:r w:rsidRPr="000D5FD7">
          <w:rPr>
            <w:rFonts w:ascii="Times New Roman" w:hAnsi="Times New Roman" w:cs="Times New Roman"/>
            <w:b w:val="0"/>
            <w:sz w:val="24"/>
            <w:szCs w:val="24"/>
            <w:highlight w:val="none"/>
          </w:rPr>
          <w:t>Bibliography</w:t>
        </w:r>
      </w:ins>
      <w:commentRangeEnd w:id="986"/>
      <w:commentRangeEnd w:id="989"/>
      <w:commentRangeEnd w:id="990"/>
      <w:commentRangeEnd w:id="991"/>
      <w:commentRangeEnd w:id="992"/>
      <w:commentRangeEnd w:id="993"/>
      <w:commentRangeEnd w:id="994"/>
      <w:commentRangeEnd w:id="995"/>
      <w:commentRangeEnd w:id="996"/>
      <w:commentRangeEnd w:id="997"/>
      <w:commentRangeEnd w:id="998"/>
      <w:commentRangeEnd w:id="999"/>
      <w:proofErr w:type="spellEnd"/>
      <w:ins w:id="1001" w:author="User" w:date="2021-09-04T14:45:00Z">
        <w:r w:rsidR="00E04C41" w:rsidRPr="000D5FD7">
          <w:rPr>
            <w:rStyle w:val="Refdecomentrio"/>
            <w:b w:val="0"/>
            <w:highlight w:val="none"/>
          </w:rPr>
          <w:commentReference w:id="986"/>
        </w:r>
      </w:ins>
      <w:commentRangeEnd w:id="987"/>
      <w:r w:rsidR="009521EA" w:rsidRPr="000D5FD7">
        <w:rPr>
          <w:rStyle w:val="Refdecomentrio"/>
          <w:b w:val="0"/>
          <w:highlight w:val="none"/>
        </w:rPr>
        <w:commentReference w:id="987"/>
      </w:r>
      <w:commentRangeEnd w:id="988"/>
      <w:r w:rsidR="004F1FFF" w:rsidRPr="000D5FD7">
        <w:rPr>
          <w:rStyle w:val="Refdecomentrio"/>
          <w:b w:val="0"/>
          <w:highlight w:val="none"/>
        </w:rPr>
        <w:commentReference w:id="988"/>
      </w:r>
      <w:r w:rsidR="003626C7" w:rsidRPr="000D5FD7">
        <w:rPr>
          <w:rStyle w:val="Refdecomentrio"/>
          <w:b w:val="0"/>
          <w:highlight w:val="none"/>
        </w:rPr>
        <w:commentReference w:id="989"/>
      </w:r>
      <w:r w:rsidR="004F1FFF" w:rsidRPr="000D5FD7">
        <w:rPr>
          <w:rStyle w:val="Refdecomentrio"/>
          <w:b w:val="0"/>
          <w:highlight w:val="none"/>
        </w:rPr>
        <w:commentReference w:id="990"/>
      </w:r>
      <w:r w:rsidR="004F1FFF" w:rsidRPr="000D5FD7">
        <w:rPr>
          <w:rStyle w:val="Refdecomentrio"/>
          <w:b w:val="0"/>
          <w:highlight w:val="none"/>
        </w:rPr>
        <w:commentReference w:id="991"/>
      </w:r>
      <w:r w:rsidR="00B16FC2" w:rsidRPr="000D5FD7">
        <w:rPr>
          <w:rStyle w:val="Refdecomentrio"/>
          <w:b w:val="0"/>
          <w:highlight w:val="none"/>
        </w:rPr>
        <w:commentReference w:id="992"/>
      </w:r>
      <w:r w:rsidR="004F1FFF" w:rsidRPr="000D5FD7">
        <w:rPr>
          <w:rStyle w:val="Refdecomentrio"/>
          <w:b w:val="0"/>
          <w:highlight w:val="none"/>
        </w:rPr>
        <w:commentReference w:id="993"/>
      </w:r>
      <w:r w:rsidR="00AE0F98" w:rsidRPr="000D5FD7">
        <w:rPr>
          <w:rStyle w:val="Refdecomentrio"/>
          <w:b w:val="0"/>
          <w:highlight w:val="none"/>
        </w:rPr>
        <w:commentReference w:id="994"/>
      </w:r>
      <w:r w:rsidR="004F1FFF" w:rsidRPr="000D5FD7">
        <w:rPr>
          <w:rStyle w:val="Refdecomentrio"/>
          <w:b w:val="0"/>
          <w:highlight w:val="none"/>
        </w:rPr>
        <w:commentReference w:id="995"/>
      </w:r>
      <w:r w:rsidR="004F1FFF" w:rsidRPr="000D5FD7">
        <w:rPr>
          <w:rStyle w:val="Refdecomentrio"/>
          <w:b w:val="0"/>
          <w:highlight w:val="none"/>
        </w:rPr>
        <w:commentReference w:id="996"/>
      </w:r>
      <w:r w:rsidR="00943A3C" w:rsidRPr="000D5FD7">
        <w:rPr>
          <w:rStyle w:val="Refdecomentrio"/>
          <w:b w:val="0"/>
          <w:highlight w:val="none"/>
        </w:rPr>
        <w:commentReference w:id="997"/>
      </w:r>
      <w:r w:rsidR="004F1FFF" w:rsidRPr="000D5FD7">
        <w:rPr>
          <w:rStyle w:val="Refdecomentrio"/>
          <w:b w:val="0"/>
          <w:highlight w:val="none"/>
        </w:rPr>
        <w:commentReference w:id="998"/>
      </w:r>
      <w:r w:rsidR="004F1FFF" w:rsidRPr="000D5FD7">
        <w:rPr>
          <w:rStyle w:val="Refdecomentrio"/>
          <w:b w:val="0"/>
          <w:highlight w:val="none"/>
        </w:rPr>
        <w:commentReference w:id="999"/>
      </w:r>
    </w:p>
    <w:p w14:paraId="43457C0A" w14:textId="77777777" w:rsidR="00F6576C" w:rsidRPr="000D5FD7" w:rsidRDefault="00F6576C" w:rsidP="00886D3E">
      <w:pPr>
        <w:contextualSpacing/>
      </w:pPr>
    </w:p>
    <w:p w14:paraId="72E86CB0" w14:textId="34171843" w:rsidR="00516656" w:rsidRPr="000D5FD7" w:rsidRDefault="00516656" w:rsidP="00886D3E">
      <w:pPr>
        <w:pBdr>
          <w:top w:val="nil"/>
          <w:left w:val="nil"/>
          <w:bottom w:val="nil"/>
          <w:right w:val="nil"/>
          <w:between w:val="nil"/>
        </w:pBdr>
        <w:ind w:left="720" w:hanging="720"/>
        <w:contextualSpacing/>
        <w:rPr>
          <w:ins w:id="1002" w:author="User" w:date="2021-09-03T14:25:00Z"/>
        </w:rPr>
      </w:pPr>
      <w:proofErr w:type="spellStart"/>
      <w:r w:rsidRPr="000D5FD7">
        <w:t>Anonymous</w:t>
      </w:r>
      <w:proofErr w:type="spellEnd"/>
      <w:r w:rsidRPr="000D5FD7">
        <w:t>. A Madeira nos arquivos nacionais: Alfândega do Funchal</w:t>
      </w:r>
      <w:ins w:id="1003" w:author="User" w:date="2021-09-05T19:48:00Z">
        <w:r w:rsidR="00CB7EED" w:rsidRPr="000D5FD7">
          <w:t>.</w:t>
        </w:r>
      </w:ins>
      <w:ins w:id="1004" w:author="User" w:date="2021-09-05T19:26:00Z">
        <w:r w:rsidR="006E0CAC" w:rsidRPr="000D5FD7">
          <w:t xml:space="preserve"> </w:t>
        </w:r>
      </w:ins>
      <w:r w:rsidRPr="000D5FD7">
        <w:t xml:space="preserve">Parte 1 de 8. </w:t>
      </w:r>
      <w:r w:rsidRPr="000D5FD7">
        <w:rPr>
          <w:i/>
        </w:rPr>
        <w:t>Arquivo Histórico da Madeira,</w:t>
      </w:r>
      <w:r w:rsidRPr="000D5FD7">
        <w:t xml:space="preserve"> 6</w:t>
      </w:r>
      <w:ins w:id="1005" w:author="User" w:date="2021-09-05T15:55:00Z">
        <w:r w:rsidR="000703A1" w:rsidRPr="000D5FD7">
          <w:rPr>
            <w:i/>
          </w:rPr>
          <w:t xml:space="preserve"> </w:t>
        </w:r>
        <w:r w:rsidR="000703A1" w:rsidRPr="000D5FD7">
          <w:t>(1939):</w:t>
        </w:r>
      </w:ins>
      <w:r w:rsidRPr="000D5FD7">
        <w:t xml:space="preserve"> 129–132.</w:t>
      </w:r>
    </w:p>
    <w:p w14:paraId="60914426" w14:textId="77777777" w:rsidR="00154EFC" w:rsidRPr="000D5FD7" w:rsidRDefault="00154EFC" w:rsidP="00886D3E">
      <w:pPr>
        <w:pBdr>
          <w:top w:val="nil"/>
          <w:left w:val="nil"/>
          <w:bottom w:val="nil"/>
          <w:right w:val="nil"/>
          <w:between w:val="nil"/>
        </w:pBdr>
        <w:ind w:left="720" w:hanging="720"/>
        <w:contextualSpacing/>
      </w:pPr>
    </w:p>
    <w:p w14:paraId="599E806A" w14:textId="338C3D15" w:rsidR="00516656" w:rsidRPr="000D5FD7" w:rsidRDefault="00516656" w:rsidP="00886D3E">
      <w:pPr>
        <w:pBdr>
          <w:top w:val="nil"/>
          <w:left w:val="nil"/>
          <w:bottom w:val="nil"/>
          <w:right w:val="nil"/>
          <w:between w:val="nil"/>
        </w:pBdr>
        <w:ind w:left="720" w:hanging="720"/>
        <w:contextualSpacing/>
        <w:rPr>
          <w:ins w:id="1006" w:author="User" w:date="2021-09-03T14:25:00Z"/>
        </w:rPr>
      </w:pPr>
      <w:proofErr w:type="spellStart"/>
      <w:r w:rsidRPr="000D5FD7">
        <w:t>Anonymous</w:t>
      </w:r>
      <w:proofErr w:type="spellEnd"/>
      <w:r w:rsidRPr="000D5FD7">
        <w:t>. A Madeira nos arquivos nacionais: Cabido da Sé Catedral</w:t>
      </w:r>
      <w:ins w:id="1007" w:author="User" w:date="2021-09-05T19:48:00Z">
        <w:r w:rsidR="00CB7EED" w:rsidRPr="000D5FD7">
          <w:t>.</w:t>
        </w:r>
      </w:ins>
      <w:ins w:id="1008" w:author="User" w:date="2021-09-05T19:27:00Z">
        <w:r w:rsidR="006E0CAC" w:rsidRPr="000D5FD7">
          <w:t xml:space="preserve"> </w:t>
        </w:r>
      </w:ins>
      <w:r w:rsidRPr="000D5FD7">
        <w:t xml:space="preserve">Parte 2 de 8. </w:t>
      </w:r>
      <w:r w:rsidRPr="000D5FD7">
        <w:rPr>
          <w:i/>
        </w:rPr>
        <w:t>Arquivo Histórico da Madeira</w:t>
      </w:r>
      <w:r w:rsidRPr="000D5FD7">
        <w:t xml:space="preserve">, </w:t>
      </w:r>
      <w:ins w:id="1009" w:author="User" w:date="2021-09-05T15:55:00Z">
        <w:r w:rsidR="000703A1" w:rsidRPr="000D5FD7">
          <w:t>6</w:t>
        </w:r>
        <w:r w:rsidR="000703A1" w:rsidRPr="000D5FD7">
          <w:rPr>
            <w:i/>
          </w:rPr>
          <w:t xml:space="preserve"> </w:t>
        </w:r>
        <w:r w:rsidR="000703A1" w:rsidRPr="000D5FD7">
          <w:t>(1939): 129–132</w:t>
        </w:r>
      </w:ins>
      <w:r w:rsidRPr="000D5FD7">
        <w:t>.</w:t>
      </w:r>
    </w:p>
    <w:p w14:paraId="3FF04138" w14:textId="77777777" w:rsidR="00154EFC" w:rsidRPr="000D5FD7" w:rsidRDefault="00154EFC" w:rsidP="00886D3E">
      <w:pPr>
        <w:pBdr>
          <w:top w:val="nil"/>
          <w:left w:val="nil"/>
          <w:bottom w:val="nil"/>
          <w:right w:val="nil"/>
          <w:between w:val="nil"/>
        </w:pBdr>
        <w:ind w:left="720" w:hanging="720"/>
        <w:contextualSpacing/>
      </w:pPr>
    </w:p>
    <w:p w14:paraId="30B152AD" w14:textId="528BF0AF" w:rsidR="00516656" w:rsidRPr="000D5FD7" w:rsidRDefault="00516656" w:rsidP="00DC6771">
      <w:pPr>
        <w:pBdr>
          <w:top w:val="nil"/>
          <w:left w:val="nil"/>
          <w:bottom w:val="nil"/>
          <w:right w:val="nil"/>
          <w:between w:val="nil"/>
        </w:pBdr>
        <w:ind w:left="720" w:hanging="720"/>
        <w:contextualSpacing/>
        <w:rPr>
          <w:ins w:id="1010" w:author="User" w:date="2021-09-03T14:26:00Z"/>
        </w:rPr>
      </w:pPr>
      <w:proofErr w:type="spellStart"/>
      <w:r w:rsidRPr="000D5FD7">
        <w:t>Anonymous</w:t>
      </w:r>
      <w:proofErr w:type="spellEnd"/>
      <w:r w:rsidRPr="000D5FD7">
        <w:t>. A Madeira nos arquivos nacionais: Convento da Encarnação</w:t>
      </w:r>
      <w:ins w:id="1011" w:author="User" w:date="2021-09-05T19:49:00Z">
        <w:r w:rsidR="00CB7EED" w:rsidRPr="000D5FD7">
          <w:t>.</w:t>
        </w:r>
      </w:ins>
      <w:ins w:id="1012" w:author="User" w:date="2021-09-05T19:28:00Z">
        <w:r w:rsidR="00DC6771" w:rsidRPr="000D5FD7">
          <w:t xml:space="preserve"> </w:t>
        </w:r>
      </w:ins>
      <w:r w:rsidRPr="000D5FD7">
        <w:t xml:space="preserve">Parte 3 de 8. </w:t>
      </w:r>
      <w:r w:rsidRPr="000D5FD7">
        <w:rPr>
          <w:i/>
        </w:rPr>
        <w:t>Arquivo Histórico da Madeira</w:t>
      </w:r>
      <w:r w:rsidRPr="000D5FD7">
        <w:t xml:space="preserve">, </w:t>
      </w:r>
      <w:ins w:id="1013" w:author="User" w:date="2021-09-05T15:56:00Z">
        <w:r w:rsidR="000703A1" w:rsidRPr="000D5FD7">
          <w:t>6</w:t>
        </w:r>
        <w:r w:rsidR="000703A1" w:rsidRPr="000D5FD7">
          <w:rPr>
            <w:i/>
          </w:rPr>
          <w:t xml:space="preserve"> </w:t>
        </w:r>
        <w:r w:rsidR="000703A1" w:rsidRPr="000D5FD7">
          <w:t>(1939): 129–132</w:t>
        </w:r>
      </w:ins>
      <w:r w:rsidRPr="000D5FD7">
        <w:t>.</w:t>
      </w:r>
    </w:p>
    <w:p w14:paraId="7F02CBE5" w14:textId="77777777" w:rsidR="00154EFC" w:rsidRPr="000D5FD7" w:rsidRDefault="00154EFC" w:rsidP="00886D3E">
      <w:pPr>
        <w:pBdr>
          <w:top w:val="nil"/>
          <w:left w:val="nil"/>
          <w:bottom w:val="nil"/>
          <w:right w:val="nil"/>
          <w:between w:val="nil"/>
        </w:pBdr>
        <w:ind w:left="720" w:hanging="720"/>
        <w:contextualSpacing/>
      </w:pPr>
    </w:p>
    <w:p w14:paraId="1DBD8D78" w14:textId="73D15AF4" w:rsidR="00516656" w:rsidRPr="000D5FD7" w:rsidRDefault="00516656" w:rsidP="00DC6771">
      <w:pPr>
        <w:pBdr>
          <w:top w:val="nil"/>
          <w:left w:val="nil"/>
          <w:bottom w:val="nil"/>
          <w:right w:val="nil"/>
          <w:between w:val="nil"/>
        </w:pBdr>
        <w:ind w:left="720" w:hanging="720"/>
        <w:contextualSpacing/>
        <w:rPr>
          <w:ins w:id="1014" w:author="User" w:date="2021-09-03T14:26:00Z"/>
        </w:rPr>
      </w:pPr>
      <w:proofErr w:type="spellStart"/>
      <w:r w:rsidRPr="000D5FD7">
        <w:t>Anonymous</w:t>
      </w:r>
      <w:proofErr w:type="spellEnd"/>
      <w:r w:rsidRPr="000D5FD7">
        <w:t>. A Madeira nos arquivos nacionais: Convento de Santa Clara</w:t>
      </w:r>
      <w:ins w:id="1015" w:author="User" w:date="2021-09-05T19:49:00Z">
        <w:r w:rsidR="00CB7EED" w:rsidRPr="000D5FD7">
          <w:t>.</w:t>
        </w:r>
      </w:ins>
      <w:ins w:id="1016" w:author="User" w:date="2021-09-05T19:29:00Z">
        <w:r w:rsidR="00DC6771" w:rsidRPr="000D5FD7">
          <w:t xml:space="preserve"> </w:t>
        </w:r>
      </w:ins>
      <w:r w:rsidRPr="000D5FD7">
        <w:t xml:space="preserve">Parte 4 de 8. </w:t>
      </w:r>
      <w:r w:rsidRPr="000D5FD7">
        <w:rPr>
          <w:i/>
        </w:rPr>
        <w:t>Arquivo Histórico da Madeira</w:t>
      </w:r>
      <w:r w:rsidRPr="000D5FD7">
        <w:t xml:space="preserve">, </w:t>
      </w:r>
      <w:ins w:id="1017" w:author="User" w:date="2021-09-05T15:56:00Z">
        <w:r w:rsidR="000703A1" w:rsidRPr="000D5FD7">
          <w:t>6</w:t>
        </w:r>
        <w:r w:rsidR="000703A1" w:rsidRPr="000D5FD7">
          <w:rPr>
            <w:i/>
          </w:rPr>
          <w:t xml:space="preserve"> </w:t>
        </w:r>
        <w:r w:rsidR="000703A1" w:rsidRPr="000D5FD7">
          <w:t>(1939): 129–132</w:t>
        </w:r>
      </w:ins>
      <w:r w:rsidRPr="000D5FD7">
        <w:t>.</w:t>
      </w:r>
    </w:p>
    <w:p w14:paraId="29550621" w14:textId="77777777" w:rsidR="00154EFC" w:rsidRPr="000D5FD7" w:rsidRDefault="00154EFC" w:rsidP="00886D3E">
      <w:pPr>
        <w:pBdr>
          <w:top w:val="nil"/>
          <w:left w:val="nil"/>
          <w:bottom w:val="nil"/>
          <w:right w:val="nil"/>
          <w:between w:val="nil"/>
        </w:pBdr>
        <w:ind w:left="720" w:hanging="720"/>
        <w:contextualSpacing/>
      </w:pPr>
    </w:p>
    <w:p w14:paraId="0BE8E72D" w14:textId="7CEA2401" w:rsidR="00516656" w:rsidRPr="000D5FD7" w:rsidRDefault="00516656" w:rsidP="00886D3E">
      <w:pPr>
        <w:pBdr>
          <w:top w:val="nil"/>
          <w:left w:val="nil"/>
          <w:bottom w:val="nil"/>
          <w:right w:val="nil"/>
          <w:between w:val="nil"/>
        </w:pBdr>
        <w:ind w:left="720" w:hanging="720"/>
        <w:contextualSpacing/>
        <w:rPr>
          <w:ins w:id="1018" w:author="User" w:date="2021-09-03T14:26:00Z"/>
        </w:rPr>
      </w:pPr>
      <w:proofErr w:type="spellStart"/>
      <w:r w:rsidRPr="000D5FD7">
        <w:t>Anonymous</w:t>
      </w:r>
      <w:proofErr w:type="spellEnd"/>
      <w:r w:rsidRPr="000D5FD7">
        <w:t>. A Madeira nos arquivos nacionais: Livro da Repartição da Fazenda</w:t>
      </w:r>
      <w:ins w:id="1019" w:author="User" w:date="2021-09-05T19:49:00Z">
        <w:r w:rsidR="00CB7EED" w:rsidRPr="000D5FD7">
          <w:t>.</w:t>
        </w:r>
      </w:ins>
      <w:ins w:id="1020" w:author="User" w:date="2021-09-05T19:29:00Z">
        <w:r w:rsidR="00DC6771" w:rsidRPr="000D5FD7">
          <w:t xml:space="preserve"> </w:t>
        </w:r>
      </w:ins>
      <w:r w:rsidRPr="000D5FD7">
        <w:t xml:space="preserve">Parte 6 de 8. </w:t>
      </w:r>
      <w:r w:rsidRPr="000D5FD7">
        <w:rPr>
          <w:i/>
        </w:rPr>
        <w:t>Arquivo Histórico da Madeira</w:t>
      </w:r>
      <w:r w:rsidRPr="000D5FD7">
        <w:t xml:space="preserve">, </w:t>
      </w:r>
      <w:ins w:id="1021" w:author="User" w:date="2021-09-05T15:56:00Z">
        <w:r w:rsidR="000703A1" w:rsidRPr="000D5FD7">
          <w:t>6</w:t>
        </w:r>
        <w:r w:rsidR="000703A1" w:rsidRPr="000D5FD7">
          <w:rPr>
            <w:i/>
          </w:rPr>
          <w:t xml:space="preserve"> </w:t>
        </w:r>
        <w:r w:rsidR="000703A1" w:rsidRPr="000D5FD7">
          <w:t>(1939): 129–132</w:t>
        </w:r>
      </w:ins>
      <w:r w:rsidRPr="000D5FD7">
        <w:t>.</w:t>
      </w:r>
    </w:p>
    <w:p w14:paraId="3DD8F63B" w14:textId="77777777" w:rsidR="00154EFC" w:rsidRPr="000D5FD7" w:rsidRDefault="00154EFC" w:rsidP="00886D3E">
      <w:pPr>
        <w:pBdr>
          <w:top w:val="nil"/>
          <w:left w:val="nil"/>
          <w:bottom w:val="nil"/>
          <w:right w:val="nil"/>
          <w:between w:val="nil"/>
        </w:pBdr>
        <w:ind w:left="720" w:hanging="720"/>
        <w:contextualSpacing/>
      </w:pPr>
    </w:p>
    <w:p w14:paraId="00F94DC4" w14:textId="002E8BD3" w:rsidR="00516656" w:rsidRPr="000D5FD7" w:rsidRDefault="00516656" w:rsidP="00886D3E">
      <w:pPr>
        <w:pBdr>
          <w:top w:val="nil"/>
          <w:left w:val="nil"/>
          <w:bottom w:val="nil"/>
          <w:right w:val="nil"/>
          <w:between w:val="nil"/>
        </w:pBdr>
        <w:ind w:left="720" w:hanging="720"/>
        <w:contextualSpacing/>
        <w:rPr>
          <w:ins w:id="1022" w:author="User" w:date="2021-09-03T14:44:00Z"/>
          <w:lang w:val="en-US"/>
          <w:rPrChange w:id="1023" w:author="Laureano Macedo" w:date="2021-09-09T13:27:00Z">
            <w:rPr>
              <w:ins w:id="1024" w:author="User" w:date="2021-09-03T14:44:00Z"/>
            </w:rPr>
          </w:rPrChange>
        </w:rPr>
      </w:pPr>
      <w:r w:rsidRPr="000D5FD7">
        <w:t>A</w:t>
      </w:r>
      <w:r w:rsidR="00497CDD" w:rsidRPr="000D5FD7">
        <w:t>rquivo Nacional Torre do Tombo [A</w:t>
      </w:r>
      <w:r w:rsidRPr="000D5FD7">
        <w:t>NTT</w:t>
      </w:r>
      <w:r w:rsidR="00497CDD" w:rsidRPr="000D5FD7">
        <w:t>]</w:t>
      </w:r>
      <w:r w:rsidRPr="000D5FD7">
        <w:t xml:space="preserve">. </w:t>
      </w:r>
      <w:ins w:id="1025" w:author="User" w:date="2021-09-04T21:56:00Z">
        <w:r w:rsidR="008E0BA3" w:rsidRPr="000D5FD7">
          <w:t>“</w:t>
        </w:r>
      </w:ins>
      <w:r w:rsidRPr="000D5FD7">
        <w:rPr>
          <w:iCs/>
        </w:rPr>
        <w:t>Portal de pesquisa do Arquivo Nacional da Torre do Tombo</w:t>
      </w:r>
      <w:ins w:id="1026" w:author="User" w:date="2021-09-04T21:56:00Z">
        <w:r w:rsidR="008E0BA3" w:rsidRPr="000D5FD7">
          <w:rPr>
            <w:iCs/>
          </w:rPr>
          <w:t>”</w:t>
        </w:r>
      </w:ins>
      <w:ins w:id="1027" w:author="User" w:date="2021-09-05T19:30:00Z">
        <w:r w:rsidR="00DC6771" w:rsidRPr="000D5FD7">
          <w:rPr>
            <w:iCs/>
          </w:rPr>
          <w:t xml:space="preserve"> [Research portal </w:t>
        </w:r>
        <w:proofErr w:type="spellStart"/>
        <w:r w:rsidR="00DC6771" w:rsidRPr="000D5FD7">
          <w:rPr>
            <w:iCs/>
          </w:rPr>
          <w:t>of</w:t>
        </w:r>
        <w:proofErr w:type="spellEnd"/>
        <w:r w:rsidR="00DC6771" w:rsidRPr="000D5FD7">
          <w:rPr>
            <w:iCs/>
          </w:rPr>
          <w:t xml:space="preserve"> </w:t>
        </w:r>
        <w:proofErr w:type="spellStart"/>
        <w:r w:rsidR="00DC6771" w:rsidRPr="000D5FD7">
          <w:rPr>
            <w:iCs/>
          </w:rPr>
          <w:t>the</w:t>
        </w:r>
        <w:proofErr w:type="spellEnd"/>
        <w:r w:rsidR="00DC6771" w:rsidRPr="000D5FD7">
          <w:rPr>
            <w:iCs/>
          </w:rPr>
          <w:t xml:space="preserve"> Torre do Tombo </w:t>
        </w:r>
        <w:proofErr w:type="spellStart"/>
        <w:r w:rsidR="00DC6771" w:rsidRPr="000D5FD7">
          <w:rPr>
            <w:iCs/>
          </w:rPr>
          <w:t>National</w:t>
        </w:r>
        <w:proofErr w:type="spellEnd"/>
        <w:r w:rsidR="00DC6771" w:rsidRPr="000D5FD7">
          <w:rPr>
            <w:iCs/>
          </w:rPr>
          <w:t xml:space="preserve"> </w:t>
        </w:r>
        <w:proofErr w:type="spellStart"/>
        <w:r w:rsidR="00DC6771" w:rsidRPr="000D5FD7">
          <w:rPr>
            <w:iCs/>
          </w:rPr>
          <w:t>Archives</w:t>
        </w:r>
        <w:proofErr w:type="spellEnd"/>
        <w:r w:rsidR="00DC6771" w:rsidRPr="000D5FD7">
          <w:rPr>
            <w:iCs/>
          </w:rPr>
          <w:t>].</w:t>
        </w:r>
      </w:ins>
      <w:r w:rsidRPr="000D5FD7">
        <w:rPr>
          <w:iCs/>
        </w:rPr>
        <w:t xml:space="preserve"> </w:t>
      </w:r>
      <w:proofErr w:type="spellStart"/>
      <w:r w:rsidRPr="000D5FD7">
        <w:rPr>
          <w:iCs/>
          <w:lang w:val="en-US"/>
          <w:rPrChange w:id="1028" w:author="Laureano Macedo" w:date="2021-09-09T13:27:00Z">
            <w:rPr>
              <w:iCs/>
            </w:rPr>
          </w:rPrChange>
        </w:rPr>
        <w:t>Dig</w:t>
      </w:r>
      <w:r w:rsidRPr="000D5FD7">
        <w:rPr>
          <w:lang w:val="en-US"/>
          <w:rPrChange w:id="1029" w:author="Laureano Macedo" w:date="2021-09-09T13:27:00Z">
            <w:rPr/>
          </w:rPrChange>
        </w:rPr>
        <w:t>itarq</w:t>
      </w:r>
      <w:proofErr w:type="spellEnd"/>
      <w:ins w:id="1030" w:author="User" w:date="2021-09-04T21:56:00Z">
        <w:r w:rsidR="008E0BA3" w:rsidRPr="000D5FD7">
          <w:rPr>
            <w:lang w:val="en-US"/>
            <w:rPrChange w:id="1031" w:author="Laureano Macedo" w:date="2021-09-09T13:27:00Z">
              <w:rPr/>
            </w:rPrChange>
          </w:rPr>
          <w:t>, 2008</w:t>
        </w:r>
      </w:ins>
      <w:r w:rsidRPr="000D5FD7">
        <w:rPr>
          <w:lang w:val="en-US"/>
          <w:rPrChange w:id="1032" w:author="Laureano Macedo" w:date="2021-09-09T13:27:00Z">
            <w:rPr/>
          </w:rPrChange>
        </w:rPr>
        <w:t xml:space="preserve">. </w:t>
      </w:r>
      <w:r w:rsidR="00B8681E" w:rsidRPr="000D5FD7">
        <w:rPr>
          <w:lang w:val="en-US"/>
          <w:rPrChange w:id="1033" w:author="Laureano Macedo" w:date="2021-09-09T13:27:00Z">
            <w:rPr/>
          </w:rPrChange>
        </w:rPr>
        <w:t>https://digitarq.arquivos.pt/</w:t>
      </w:r>
      <w:ins w:id="1034" w:author="User" w:date="2021-09-03T14:26:00Z">
        <w:r w:rsidR="00154EFC" w:rsidRPr="000D5FD7">
          <w:rPr>
            <w:lang w:val="en-US"/>
            <w:rPrChange w:id="1035" w:author="Laureano Macedo" w:date="2021-09-09T13:27:00Z">
              <w:rPr/>
            </w:rPrChange>
          </w:rPr>
          <w:t>.</w:t>
        </w:r>
      </w:ins>
    </w:p>
    <w:p w14:paraId="6685B310" w14:textId="77777777" w:rsidR="00B8681E" w:rsidRPr="000D5FD7" w:rsidRDefault="00B8681E" w:rsidP="00886D3E">
      <w:pPr>
        <w:pBdr>
          <w:top w:val="nil"/>
          <w:left w:val="nil"/>
          <w:bottom w:val="nil"/>
          <w:right w:val="nil"/>
          <w:between w:val="nil"/>
        </w:pBdr>
        <w:ind w:left="720" w:hanging="720"/>
        <w:contextualSpacing/>
        <w:rPr>
          <w:ins w:id="1036" w:author="User" w:date="2021-09-03T14:44:00Z"/>
          <w:lang w:val="en-US"/>
          <w:rPrChange w:id="1037" w:author="Laureano Macedo" w:date="2021-09-09T13:27:00Z">
            <w:rPr>
              <w:ins w:id="1038" w:author="User" w:date="2021-09-03T14:44:00Z"/>
            </w:rPr>
          </w:rPrChange>
        </w:rPr>
      </w:pPr>
    </w:p>
    <w:p w14:paraId="68D24DDE" w14:textId="77777777" w:rsidR="00B8681E" w:rsidRPr="000D5FD7" w:rsidRDefault="00B8681E" w:rsidP="00B8681E">
      <w:pPr>
        <w:contextualSpacing/>
        <w:rPr>
          <w:ins w:id="1039" w:author="User" w:date="2021-09-03T14:44:00Z"/>
          <w:lang w:val="en-US"/>
          <w:rPrChange w:id="1040" w:author="Laureano Macedo" w:date="2021-09-09T13:27:00Z">
            <w:rPr>
              <w:ins w:id="1041" w:author="User" w:date="2021-09-03T14:44:00Z"/>
            </w:rPr>
          </w:rPrChange>
        </w:rPr>
      </w:pPr>
      <w:ins w:id="1042" w:author="User" w:date="2021-09-03T14:44:00Z">
        <w:r w:rsidRPr="000D5FD7">
          <w:rPr>
            <w:lang w:val="en-US"/>
            <w:rPrChange w:id="1043" w:author="Laureano Macedo" w:date="2021-09-09T13:27:00Z">
              <w:rPr/>
            </w:rPrChange>
          </w:rPr>
          <w:t xml:space="preserve">Auer, Leopold. “Disputed Archival Claims: Analysis of an International Survey; A RAMP </w:t>
        </w:r>
      </w:ins>
    </w:p>
    <w:p w14:paraId="670237A1" w14:textId="77777777" w:rsidR="00B8681E" w:rsidRPr="000D5FD7" w:rsidRDefault="00B8681E" w:rsidP="00B8681E">
      <w:pPr>
        <w:ind w:left="720"/>
        <w:contextualSpacing/>
        <w:rPr>
          <w:ins w:id="1044" w:author="User" w:date="2021-09-03T14:44:00Z"/>
          <w:lang w:val="en-US"/>
          <w:rPrChange w:id="1045" w:author="Laureano Macedo" w:date="2021-09-09T13:27:00Z">
            <w:rPr>
              <w:ins w:id="1046" w:author="User" w:date="2021-09-03T14:44:00Z"/>
            </w:rPr>
          </w:rPrChange>
        </w:rPr>
      </w:pPr>
      <w:ins w:id="1047" w:author="User" w:date="2021-09-03T14:44:00Z">
        <w:r w:rsidRPr="000D5FD7">
          <w:rPr>
            <w:lang w:val="en-US"/>
            <w:rPrChange w:id="1048" w:author="Laureano Macedo" w:date="2021-09-09T13:27:00Z">
              <w:rPr/>
            </w:rPrChange>
          </w:rPr>
          <w:t xml:space="preserve">Study.” </w:t>
        </w:r>
        <w:r w:rsidRPr="000D5FD7">
          <w:rPr>
            <w:lang w:val="en-CA"/>
          </w:rPr>
          <w:t>Prepared for the General Information Programme and UNISIST. CII 98/WS/9. Paris: UNESCO, 1998.</w:t>
        </w:r>
        <w:r w:rsidRPr="000D5FD7">
          <w:rPr>
            <w:lang w:val="en-US"/>
            <w:rPrChange w:id="1049" w:author="Laureano Macedo" w:date="2021-09-09T13:27:00Z">
              <w:rPr/>
            </w:rPrChange>
          </w:rPr>
          <w:t xml:space="preserve"> https://unesdoc.unesco.org/ark:/48223/pf0000113472</w:t>
        </w:r>
        <w:r w:rsidRPr="000D5FD7">
          <w:rPr>
            <w:rStyle w:val="Hiperligao"/>
            <w:color w:val="auto"/>
            <w:u w:val="none"/>
            <w:lang w:val="en-US"/>
            <w:rPrChange w:id="1050" w:author="Laureano Macedo" w:date="2021-09-09T13:27:00Z">
              <w:rPr>
                <w:rStyle w:val="Hiperligao"/>
                <w:u w:val="none"/>
              </w:rPr>
            </w:rPrChange>
          </w:rPr>
          <w:t>.</w:t>
        </w:r>
      </w:ins>
    </w:p>
    <w:p w14:paraId="72B2A271" w14:textId="72E641F7" w:rsidR="006D1E8B" w:rsidRPr="000D5FD7" w:rsidRDefault="006D1E8B" w:rsidP="00F720BE">
      <w:pPr>
        <w:pBdr>
          <w:top w:val="nil"/>
          <w:left w:val="nil"/>
          <w:bottom w:val="nil"/>
          <w:right w:val="nil"/>
          <w:between w:val="nil"/>
        </w:pBdr>
        <w:contextualSpacing/>
        <w:rPr>
          <w:lang w:val="es-ES"/>
        </w:rPr>
      </w:pPr>
    </w:p>
    <w:p w14:paraId="59938EF3" w14:textId="1CDC187E" w:rsidR="00516656" w:rsidRPr="000D5FD7" w:rsidRDefault="00516656" w:rsidP="00886D3E">
      <w:pPr>
        <w:pBdr>
          <w:top w:val="nil"/>
          <w:left w:val="nil"/>
          <w:bottom w:val="nil"/>
          <w:right w:val="nil"/>
          <w:between w:val="nil"/>
        </w:pBdr>
        <w:ind w:left="720" w:hanging="720"/>
        <w:contextualSpacing/>
        <w:rPr>
          <w:ins w:id="1051" w:author="User" w:date="2021-09-02T22:23:00Z"/>
          <w:lang w:val="en-GB"/>
        </w:rPr>
      </w:pPr>
      <w:proofErr w:type="spellStart"/>
      <w:r w:rsidRPr="000D5FD7">
        <w:rPr>
          <w:lang w:val="es-ES"/>
        </w:rPr>
        <w:t>Baldacchino</w:t>
      </w:r>
      <w:proofErr w:type="spellEnd"/>
      <w:r w:rsidRPr="000D5FD7">
        <w:rPr>
          <w:lang w:val="es-ES"/>
        </w:rPr>
        <w:t>, G</w:t>
      </w:r>
      <w:ins w:id="1052" w:author="User" w:date="2021-08-17T13:59:00Z">
        <w:r w:rsidR="00E94ECC" w:rsidRPr="000D5FD7">
          <w:rPr>
            <w:lang w:val="es-ES"/>
          </w:rPr>
          <w:t>odfrey</w:t>
        </w:r>
      </w:ins>
      <w:r w:rsidRPr="000D5FD7">
        <w:rPr>
          <w:lang w:val="es-ES"/>
        </w:rPr>
        <w:t xml:space="preserve">. </w:t>
      </w:r>
      <w:ins w:id="1053" w:author="User" w:date="2021-08-17T13:59:00Z">
        <w:r w:rsidR="00E94ECC" w:rsidRPr="000D5FD7">
          <w:rPr>
            <w:lang w:val="es-ES"/>
          </w:rPr>
          <w:t>“</w:t>
        </w:r>
      </w:ins>
      <w:r w:rsidRPr="000D5FD7">
        <w:rPr>
          <w:lang w:val="en-GB"/>
        </w:rPr>
        <w:t xml:space="preserve">The </w:t>
      </w:r>
      <w:ins w:id="1054" w:author="User" w:date="2021-08-17T13:59:00Z">
        <w:r w:rsidR="00E94ECC" w:rsidRPr="000D5FD7">
          <w:rPr>
            <w:lang w:val="en-GB"/>
          </w:rPr>
          <w:t>C</w:t>
        </w:r>
      </w:ins>
      <w:r w:rsidRPr="000D5FD7">
        <w:rPr>
          <w:lang w:val="en-GB"/>
        </w:rPr>
        <w:t xml:space="preserve">oming of </w:t>
      </w:r>
      <w:ins w:id="1055" w:author="User" w:date="2021-08-17T13:59:00Z">
        <w:r w:rsidR="00E94ECC" w:rsidRPr="000D5FD7">
          <w:rPr>
            <w:lang w:val="en-GB"/>
          </w:rPr>
          <w:t>A</w:t>
        </w:r>
      </w:ins>
      <w:r w:rsidRPr="000D5FD7">
        <w:rPr>
          <w:lang w:val="en-GB"/>
        </w:rPr>
        <w:t xml:space="preserve">ge of </w:t>
      </w:r>
      <w:ins w:id="1056" w:author="User" w:date="2021-08-17T13:59:00Z">
        <w:r w:rsidR="00E94ECC" w:rsidRPr="000D5FD7">
          <w:rPr>
            <w:lang w:val="en-GB"/>
          </w:rPr>
          <w:t>I</w:t>
        </w:r>
      </w:ins>
      <w:r w:rsidRPr="000D5FD7">
        <w:rPr>
          <w:lang w:val="en-GB"/>
        </w:rPr>
        <w:t xml:space="preserve">sland </w:t>
      </w:r>
      <w:ins w:id="1057" w:author="User" w:date="2021-08-17T13:59:00Z">
        <w:r w:rsidR="00E94ECC" w:rsidRPr="000D5FD7">
          <w:rPr>
            <w:lang w:val="en-GB"/>
          </w:rPr>
          <w:t>S</w:t>
        </w:r>
      </w:ins>
      <w:r w:rsidRPr="000D5FD7">
        <w:rPr>
          <w:lang w:val="en-GB"/>
        </w:rPr>
        <w:t>tudies.</w:t>
      </w:r>
      <w:ins w:id="1058" w:author="User" w:date="2021-08-17T13:59:00Z">
        <w:r w:rsidR="00E94ECC" w:rsidRPr="000D5FD7">
          <w:rPr>
            <w:lang w:val="en-GB"/>
          </w:rPr>
          <w:t>”</w:t>
        </w:r>
      </w:ins>
      <w:r w:rsidRPr="000D5FD7">
        <w:rPr>
          <w:lang w:val="en-GB"/>
        </w:rPr>
        <w:t xml:space="preserve"> </w:t>
      </w:r>
      <w:r w:rsidRPr="000D5FD7">
        <w:rPr>
          <w:i/>
          <w:lang w:val="nl-NL"/>
        </w:rPr>
        <w:t>Tijdschrift voor economische en sociale geografie</w:t>
      </w:r>
      <w:r w:rsidRPr="000D5FD7">
        <w:rPr>
          <w:lang w:val="nl-NL"/>
        </w:rPr>
        <w:t xml:space="preserve"> </w:t>
      </w:r>
      <w:r w:rsidRPr="000D5FD7">
        <w:rPr>
          <w:iCs/>
          <w:lang w:val="nl-NL"/>
        </w:rPr>
        <w:t>95</w:t>
      </w:r>
      <w:ins w:id="1059" w:author="User" w:date="2021-08-17T13:59:00Z">
        <w:r w:rsidR="00E94ECC" w:rsidRPr="000D5FD7">
          <w:rPr>
            <w:lang w:val="nl-NL"/>
          </w:rPr>
          <w:t xml:space="preserve">, no. </w:t>
        </w:r>
      </w:ins>
      <w:r w:rsidRPr="000D5FD7">
        <w:rPr>
          <w:lang w:val="nl-NL"/>
        </w:rPr>
        <w:t>3</w:t>
      </w:r>
      <w:ins w:id="1060" w:author="User" w:date="2021-08-17T13:59:00Z">
        <w:r w:rsidR="00E94ECC" w:rsidRPr="000D5FD7">
          <w:rPr>
            <w:lang w:val="nl-NL"/>
          </w:rPr>
          <w:t xml:space="preserve"> (2004</w:t>
        </w:r>
      </w:ins>
      <w:ins w:id="1061" w:author="User" w:date="2021-08-17T14:01:00Z">
        <w:r w:rsidR="00BD6672" w:rsidRPr="000D5FD7">
          <w:rPr>
            <w:lang w:val="nl-NL"/>
          </w:rPr>
          <w:t>):</w:t>
        </w:r>
      </w:ins>
      <w:r w:rsidRPr="000D5FD7">
        <w:rPr>
          <w:lang w:val="nl-NL"/>
        </w:rPr>
        <w:t xml:space="preserve"> 272-283.</w:t>
      </w:r>
      <w:r w:rsidR="00D81CAA" w:rsidRPr="000D5FD7">
        <w:rPr>
          <w:lang w:val="nl-NL"/>
        </w:rPr>
        <w:t xml:space="preserve"> </w:t>
      </w:r>
      <w:r w:rsidR="004E683C" w:rsidRPr="000D5FD7">
        <w:fldChar w:fldCharType="begin"/>
      </w:r>
      <w:r w:rsidR="004E683C" w:rsidRPr="000D5FD7">
        <w:rPr>
          <w:lang w:val="en-US"/>
          <w:rPrChange w:id="1062" w:author="Laureano Macedo" w:date="2021-09-09T13:27:00Z">
            <w:rPr/>
          </w:rPrChange>
        </w:rPr>
        <w:instrText xml:space="preserve"> HYPERLINK "https://doi.org/10.1111/j.1467-9663.2004.00307.x" </w:instrText>
      </w:r>
      <w:r w:rsidR="004E683C" w:rsidRPr="000D5FD7">
        <w:fldChar w:fldCharType="separate"/>
      </w:r>
      <w:r w:rsidR="006D1E8B" w:rsidRPr="000D5FD7">
        <w:rPr>
          <w:rStyle w:val="Hiperligao"/>
          <w:color w:val="auto"/>
          <w:lang w:val="en-GB"/>
          <w:rPrChange w:id="1063" w:author="Laureano Macedo" w:date="2021-09-09T13:27:00Z">
            <w:rPr>
              <w:rStyle w:val="Hiperligao"/>
              <w:lang w:val="en-GB"/>
            </w:rPr>
          </w:rPrChange>
        </w:rPr>
        <w:t>https://doi.org/10.1111/j.1467-9663.2004.00307.x</w:t>
      </w:r>
      <w:r w:rsidR="004E683C" w:rsidRPr="000D5FD7">
        <w:rPr>
          <w:rStyle w:val="Hiperligao"/>
          <w:color w:val="auto"/>
          <w:lang w:val="en-GB"/>
          <w:rPrChange w:id="1064" w:author="Laureano Macedo" w:date="2021-09-09T13:27:00Z">
            <w:rPr>
              <w:rStyle w:val="Hiperligao"/>
              <w:lang w:val="en-GB"/>
            </w:rPr>
          </w:rPrChange>
        </w:rPr>
        <w:fldChar w:fldCharType="end"/>
      </w:r>
      <w:r w:rsidR="00D81CAA" w:rsidRPr="000D5FD7">
        <w:rPr>
          <w:lang w:val="en-GB"/>
        </w:rPr>
        <w:t>.</w:t>
      </w:r>
    </w:p>
    <w:p w14:paraId="4131F836" w14:textId="77777777" w:rsidR="006D1E8B" w:rsidRPr="000D5FD7" w:rsidRDefault="006D1E8B" w:rsidP="00886D3E">
      <w:pPr>
        <w:pBdr>
          <w:top w:val="nil"/>
          <w:left w:val="nil"/>
          <w:bottom w:val="nil"/>
          <w:right w:val="nil"/>
          <w:between w:val="nil"/>
        </w:pBdr>
        <w:ind w:left="720" w:hanging="720"/>
        <w:contextualSpacing/>
        <w:rPr>
          <w:lang w:val="en-GB"/>
        </w:rPr>
      </w:pPr>
    </w:p>
    <w:p w14:paraId="6270B1BD" w14:textId="42A46022" w:rsidR="002E6222" w:rsidRPr="000D5FD7" w:rsidRDefault="002E6222" w:rsidP="00886D3E">
      <w:pPr>
        <w:pBdr>
          <w:top w:val="nil"/>
          <w:left w:val="nil"/>
          <w:bottom w:val="nil"/>
          <w:right w:val="nil"/>
          <w:between w:val="nil"/>
        </w:pBdr>
        <w:ind w:left="720" w:hanging="720"/>
        <w:contextualSpacing/>
        <w:rPr>
          <w:ins w:id="1065" w:author="User" w:date="2021-09-02T22:23:00Z"/>
          <w:lang w:val="en-GB"/>
        </w:rPr>
      </w:pPr>
      <w:proofErr w:type="spellStart"/>
      <w:r w:rsidRPr="000D5FD7">
        <w:rPr>
          <w:lang w:val="en-GB"/>
        </w:rPr>
        <w:t>Baldacchino</w:t>
      </w:r>
      <w:proofErr w:type="spellEnd"/>
      <w:r w:rsidRPr="000D5FD7">
        <w:rPr>
          <w:lang w:val="en-GB"/>
        </w:rPr>
        <w:t>, G</w:t>
      </w:r>
      <w:ins w:id="1066" w:author="User" w:date="2021-08-17T14:02:00Z">
        <w:r w:rsidR="00BD6672" w:rsidRPr="000D5FD7">
          <w:rPr>
            <w:lang w:val="en-GB"/>
          </w:rPr>
          <w:t>odfrey</w:t>
        </w:r>
      </w:ins>
      <w:r w:rsidRPr="000D5FD7">
        <w:rPr>
          <w:lang w:val="en-GB"/>
        </w:rPr>
        <w:t xml:space="preserve">. </w:t>
      </w:r>
      <w:ins w:id="1067" w:author="User" w:date="2021-08-17T14:02:00Z">
        <w:r w:rsidR="00BD6672" w:rsidRPr="000D5FD7">
          <w:rPr>
            <w:lang w:val="en-GB"/>
          </w:rPr>
          <w:t>“</w:t>
        </w:r>
      </w:ins>
      <w:r w:rsidRPr="000D5FD7">
        <w:rPr>
          <w:lang w:val="en-GB"/>
        </w:rPr>
        <w:t xml:space="preserve">Autonomous </w:t>
      </w:r>
      <w:ins w:id="1068" w:author="User" w:date="2021-08-17T14:02:00Z">
        <w:r w:rsidR="00BD6672" w:rsidRPr="000D5FD7">
          <w:rPr>
            <w:lang w:val="en-GB"/>
          </w:rPr>
          <w:t>B</w:t>
        </w:r>
      </w:ins>
      <w:r w:rsidRPr="000D5FD7">
        <w:rPr>
          <w:lang w:val="en-GB"/>
        </w:rPr>
        <w:t xml:space="preserve">ut </w:t>
      </w:r>
      <w:ins w:id="1069" w:author="User" w:date="2021-08-17T14:02:00Z">
        <w:r w:rsidR="00BD6672" w:rsidRPr="000D5FD7">
          <w:rPr>
            <w:lang w:val="en-GB"/>
          </w:rPr>
          <w:t>N</w:t>
        </w:r>
      </w:ins>
      <w:r w:rsidRPr="000D5FD7">
        <w:rPr>
          <w:lang w:val="en-GB"/>
        </w:rPr>
        <w:t xml:space="preserve">ot </w:t>
      </w:r>
      <w:ins w:id="1070" w:author="User" w:date="2021-08-17T14:02:00Z">
        <w:r w:rsidR="00BD6672" w:rsidRPr="000D5FD7">
          <w:rPr>
            <w:lang w:val="en-GB"/>
          </w:rPr>
          <w:t>S</w:t>
        </w:r>
      </w:ins>
      <w:r w:rsidRPr="000D5FD7">
        <w:rPr>
          <w:lang w:val="en-GB"/>
        </w:rPr>
        <w:t xml:space="preserve">overeign? A </w:t>
      </w:r>
      <w:ins w:id="1071" w:author="User" w:date="2021-08-17T14:02:00Z">
        <w:r w:rsidR="00BD6672" w:rsidRPr="000D5FD7">
          <w:rPr>
            <w:lang w:val="en-GB"/>
          </w:rPr>
          <w:t>R</w:t>
        </w:r>
      </w:ins>
      <w:r w:rsidRPr="000D5FD7">
        <w:rPr>
          <w:lang w:val="en-GB"/>
        </w:rPr>
        <w:t xml:space="preserve">eview of </w:t>
      </w:r>
      <w:ins w:id="1072" w:author="User" w:date="2021-08-17T14:02:00Z">
        <w:r w:rsidR="00BD6672" w:rsidRPr="000D5FD7">
          <w:rPr>
            <w:lang w:val="en-GB"/>
          </w:rPr>
          <w:t>I</w:t>
        </w:r>
      </w:ins>
      <w:r w:rsidRPr="000D5FD7">
        <w:rPr>
          <w:lang w:val="en-GB"/>
        </w:rPr>
        <w:t xml:space="preserve">sland </w:t>
      </w:r>
      <w:ins w:id="1073" w:author="User" w:date="2021-08-17T14:02:00Z">
        <w:r w:rsidR="00BD6672" w:rsidRPr="000D5FD7">
          <w:rPr>
            <w:lang w:val="en-GB"/>
          </w:rPr>
          <w:t>S</w:t>
        </w:r>
      </w:ins>
      <w:r w:rsidRPr="000D5FD7">
        <w:rPr>
          <w:lang w:val="en-GB"/>
        </w:rPr>
        <w:t>ub-</w:t>
      </w:r>
      <w:ins w:id="1074" w:author="User" w:date="2021-08-17T14:02:00Z">
        <w:r w:rsidR="00BD6672" w:rsidRPr="000D5FD7">
          <w:rPr>
            <w:lang w:val="en-GB"/>
          </w:rPr>
          <w:t>N</w:t>
        </w:r>
      </w:ins>
      <w:r w:rsidRPr="000D5FD7">
        <w:rPr>
          <w:lang w:val="en-GB"/>
        </w:rPr>
        <w:t>ationalism.</w:t>
      </w:r>
      <w:ins w:id="1075" w:author="User" w:date="2021-08-17T14:02:00Z">
        <w:r w:rsidR="00BD6672" w:rsidRPr="000D5FD7">
          <w:rPr>
            <w:lang w:val="en-GB"/>
          </w:rPr>
          <w:t>”</w:t>
        </w:r>
      </w:ins>
      <w:r w:rsidRPr="000D5FD7">
        <w:rPr>
          <w:lang w:val="en-GB"/>
        </w:rPr>
        <w:t xml:space="preserve"> </w:t>
      </w:r>
      <w:r w:rsidRPr="000D5FD7">
        <w:rPr>
          <w:i/>
          <w:lang w:val="en-GB"/>
        </w:rPr>
        <w:t>Canadian Review of Studies in Nationalism</w:t>
      </w:r>
      <w:r w:rsidRPr="000D5FD7">
        <w:rPr>
          <w:lang w:val="en-GB"/>
        </w:rPr>
        <w:t xml:space="preserve"> 31</w:t>
      </w:r>
      <w:ins w:id="1076" w:author="User" w:date="2021-08-17T14:02:00Z">
        <w:r w:rsidR="00BD6672" w:rsidRPr="000D5FD7">
          <w:rPr>
            <w:lang w:val="en-GB"/>
          </w:rPr>
          <w:t xml:space="preserve">, no. </w:t>
        </w:r>
      </w:ins>
      <w:r w:rsidRPr="000D5FD7">
        <w:rPr>
          <w:lang w:val="en-GB"/>
        </w:rPr>
        <w:t>1–2</w:t>
      </w:r>
      <w:ins w:id="1077" w:author="User" w:date="2021-08-17T14:02:00Z">
        <w:r w:rsidR="00BD6672" w:rsidRPr="000D5FD7">
          <w:rPr>
            <w:lang w:val="en-GB"/>
          </w:rPr>
          <w:t xml:space="preserve"> (2004):</w:t>
        </w:r>
      </w:ins>
      <w:r w:rsidRPr="000D5FD7">
        <w:rPr>
          <w:lang w:val="en-GB"/>
        </w:rPr>
        <w:t xml:space="preserve"> 77–89.</w:t>
      </w:r>
    </w:p>
    <w:p w14:paraId="2D0C053E" w14:textId="77777777" w:rsidR="006D1E8B" w:rsidRPr="000D5FD7" w:rsidRDefault="006D1E8B" w:rsidP="00886D3E">
      <w:pPr>
        <w:pBdr>
          <w:top w:val="nil"/>
          <w:left w:val="nil"/>
          <w:bottom w:val="nil"/>
          <w:right w:val="nil"/>
          <w:between w:val="nil"/>
        </w:pBdr>
        <w:ind w:left="720" w:hanging="720"/>
        <w:contextualSpacing/>
        <w:rPr>
          <w:lang w:val="en-GB"/>
        </w:rPr>
      </w:pPr>
    </w:p>
    <w:p w14:paraId="0CDFE343" w14:textId="1F83DEA1" w:rsidR="00516656" w:rsidRPr="000D5FD7" w:rsidRDefault="00516656" w:rsidP="00886D3E">
      <w:pPr>
        <w:pBdr>
          <w:top w:val="nil"/>
          <w:left w:val="nil"/>
          <w:bottom w:val="nil"/>
          <w:right w:val="nil"/>
          <w:between w:val="nil"/>
        </w:pBdr>
        <w:ind w:left="720" w:hanging="720"/>
        <w:contextualSpacing/>
        <w:rPr>
          <w:ins w:id="1078" w:author="User" w:date="2021-09-02T22:23:00Z"/>
          <w:lang w:val="en-GB"/>
        </w:rPr>
      </w:pPr>
      <w:proofErr w:type="spellStart"/>
      <w:r w:rsidRPr="000D5FD7">
        <w:rPr>
          <w:lang w:val="en-GB"/>
        </w:rPr>
        <w:t>Baldacchino</w:t>
      </w:r>
      <w:proofErr w:type="spellEnd"/>
      <w:r w:rsidRPr="000D5FD7">
        <w:rPr>
          <w:lang w:val="en-GB"/>
        </w:rPr>
        <w:t>, G</w:t>
      </w:r>
      <w:ins w:id="1079" w:author="User" w:date="2021-08-17T14:02:00Z">
        <w:r w:rsidR="00BD6672" w:rsidRPr="000D5FD7">
          <w:rPr>
            <w:lang w:val="en-GB"/>
          </w:rPr>
          <w:t>odfrey</w:t>
        </w:r>
      </w:ins>
      <w:r w:rsidRPr="000D5FD7">
        <w:rPr>
          <w:lang w:val="en-GB"/>
        </w:rPr>
        <w:t xml:space="preserve">. </w:t>
      </w:r>
      <w:ins w:id="1080" w:author="User" w:date="2021-08-17T14:18:00Z">
        <w:r w:rsidR="00F85683" w:rsidRPr="000D5FD7">
          <w:rPr>
            <w:lang w:val="en-GB"/>
          </w:rPr>
          <w:t>“</w:t>
        </w:r>
      </w:ins>
      <w:r w:rsidRPr="000D5FD7">
        <w:rPr>
          <w:lang w:val="en-GB"/>
        </w:rPr>
        <w:t xml:space="preserve">Islands, </w:t>
      </w:r>
      <w:ins w:id="1081" w:author="User" w:date="2021-08-17T14:04:00Z">
        <w:r w:rsidR="003D26B2" w:rsidRPr="000D5FD7">
          <w:rPr>
            <w:lang w:val="en-GB"/>
          </w:rPr>
          <w:t>I</w:t>
        </w:r>
      </w:ins>
      <w:r w:rsidRPr="000D5FD7">
        <w:rPr>
          <w:lang w:val="en-GB"/>
        </w:rPr>
        <w:t xml:space="preserve">sland </w:t>
      </w:r>
      <w:ins w:id="1082" w:author="User" w:date="2021-08-17T14:04:00Z">
        <w:r w:rsidR="003D26B2" w:rsidRPr="000D5FD7">
          <w:rPr>
            <w:lang w:val="en-GB"/>
          </w:rPr>
          <w:t>S</w:t>
        </w:r>
      </w:ins>
      <w:r w:rsidRPr="000D5FD7">
        <w:rPr>
          <w:lang w:val="en-GB"/>
        </w:rPr>
        <w:t xml:space="preserve">tudies, </w:t>
      </w:r>
      <w:ins w:id="1083" w:author="User" w:date="2021-08-17T14:04:00Z">
        <w:r w:rsidR="003D26B2" w:rsidRPr="000D5FD7">
          <w:rPr>
            <w:lang w:val="en-GB"/>
          </w:rPr>
          <w:t>I</w:t>
        </w:r>
      </w:ins>
      <w:r w:rsidRPr="000D5FD7">
        <w:rPr>
          <w:lang w:val="en-GB"/>
        </w:rPr>
        <w:t xml:space="preserve">sland </w:t>
      </w:r>
      <w:ins w:id="1084" w:author="User" w:date="2021-08-17T14:04:00Z">
        <w:r w:rsidR="003D26B2" w:rsidRPr="000D5FD7">
          <w:rPr>
            <w:lang w:val="en-GB"/>
          </w:rPr>
          <w:t>S</w:t>
        </w:r>
      </w:ins>
      <w:r w:rsidRPr="000D5FD7">
        <w:rPr>
          <w:lang w:val="en-GB"/>
        </w:rPr>
        <w:t xml:space="preserve">tudies </w:t>
      </w:r>
      <w:ins w:id="1085" w:author="User" w:date="2021-08-17T14:19:00Z">
        <w:r w:rsidR="00F85683" w:rsidRPr="000D5FD7">
          <w:rPr>
            <w:lang w:val="en-GB"/>
          </w:rPr>
          <w:t>J</w:t>
        </w:r>
      </w:ins>
      <w:r w:rsidRPr="000D5FD7">
        <w:rPr>
          <w:lang w:val="en-GB"/>
        </w:rPr>
        <w:t>ournal.</w:t>
      </w:r>
      <w:ins w:id="1086" w:author="User" w:date="2021-08-17T14:18:00Z">
        <w:r w:rsidR="00F85683" w:rsidRPr="000D5FD7">
          <w:rPr>
            <w:lang w:val="en-GB"/>
          </w:rPr>
          <w:t>”</w:t>
        </w:r>
      </w:ins>
      <w:r w:rsidRPr="000D5FD7">
        <w:rPr>
          <w:lang w:val="en-GB"/>
        </w:rPr>
        <w:t xml:space="preserve"> </w:t>
      </w:r>
      <w:r w:rsidRPr="000D5FD7">
        <w:rPr>
          <w:i/>
          <w:lang w:val="en-GB"/>
        </w:rPr>
        <w:t>Island Studies Journal</w:t>
      </w:r>
      <w:ins w:id="1087" w:author="User" w:date="2021-08-17T14:18:00Z">
        <w:r w:rsidR="00F85683" w:rsidRPr="000D5FD7">
          <w:rPr>
            <w:lang w:val="en-GB"/>
          </w:rPr>
          <w:t xml:space="preserve"> </w:t>
        </w:r>
      </w:ins>
      <w:r w:rsidRPr="000D5FD7">
        <w:rPr>
          <w:lang w:val="en-GB"/>
        </w:rPr>
        <w:t>1</w:t>
      </w:r>
      <w:ins w:id="1088" w:author="User" w:date="2021-08-17T14:18:00Z">
        <w:r w:rsidR="00F85683" w:rsidRPr="000D5FD7">
          <w:rPr>
            <w:lang w:val="en-GB"/>
          </w:rPr>
          <w:t xml:space="preserve">, no. </w:t>
        </w:r>
      </w:ins>
      <w:r w:rsidRPr="000D5FD7">
        <w:rPr>
          <w:lang w:val="en-GB"/>
        </w:rPr>
        <w:t>1</w:t>
      </w:r>
      <w:ins w:id="1089" w:author="User" w:date="2021-08-17T14:18:00Z">
        <w:r w:rsidR="00F85683" w:rsidRPr="000D5FD7">
          <w:rPr>
            <w:lang w:val="en-GB"/>
          </w:rPr>
          <w:t xml:space="preserve"> (2006</w:t>
        </w:r>
      </w:ins>
      <w:r w:rsidRPr="000D5FD7">
        <w:rPr>
          <w:lang w:val="en-GB"/>
        </w:rPr>
        <w:t>)</w:t>
      </w:r>
      <w:ins w:id="1090" w:author="User" w:date="2021-08-17T14:18:00Z">
        <w:r w:rsidR="00F85683" w:rsidRPr="000D5FD7">
          <w:rPr>
            <w:lang w:val="en-GB"/>
          </w:rPr>
          <w:t>:</w:t>
        </w:r>
      </w:ins>
      <w:r w:rsidRPr="000D5FD7">
        <w:rPr>
          <w:lang w:val="en-GB"/>
        </w:rPr>
        <w:t xml:space="preserve"> 3-18.</w:t>
      </w:r>
    </w:p>
    <w:p w14:paraId="3D48CDCD" w14:textId="77777777" w:rsidR="006D1E8B" w:rsidRPr="000D5FD7" w:rsidRDefault="006D1E8B" w:rsidP="00886D3E">
      <w:pPr>
        <w:pBdr>
          <w:top w:val="nil"/>
          <w:left w:val="nil"/>
          <w:bottom w:val="nil"/>
          <w:right w:val="nil"/>
          <w:between w:val="nil"/>
        </w:pBdr>
        <w:ind w:left="720" w:hanging="720"/>
        <w:contextualSpacing/>
        <w:rPr>
          <w:lang w:val="en-GB"/>
        </w:rPr>
      </w:pPr>
    </w:p>
    <w:p w14:paraId="041E32CC" w14:textId="1CED3D5D" w:rsidR="00516656" w:rsidRPr="000D5FD7" w:rsidRDefault="00516656" w:rsidP="00886D3E">
      <w:pPr>
        <w:pBdr>
          <w:top w:val="nil"/>
          <w:left w:val="nil"/>
          <w:bottom w:val="nil"/>
          <w:right w:val="nil"/>
          <w:between w:val="nil"/>
        </w:pBdr>
        <w:ind w:left="720" w:hanging="720"/>
        <w:contextualSpacing/>
        <w:rPr>
          <w:ins w:id="1091" w:author="User" w:date="2021-09-03T13:18:00Z"/>
          <w:lang w:val="en-GB"/>
        </w:rPr>
      </w:pPr>
      <w:proofErr w:type="spellStart"/>
      <w:r w:rsidRPr="000D5FD7">
        <w:rPr>
          <w:lang w:val="en-GB"/>
        </w:rPr>
        <w:lastRenderedPageBreak/>
        <w:t>Baldacchino</w:t>
      </w:r>
      <w:proofErr w:type="spellEnd"/>
      <w:r w:rsidRPr="000D5FD7">
        <w:rPr>
          <w:lang w:val="en-GB"/>
        </w:rPr>
        <w:t>, G</w:t>
      </w:r>
      <w:ins w:id="1092" w:author="User" w:date="2021-08-17T14:02:00Z">
        <w:r w:rsidR="00BD6672" w:rsidRPr="000D5FD7">
          <w:rPr>
            <w:lang w:val="en-GB"/>
          </w:rPr>
          <w:t>odfrey</w:t>
        </w:r>
      </w:ins>
      <w:r w:rsidRPr="000D5FD7">
        <w:rPr>
          <w:lang w:val="en-GB"/>
        </w:rPr>
        <w:t xml:space="preserve">. </w:t>
      </w:r>
      <w:ins w:id="1093" w:author="User" w:date="2021-08-17T14:19:00Z">
        <w:r w:rsidR="00F85683" w:rsidRPr="000D5FD7">
          <w:rPr>
            <w:lang w:val="en-GB"/>
          </w:rPr>
          <w:t>“</w:t>
        </w:r>
      </w:ins>
      <w:r w:rsidRPr="000D5FD7">
        <w:rPr>
          <w:lang w:val="en-GB"/>
        </w:rPr>
        <w:t>Studying Islands: On Whose Terms? Some Epistemological and Methodological Challenges to the Pursuit of Island Studies.</w:t>
      </w:r>
      <w:ins w:id="1094" w:author="User" w:date="2021-08-17T14:19:00Z">
        <w:r w:rsidR="00F85683" w:rsidRPr="000D5FD7">
          <w:rPr>
            <w:lang w:val="en-GB"/>
          </w:rPr>
          <w:t>”</w:t>
        </w:r>
      </w:ins>
      <w:r w:rsidRPr="000D5FD7">
        <w:rPr>
          <w:lang w:val="en-GB"/>
        </w:rPr>
        <w:t xml:space="preserve"> </w:t>
      </w:r>
      <w:r w:rsidRPr="000D5FD7">
        <w:rPr>
          <w:i/>
          <w:lang w:val="en-GB"/>
        </w:rPr>
        <w:t>Island Studies Journal</w:t>
      </w:r>
      <w:r w:rsidRPr="000D5FD7">
        <w:rPr>
          <w:lang w:val="en-GB"/>
        </w:rPr>
        <w:t xml:space="preserve"> </w:t>
      </w:r>
      <w:r w:rsidRPr="000D5FD7">
        <w:rPr>
          <w:iCs/>
          <w:lang w:val="en-GB"/>
        </w:rPr>
        <w:t>3</w:t>
      </w:r>
      <w:ins w:id="1095" w:author="User" w:date="2021-08-17T14:20:00Z">
        <w:r w:rsidR="00B50497" w:rsidRPr="000D5FD7">
          <w:rPr>
            <w:iCs/>
            <w:lang w:val="en-GB"/>
          </w:rPr>
          <w:t>,</w:t>
        </w:r>
      </w:ins>
      <w:ins w:id="1096" w:author="User" w:date="2021-08-17T14:19:00Z">
        <w:r w:rsidR="00F85683" w:rsidRPr="000D5FD7">
          <w:rPr>
            <w:lang w:val="en-GB"/>
          </w:rPr>
          <w:t xml:space="preserve"> no. </w:t>
        </w:r>
      </w:ins>
      <w:r w:rsidRPr="000D5FD7">
        <w:rPr>
          <w:lang w:val="en-GB"/>
        </w:rPr>
        <w:t>1</w:t>
      </w:r>
      <w:ins w:id="1097" w:author="User" w:date="2021-08-17T14:19:00Z">
        <w:r w:rsidR="00F85683" w:rsidRPr="000D5FD7">
          <w:rPr>
            <w:lang w:val="en-GB"/>
          </w:rPr>
          <w:t xml:space="preserve"> (2008</w:t>
        </w:r>
      </w:ins>
      <w:r w:rsidRPr="000D5FD7">
        <w:rPr>
          <w:lang w:val="en-GB"/>
        </w:rPr>
        <w:t>)</w:t>
      </w:r>
      <w:ins w:id="1098" w:author="User" w:date="2021-08-17T14:19:00Z">
        <w:r w:rsidR="00F85683" w:rsidRPr="000D5FD7">
          <w:rPr>
            <w:lang w:val="en-GB"/>
          </w:rPr>
          <w:t>:</w:t>
        </w:r>
      </w:ins>
      <w:r w:rsidRPr="000D5FD7">
        <w:rPr>
          <w:lang w:val="en-GB"/>
        </w:rPr>
        <w:t xml:space="preserve"> 37–56.</w:t>
      </w:r>
    </w:p>
    <w:p w14:paraId="5DA11535" w14:textId="77777777" w:rsidR="006D799D" w:rsidRPr="000D5FD7" w:rsidRDefault="006D799D" w:rsidP="00886D3E">
      <w:pPr>
        <w:pBdr>
          <w:top w:val="nil"/>
          <w:left w:val="nil"/>
          <w:bottom w:val="nil"/>
          <w:right w:val="nil"/>
          <w:between w:val="nil"/>
        </w:pBdr>
        <w:ind w:left="720" w:hanging="720"/>
        <w:contextualSpacing/>
        <w:rPr>
          <w:lang w:val="en-GB"/>
        </w:rPr>
      </w:pPr>
    </w:p>
    <w:p w14:paraId="158F6B18" w14:textId="0607E903" w:rsidR="00516656" w:rsidRPr="000D5FD7" w:rsidRDefault="00516656" w:rsidP="00886D3E">
      <w:pPr>
        <w:pBdr>
          <w:top w:val="nil"/>
          <w:left w:val="nil"/>
          <w:bottom w:val="nil"/>
          <w:right w:val="nil"/>
          <w:between w:val="nil"/>
        </w:pBdr>
        <w:ind w:left="720" w:hanging="720"/>
        <w:contextualSpacing/>
        <w:rPr>
          <w:lang w:val="en-GB"/>
        </w:rPr>
      </w:pPr>
      <w:proofErr w:type="spellStart"/>
      <w:r w:rsidRPr="000D5FD7">
        <w:rPr>
          <w:lang w:val="en-GB"/>
        </w:rPr>
        <w:t>Baldacchino</w:t>
      </w:r>
      <w:proofErr w:type="spellEnd"/>
      <w:r w:rsidRPr="000D5FD7">
        <w:rPr>
          <w:lang w:val="en-GB"/>
        </w:rPr>
        <w:t>, G</w:t>
      </w:r>
      <w:ins w:id="1099" w:author="User" w:date="2021-08-17T14:02:00Z">
        <w:r w:rsidR="00BD6672" w:rsidRPr="000D5FD7">
          <w:rPr>
            <w:lang w:val="en-GB"/>
          </w:rPr>
          <w:t>odfrey</w:t>
        </w:r>
      </w:ins>
      <w:r w:rsidRPr="000D5FD7">
        <w:rPr>
          <w:lang w:val="en-GB"/>
        </w:rPr>
        <w:t xml:space="preserve">. </w:t>
      </w:r>
      <w:ins w:id="1100" w:author="User" w:date="2021-08-17T14:22:00Z">
        <w:r w:rsidR="00B50497" w:rsidRPr="000D5FD7">
          <w:rPr>
            <w:lang w:val="en-GB"/>
          </w:rPr>
          <w:t>“‘</w:t>
        </w:r>
      </w:ins>
      <w:r w:rsidRPr="000D5FD7">
        <w:rPr>
          <w:lang w:val="en-GB"/>
        </w:rPr>
        <w:t>Upside Down Decolonization</w:t>
      </w:r>
      <w:ins w:id="1101" w:author="User" w:date="2021-08-17T14:22:00Z">
        <w:r w:rsidR="00B50497" w:rsidRPr="000D5FD7">
          <w:rPr>
            <w:lang w:val="en-GB"/>
          </w:rPr>
          <w:t xml:space="preserve">’ </w:t>
        </w:r>
      </w:ins>
      <w:r w:rsidRPr="000D5FD7">
        <w:rPr>
          <w:lang w:val="en-GB"/>
        </w:rPr>
        <w:t xml:space="preserve">in Subnational Island Jurisdictions: Questioning the </w:t>
      </w:r>
      <w:ins w:id="1102" w:author="User" w:date="2021-08-17T14:22:00Z">
        <w:r w:rsidR="00B50497" w:rsidRPr="000D5FD7">
          <w:rPr>
            <w:lang w:val="en-GB"/>
          </w:rPr>
          <w:t>‘</w:t>
        </w:r>
      </w:ins>
      <w:r w:rsidRPr="000D5FD7">
        <w:rPr>
          <w:lang w:val="en-GB"/>
        </w:rPr>
        <w:t>Post</w:t>
      </w:r>
      <w:ins w:id="1103" w:author="User" w:date="2021-08-17T14:22:00Z">
        <w:r w:rsidR="00B50497" w:rsidRPr="000D5FD7">
          <w:rPr>
            <w:lang w:val="en-GB"/>
          </w:rPr>
          <w:t>’</w:t>
        </w:r>
      </w:ins>
      <w:r w:rsidRPr="000D5FD7">
        <w:rPr>
          <w:lang w:val="en-GB"/>
        </w:rPr>
        <w:t xml:space="preserve"> in Postcolonialism.</w:t>
      </w:r>
      <w:ins w:id="1104" w:author="User" w:date="2021-08-17T14:22:00Z">
        <w:r w:rsidR="00B50497" w:rsidRPr="000D5FD7">
          <w:rPr>
            <w:lang w:val="en-GB"/>
          </w:rPr>
          <w:t>”</w:t>
        </w:r>
      </w:ins>
      <w:r w:rsidRPr="000D5FD7">
        <w:rPr>
          <w:lang w:val="en-GB"/>
        </w:rPr>
        <w:t xml:space="preserve"> </w:t>
      </w:r>
      <w:r w:rsidRPr="000D5FD7">
        <w:rPr>
          <w:i/>
          <w:lang w:val="en-GB"/>
        </w:rPr>
        <w:t>Space and Culture</w:t>
      </w:r>
      <w:r w:rsidRPr="000D5FD7">
        <w:rPr>
          <w:lang w:val="en-GB"/>
        </w:rPr>
        <w:t xml:space="preserve"> </w:t>
      </w:r>
      <w:r w:rsidRPr="000D5FD7">
        <w:rPr>
          <w:iCs/>
          <w:lang w:val="en-GB"/>
        </w:rPr>
        <w:t>13</w:t>
      </w:r>
      <w:ins w:id="1105" w:author="User" w:date="2021-08-17T14:22:00Z">
        <w:r w:rsidR="00B50497" w:rsidRPr="000D5FD7">
          <w:rPr>
            <w:lang w:val="en-GB"/>
          </w:rPr>
          <w:t xml:space="preserve">, no. </w:t>
        </w:r>
      </w:ins>
      <w:r w:rsidRPr="000D5FD7">
        <w:rPr>
          <w:lang w:val="en-GB"/>
        </w:rPr>
        <w:t xml:space="preserve">2 </w:t>
      </w:r>
      <w:ins w:id="1106" w:author="User" w:date="2021-08-17T14:21:00Z">
        <w:r w:rsidR="00B50497" w:rsidRPr="000D5FD7">
          <w:rPr>
            <w:lang w:val="en-GB"/>
          </w:rPr>
          <w:t xml:space="preserve">(2010): </w:t>
        </w:r>
      </w:ins>
      <w:r w:rsidRPr="000D5FD7">
        <w:rPr>
          <w:lang w:val="en-GB"/>
        </w:rPr>
        <w:t xml:space="preserve">188–202. </w:t>
      </w:r>
      <w:r w:rsidR="001510B0" w:rsidRPr="000D5FD7">
        <w:fldChar w:fldCharType="begin"/>
      </w:r>
      <w:r w:rsidR="001510B0" w:rsidRPr="000D5FD7">
        <w:instrText xml:space="preserve"> HYPERLINK "https://doi.org/10.1177/1206331209360865" </w:instrText>
      </w:r>
      <w:r w:rsidR="001510B0" w:rsidRPr="000D5FD7">
        <w:fldChar w:fldCharType="separate"/>
      </w:r>
      <w:r w:rsidR="009A736F" w:rsidRPr="000D5FD7">
        <w:rPr>
          <w:rStyle w:val="Hiperligao"/>
          <w:color w:val="auto"/>
          <w:lang w:val="en-GB"/>
          <w:rPrChange w:id="1107" w:author="Laureano Macedo" w:date="2021-09-09T13:27:00Z">
            <w:rPr>
              <w:rStyle w:val="Hiperligao"/>
              <w:lang w:val="en-GB"/>
            </w:rPr>
          </w:rPrChange>
        </w:rPr>
        <w:t>https://doi.org/10.1177/1206331209360865</w:t>
      </w:r>
      <w:r w:rsidR="001510B0" w:rsidRPr="000D5FD7">
        <w:rPr>
          <w:rStyle w:val="Hiperligao"/>
          <w:color w:val="auto"/>
          <w:lang w:val="en-GB"/>
          <w:rPrChange w:id="1108" w:author="Laureano Macedo" w:date="2021-09-09T13:27:00Z">
            <w:rPr>
              <w:rStyle w:val="Hiperligao"/>
              <w:lang w:val="en-GB"/>
            </w:rPr>
          </w:rPrChange>
        </w:rPr>
        <w:fldChar w:fldCharType="end"/>
      </w:r>
      <w:r w:rsidR="00F535DB" w:rsidRPr="000D5FD7">
        <w:rPr>
          <w:lang w:val="en-GB"/>
        </w:rPr>
        <w:t>.</w:t>
      </w:r>
    </w:p>
    <w:p w14:paraId="5BB01A37" w14:textId="77777777" w:rsidR="009A736F" w:rsidRPr="000D5FD7" w:rsidRDefault="009A736F" w:rsidP="00886D3E">
      <w:pPr>
        <w:pBdr>
          <w:top w:val="nil"/>
          <w:left w:val="nil"/>
          <w:bottom w:val="nil"/>
          <w:right w:val="nil"/>
          <w:between w:val="nil"/>
        </w:pBdr>
        <w:ind w:left="720" w:hanging="720"/>
        <w:contextualSpacing/>
        <w:rPr>
          <w:lang w:val="en-GB"/>
        </w:rPr>
      </w:pPr>
    </w:p>
    <w:p w14:paraId="3A0C26ED" w14:textId="27CC10DD" w:rsidR="00516656" w:rsidRPr="000D5FD7" w:rsidRDefault="00516656" w:rsidP="00886D3E">
      <w:pPr>
        <w:pBdr>
          <w:top w:val="nil"/>
          <w:left w:val="nil"/>
          <w:bottom w:val="nil"/>
          <w:right w:val="nil"/>
          <w:between w:val="nil"/>
        </w:pBdr>
        <w:ind w:left="720" w:hanging="720"/>
        <w:contextualSpacing/>
        <w:rPr>
          <w:ins w:id="1109" w:author="User" w:date="2021-09-03T13:15:00Z"/>
          <w:lang w:val="en-GB"/>
        </w:rPr>
      </w:pPr>
      <w:proofErr w:type="spellStart"/>
      <w:r w:rsidRPr="000D5FD7">
        <w:rPr>
          <w:lang w:val="en-GB"/>
        </w:rPr>
        <w:t>Baldacchino</w:t>
      </w:r>
      <w:proofErr w:type="spellEnd"/>
      <w:r w:rsidRPr="000D5FD7">
        <w:rPr>
          <w:lang w:val="en-GB"/>
        </w:rPr>
        <w:t>, G</w:t>
      </w:r>
      <w:ins w:id="1110" w:author="User" w:date="2021-08-17T14:23:00Z">
        <w:r w:rsidR="0084271D" w:rsidRPr="000D5FD7">
          <w:rPr>
            <w:lang w:val="en-GB"/>
          </w:rPr>
          <w:t>odfrey</w:t>
        </w:r>
      </w:ins>
      <w:r w:rsidR="009A736F" w:rsidRPr="000D5FD7">
        <w:rPr>
          <w:lang w:val="en-GB"/>
        </w:rPr>
        <w:t>,</w:t>
      </w:r>
      <w:r w:rsidRPr="000D5FD7">
        <w:rPr>
          <w:lang w:val="en-GB"/>
        </w:rPr>
        <w:t xml:space="preserve"> </w:t>
      </w:r>
      <w:ins w:id="1111" w:author="User" w:date="2021-08-17T14:23:00Z">
        <w:r w:rsidR="0084271D" w:rsidRPr="000D5FD7">
          <w:rPr>
            <w:lang w:val="en-GB"/>
          </w:rPr>
          <w:t>and Eve</w:t>
        </w:r>
      </w:ins>
      <w:r w:rsidRPr="000D5FD7">
        <w:rPr>
          <w:lang w:val="en-GB"/>
        </w:rPr>
        <w:t xml:space="preserve"> Hepburn. </w:t>
      </w:r>
      <w:ins w:id="1112" w:author="User" w:date="2021-08-17T14:23:00Z">
        <w:r w:rsidR="0084271D" w:rsidRPr="000D5FD7">
          <w:rPr>
            <w:lang w:val="en-GB"/>
          </w:rPr>
          <w:t>“</w:t>
        </w:r>
      </w:ins>
      <w:r w:rsidRPr="000D5FD7">
        <w:rPr>
          <w:lang w:val="en-GB"/>
        </w:rPr>
        <w:t xml:space="preserve">A </w:t>
      </w:r>
      <w:ins w:id="1113" w:author="User" w:date="2021-08-17T14:23:00Z">
        <w:r w:rsidR="0084271D" w:rsidRPr="000D5FD7">
          <w:rPr>
            <w:lang w:val="en-GB"/>
          </w:rPr>
          <w:t>D</w:t>
        </w:r>
      </w:ins>
      <w:r w:rsidRPr="000D5FD7">
        <w:rPr>
          <w:lang w:val="en-GB"/>
        </w:rPr>
        <w:t xml:space="preserve">ifferent </w:t>
      </w:r>
      <w:ins w:id="1114" w:author="User" w:date="2021-08-17T14:23:00Z">
        <w:r w:rsidR="0084271D" w:rsidRPr="000D5FD7">
          <w:rPr>
            <w:lang w:val="en-GB"/>
          </w:rPr>
          <w:t>A</w:t>
        </w:r>
      </w:ins>
      <w:r w:rsidRPr="000D5FD7">
        <w:rPr>
          <w:lang w:val="en-GB"/>
        </w:rPr>
        <w:t xml:space="preserve">ppetite for </w:t>
      </w:r>
      <w:ins w:id="1115" w:author="User" w:date="2021-08-17T14:23:00Z">
        <w:r w:rsidR="0084271D" w:rsidRPr="000D5FD7">
          <w:rPr>
            <w:lang w:val="en-GB"/>
          </w:rPr>
          <w:t>S</w:t>
        </w:r>
      </w:ins>
      <w:r w:rsidRPr="000D5FD7">
        <w:rPr>
          <w:lang w:val="en-GB"/>
        </w:rPr>
        <w:t xml:space="preserve">overeignty? Independence </w:t>
      </w:r>
      <w:ins w:id="1116" w:author="User" w:date="2021-08-17T14:24:00Z">
        <w:r w:rsidR="0084271D" w:rsidRPr="000D5FD7">
          <w:rPr>
            <w:lang w:val="en-GB"/>
          </w:rPr>
          <w:t>M</w:t>
        </w:r>
      </w:ins>
      <w:r w:rsidRPr="000D5FD7">
        <w:rPr>
          <w:lang w:val="en-GB"/>
        </w:rPr>
        <w:t xml:space="preserve">ovements in </w:t>
      </w:r>
      <w:ins w:id="1117" w:author="User" w:date="2021-08-17T14:24:00Z">
        <w:r w:rsidR="0084271D" w:rsidRPr="000D5FD7">
          <w:rPr>
            <w:lang w:val="en-GB"/>
          </w:rPr>
          <w:t>S</w:t>
        </w:r>
      </w:ins>
      <w:r w:rsidRPr="000D5FD7">
        <w:rPr>
          <w:lang w:val="en-GB"/>
        </w:rPr>
        <w:t xml:space="preserve">ubnational </w:t>
      </w:r>
      <w:ins w:id="1118" w:author="User" w:date="2021-08-17T14:24:00Z">
        <w:r w:rsidR="0084271D" w:rsidRPr="000D5FD7">
          <w:rPr>
            <w:lang w:val="en-GB"/>
          </w:rPr>
          <w:t>I</w:t>
        </w:r>
      </w:ins>
      <w:r w:rsidRPr="000D5FD7">
        <w:rPr>
          <w:lang w:val="en-GB"/>
        </w:rPr>
        <w:t xml:space="preserve">sland </w:t>
      </w:r>
      <w:ins w:id="1119" w:author="User" w:date="2021-08-17T14:23:00Z">
        <w:r w:rsidR="0084271D" w:rsidRPr="000D5FD7">
          <w:rPr>
            <w:lang w:val="en-GB"/>
          </w:rPr>
          <w:t>J</w:t>
        </w:r>
      </w:ins>
      <w:r w:rsidRPr="000D5FD7">
        <w:rPr>
          <w:lang w:val="en-GB"/>
        </w:rPr>
        <w:t>urisdictions.</w:t>
      </w:r>
      <w:r w:rsidR="009A736F" w:rsidRPr="000D5FD7">
        <w:rPr>
          <w:lang w:val="en-GB"/>
        </w:rPr>
        <w:t>”</w:t>
      </w:r>
      <w:r w:rsidRPr="000D5FD7">
        <w:rPr>
          <w:lang w:val="en-GB"/>
        </w:rPr>
        <w:t xml:space="preserve"> </w:t>
      </w:r>
      <w:r w:rsidRPr="000D5FD7">
        <w:rPr>
          <w:i/>
          <w:lang w:val="en-GB"/>
        </w:rPr>
        <w:t>Commonwealth &amp; Comparative Politics</w:t>
      </w:r>
      <w:r w:rsidRPr="000D5FD7">
        <w:rPr>
          <w:lang w:val="en-GB"/>
        </w:rPr>
        <w:t xml:space="preserve"> </w:t>
      </w:r>
      <w:r w:rsidRPr="000D5FD7">
        <w:rPr>
          <w:iCs/>
          <w:lang w:val="en-GB"/>
        </w:rPr>
        <w:t>50</w:t>
      </w:r>
      <w:ins w:id="1120" w:author="User" w:date="2021-08-17T14:24:00Z">
        <w:r w:rsidR="0084271D" w:rsidRPr="000D5FD7">
          <w:rPr>
            <w:iCs/>
            <w:lang w:val="en-GB"/>
          </w:rPr>
          <w:t>,</w:t>
        </w:r>
        <w:r w:rsidR="0084271D" w:rsidRPr="000D5FD7">
          <w:rPr>
            <w:lang w:val="en-GB"/>
          </w:rPr>
          <w:t xml:space="preserve"> no. </w:t>
        </w:r>
      </w:ins>
      <w:r w:rsidRPr="000D5FD7">
        <w:rPr>
          <w:lang w:val="en-GB"/>
        </w:rPr>
        <w:t xml:space="preserve">4 </w:t>
      </w:r>
      <w:ins w:id="1121" w:author="User" w:date="2021-08-17T14:24:00Z">
        <w:r w:rsidR="0084271D" w:rsidRPr="000D5FD7">
          <w:rPr>
            <w:lang w:val="en-GB"/>
          </w:rPr>
          <w:t xml:space="preserve">(2012): </w:t>
        </w:r>
      </w:ins>
      <w:r w:rsidRPr="000D5FD7">
        <w:rPr>
          <w:lang w:val="en-GB"/>
        </w:rPr>
        <w:t>555–568.</w:t>
      </w:r>
      <w:r w:rsidR="00F535DB" w:rsidRPr="000D5FD7">
        <w:rPr>
          <w:lang w:val="en-GB"/>
        </w:rPr>
        <w:t xml:space="preserve"> </w:t>
      </w:r>
      <w:ins w:id="1122" w:author="User" w:date="2021-09-03T13:15:00Z">
        <w:r w:rsidR="00601D76" w:rsidRPr="000D5FD7">
          <w:rPr>
            <w:lang w:val="en-GB"/>
          </w:rPr>
          <w:fldChar w:fldCharType="begin"/>
        </w:r>
        <w:r w:rsidR="00601D76" w:rsidRPr="000D5FD7">
          <w:rPr>
            <w:lang w:val="en-GB"/>
          </w:rPr>
          <w:instrText xml:space="preserve"> HYPERLINK "</w:instrText>
        </w:r>
      </w:ins>
      <w:r w:rsidR="00601D76" w:rsidRPr="000D5FD7">
        <w:rPr>
          <w:lang w:val="en-GB"/>
        </w:rPr>
        <w:instrText>https://doi.org/10.1080/14662043.2012.729735</w:instrText>
      </w:r>
      <w:ins w:id="1123" w:author="User" w:date="2021-09-03T13:15:00Z">
        <w:r w:rsidR="00601D76" w:rsidRPr="000D5FD7">
          <w:rPr>
            <w:lang w:val="en-GB"/>
          </w:rPr>
          <w:instrText xml:space="preserve">" </w:instrText>
        </w:r>
        <w:r w:rsidR="00601D76" w:rsidRPr="000D5FD7">
          <w:rPr>
            <w:lang w:val="en-GB"/>
          </w:rPr>
          <w:fldChar w:fldCharType="separate"/>
        </w:r>
      </w:ins>
      <w:r w:rsidR="00601D76" w:rsidRPr="000D5FD7">
        <w:rPr>
          <w:rStyle w:val="Hiperligao"/>
          <w:color w:val="auto"/>
          <w:lang w:val="en-GB"/>
          <w:rPrChange w:id="1124" w:author="Laureano Macedo" w:date="2021-09-09T13:27:00Z">
            <w:rPr>
              <w:rStyle w:val="Hiperligao"/>
              <w:lang w:val="en-GB"/>
            </w:rPr>
          </w:rPrChange>
        </w:rPr>
        <w:t>https://doi.org/10.1080/14662043.2012.729735</w:t>
      </w:r>
      <w:ins w:id="1125" w:author="User" w:date="2021-09-03T13:15:00Z">
        <w:r w:rsidR="00601D76" w:rsidRPr="000D5FD7">
          <w:rPr>
            <w:lang w:val="en-GB"/>
          </w:rPr>
          <w:fldChar w:fldCharType="end"/>
        </w:r>
      </w:ins>
      <w:r w:rsidR="00D81CAA" w:rsidRPr="000D5FD7">
        <w:rPr>
          <w:lang w:val="en-GB"/>
        </w:rPr>
        <w:t>.</w:t>
      </w:r>
    </w:p>
    <w:p w14:paraId="623DEAF6" w14:textId="77777777" w:rsidR="00601D76" w:rsidRPr="000D5FD7" w:rsidRDefault="00601D76" w:rsidP="00886D3E">
      <w:pPr>
        <w:pBdr>
          <w:top w:val="nil"/>
          <w:left w:val="nil"/>
          <w:bottom w:val="nil"/>
          <w:right w:val="nil"/>
          <w:between w:val="nil"/>
        </w:pBdr>
        <w:ind w:left="720" w:hanging="720"/>
        <w:contextualSpacing/>
        <w:rPr>
          <w:lang w:val="en-GB"/>
        </w:rPr>
      </w:pPr>
    </w:p>
    <w:p w14:paraId="7F3E1634" w14:textId="3AC3B8C6" w:rsidR="00516656" w:rsidRPr="000D5FD7" w:rsidRDefault="00516656" w:rsidP="00886D3E">
      <w:pPr>
        <w:pBdr>
          <w:top w:val="nil"/>
          <w:left w:val="nil"/>
          <w:bottom w:val="nil"/>
          <w:right w:val="nil"/>
          <w:between w:val="nil"/>
        </w:pBdr>
        <w:ind w:left="720" w:hanging="720"/>
        <w:contextualSpacing/>
        <w:rPr>
          <w:ins w:id="1126" w:author="User" w:date="2021-09-03T13:15:00Z"/>
          <w:lang w:val="en-GB"/>
        </w:rPr>
      </w:pPr>
      <w:proofErr w:type="spellStart"/>
      <w:r w:rsidRPr="000D5FD7">
        <w:rPr>
          <w:lang w:val="en-GB"/>
        </w:rPr>
        <w:t>Baldacchino</w:t>
      </w:r>
      <w:proofErr w:type="spellEnd"/>
      <w:r w:rsidRPr="000D5FD7">
        <w:rPr>
          <w:lang w:val="en-GB"/>
        </w:rPr>
        <w:t>, G</w:t>
      </w:r>
      <w:ins w:id="1127" w:author="User" w:date="2021-08-17T14:06:00Z">
        <w:r w:rsidR="003D26B2" w:rsidRPr="000D5FD7">
          <w:rPr>
            <w:lang w:val="en-GB"/>
          </w:rPr>
          <w:t>odfrey</w:t>
        </w:r>
      </w:ins>
      <w:r w:rsidR="009A736F" w:rsidRPr="000D5FD7">
        <w:rPr>
          <w:lang w:val="en-GB"/>
        </w:rPr>
        <w:t>,</w:t>
      </w:r>
      <w:r w:rsidRPr="000D5FD7">
        <w:rPr>
          <w:lang w:val="en-GB"/>
        </w:rPr>
        <w:t xml:space="preserve"> </w:t>
      </w:r>
      <w:ins w:id="1128" w:author="User" w:date="2021-08-17T14:06:00Z">
        <w:r w:rsidR="003D26B2" w:rsidRPr="000D5FD7">
          <w:rPr>
            <w:lang w:val="en-GB"/>
          </w:rPr>
          <w:t>and David</w:t>
        </w:r>
      </w:ins>
      <w:r w:rsidRPr="000D5FD7">
        <w:rPr>
          <w:lang w:val="en-GB"/>
        </w:rPr>
        <w:t xml:space="preserve"> Milne. </w:t>
      </w:r>
      <w:ins w:id="1129" w:author="User" w:date="2021-08-17T14:07:00Z">
        <w:r w:rsidR="003D26B2" w:rsidRPr="000D5FD7">
          <w:rPr>
            <w:lang w:val="en-GB"/>
          </w:rPr>
          <w:t>“</w:t>
        </w:r>
      </w:ins>
      <w:r w:rsidRPr="000D5FD7">
        <w:rPr>
          <w:lang w:val="en-GB"/>
        </w:rPr>
        <w:t xml:space="preserve">Exploring </w:t>
      </w:r>
      <w:ins w:id="1130" w:author="User" w:date="2021-08-17T14:07:00Z">
        <w:r w:rsidR="003D26B2" w:rsidRPr="000D5FD7">
          <w:rPr>
            <w:lang w:val="en-GB"/>
          </w:rPr>
          <w:t>S</w:t>
        </w:r>
      </w:ins>
      <w:r w:rsidRPr="000D5FD7">
        <w:rPr>
          <w:lang w:val="en-GB"/>
        </w:rPr>
        <w:t>ub-</w:t>
      </w:r>
      <w:ins w:id="1131" w:author="User" w:date="2021-08-17T14:07:00Z">
        <w:r w:rsidR="003D26B2" w:rsidRPr="000D5FD7">
          <w:rPr>
            <w:lang w:val="en-GB"/>
          </w:rPr>
          <w:t>N</w:t>
        </w:r>
      </w:ins>
      <w:r w:rsidRPr="000D5FD7">
        <w:rPr>
          <w:lang w:val="en-GB"/>
        </w:rPr>
        <w:t xml:space="preserve">ational </w:t>
      </w:r>
      <w:ins w:id="1132" w:author="User" w:date="2021-08-17T14:07:00Z">
        <w:r w:rsidR="003D26B2" w:rsidRPr="000D5FD7">
          <w:rPr>
            <w:lang w:val="en-GB"/>
          </w:rPr>
          <w:t>I</w:t>
        </w:r>
      </w:ins>
      <w:r w:rsidRPr="000D5FD7">
        <w:rPr>
          <w:lang w:val="en-GB"/>
        </w:rPr>
        <w:t xml:space="preserve">sland </w:t>
      </w:r>
      <w:ins w:id="1133" w:author="User" w:date="2021-08-17T14:07:00Z">
        <w:r w:rsidR="003D26B2" w:rsidRPr="000D5FD7">
          <w:rPr>
            <w:lang w:val="en-GB"/>
          </w:rPr>
          <w:t>J</w:t>
        </w:r>
      </w:ins>
      <w:r w:rsidRPr="000D5FD7">
        <w:rPr>
          <w:lang w:val="en-GB"/>
        </w:rPr>
        <w:t>urisdictions.</w:t>
      </w:r>
      <w:ins w:id="1134" w:author="User" w:date="2021-08-17T14:08:00Z">
        <w:r w:rsidR="003D26B2" w:rsidRPr="000D5FD7">
          <w:rPr>
            <w:lang w:val="en-GB"/>
          </w:rPr>
          <w:t>”</w:t>
        </w:r>
      </w:ins>
      <w:r w:rsidRPr="000D5FD7">
        <w:rPr>
          <w:lang w:val="en-GB"/>
        </w:rPr>
        <w:t xml:space="preserve"> </w:t>
      </w:r>
      <w:r w:rsidR="00D81CAA" w:rsidRPr="000D5FD7">
        <w:rPr>
          <w:i/>
          <w:lang w:val="en-GB"/>
        </w:rPr>
        <w:t>Round Table</w:t>
      </w:r>
      <w:r w:rsidR="00D81CAA" w:rsidRPr="000D5FD7">
        <w:rPr>
          <w:lang w:val="en-GB"/>
        </w:rPr>
        <w:t xml:space="preserve"> </w:t>
      </w:r>
      <w:r w:rsidR="00D81CAA" w:rsidRPr="000D5FD7">
        <w:rPr>
          <w:iCs/>
          <w:lang w:val="en-GB"/>
        </w:rPr>
        <w:t>95</w:t>
      </w:r>
      <w:ins w:id="1135" w:author="User" w:date="2021-08-17T14:07:00Z">
        <w:r w:rsidR="003D26B2" w:rsidRPr="000D5FD7">
          <w:rPr>
            <w:lang w:val="en-GB"/>
          </w:rPr>
          <w:t xml:space="preserve">, no. </w:t>
        </w:r>
      </w:ins>
      <w:r w:rsidR="00D81CAA" w:rsidRPr="000D5FD7">
        <w:rPr>
          <w:lang w:val="en-GB"/>
        </w:rPr>
        <w:t>386</w:t>
      </w:r>
      <w:ins w:id="1136" w:author="User" w:date="2021-08-17T14:07:00Z">
        <w:r w:rsidR="003D26B2" w:rsidRPr="000D5FD7">
          <w:rPr>
            <w:lang w:val="en-GB"/>
          </w:rPr>
          <w:t xml:space="preserve"> </w:t>
        </w:r>
      </w:ins>
      <w:ins w:id="1137" w:author="User" w:date="2021-08-17T14:06:00Z">
        <w:r w:rsidR="003D26B2" w:rsidRPr="000D5FD7">
          <w:rPr>
            <w:lang w:val="en-GB"/>
          </w:rPr>
          <w:t>(2006):</w:t>
        </w:r>
      </w:ins>
      <w:r w:rsidR="00D81CAA" w:rsidRPr="000D5FD7">
        <w:rPr>
          <w:lang w:val="en-GB"/>
        </w:rPr>
        <w:t xml:space="preserve"> 487-502. </w:t>
      </w:r>
      <w:ins w:id="1138" w:author="User" w:date="2021-09-03T13:15:00Z">
        <w:r w:rsidR="00601D76" w:rsidRPr="000D5FD7">
          <w:rPr>
            <w:lang w:val="en-GB"/>
          </w:rPr>
          <w:fldChar w:fldCharType="begin"/>
        </w:r>
        <w:r w:rsidR="00601D76" w:rsidRPr="000D5FD7">
          <w:rPr>
            <w:lang w:val="en-GB"/>
          </w:rPr>
          <w:instrText xml:space="preserve"> HYPERLINK "</w:instrText>
        </w:r>
      </w:ins>
      <w:r w:rsidR="00601D76" w:rsidRPr="000D5FD7">
        <w:rPr>
          <w:lang w:val="en-GB"/>
        </w:rPr>
        <w:instrText>https://doi.org/10.1080/00358530600929735</w:instrText>
      </w:r>
      <w:ins w:id="1139" w:author="User" w:date="2021-09-03T13:15:00Z">
        <w:r w:rsidR="00601D76" w:rsidRPr="000D5FD7">
          <w:rPr>
            <w:lang w:val="en-GB"/>
          </w:rPr>
          <w:instrText xml:space="preserve">" </w:instrText>
        </w:r>
        <w:r w:rsidR="00601D76" w:rsidRPr="000D5FD7">
          <w:rPr>
            <w:lang w:val="en-GB"/>
          </w:rPr>
          <w:fldChar w:fldCharType="separate"/>
        </w:r>
      </w:ins>
      <w:r w:rsidR="00601D76" w:rsidRPr="000D5FD7">
        <w:rPr>
          <w:rStyle w:val="Hiperligao"/>
          <w:color w:val="auto"/>
          <w:lang w:val="en-GB"/>
          <w:rPrChange w:id="1140" w:author="Laureano Macedo" w:date="2021-09-09T13:27:00Z">
            <w:rPr>
              <w:rStyle w:val="Hiperligao"/>
              <w:lang w:val="en-GB"/>
            </w:rPr>
          </w:rPrChange>
        </w:rPr>
        <w:t>https://doi.org/10.1080/00358530600929735</w:t>
      </w:r>
      <w:ins w:id="1141" w:author="User" w:date="2021-09-03T13:15:00Z">
        <w:r w:rsidR="00601D76" w:rsidRPr="000D5FD7">
          <w:rPr>
            <w:lang w:val="en-GB"/>
          </w:rPr>
          <w:fldChar w:fldCharType="end"/>
        </w:r>
      </w:ins>
      <w:r w:rsidR="00D81CAA" w:rsidRPr="000D5FD7">
        <w:rPr>
          <w:lang w:val="en-GB"/>
        </w:rPr>
        <w:t>.</w:t>
      </w:r>
    </w:p>
    <w:p w14:paraId="70F2E12C" w14:textId="77777777" w:rsidR="00601D76" w:rsidRPr="000D5FD7" w:rsidRDefault="00601D76" w:rsidP="00886D3E">
      <w:pPr>
        <w:pBdr>
          <w:top w:val="nil"/>
          <w:left w:val="nil"/>
          <w:bottom w:val="nil"/>
          <w:right w:val="nil"/>
          <w:between w:val="nil"/>
        </w:pBdr>
        <w:ind w:left="720" w:hanging="720"/>
        <w:contextualSpacing/>
        <w:rPr>
          <w:lang w:val="en-GB"/>
        </w:rPr>
      </w:pPr>
    </w:p>
    <w:p w14:paraId="448D7EEE" w14:textId="53C2D326" w:rsidR="00531970" w:rsidRPr="000D5FD7" w:rsidRDefault="00531970" w:rsidP="00886D3E">
      <w:pPr>
        <w:pBdr>
          <w:top w:val="nil"/>
          <w:left w:val="nil"/>
          <w:bottom w:val="nil"/>
          <w:right w:val="nil"/>
          <w:between w:val="nil"/>
        </w:pBdr>
        <w:ind w:left="720" w:hanging="720"/>
        <w:contextualSpacing/>
        <w:rPr>
          <w:ins w:id="1142" w:author="User" w:date="2021-09-02T22:17:00Z"/>
          <w:rPrChange w:id="1143" w:author="Laureano Macedo" w:date="2021-09-09T13:27:00Z">
            <w:rPr>
              <w:ins w:id="1144" w:author="User" w:date="2021-09-02T22:17:00Z"/>
              <w:lang w:val="en-GB"/>
            </w:rPr>
          </w:rPrChange>
        </w:rPr>
      </w:pPr>
      <w:proofErr w:type="spellStart"/>
      <w:r w:rsidRPr="000D5FD7">
        <w:rPr>
          <w:lang w:val="en-GB"/>
        </w:rPr>
        <w:t>Baldacchino</w:t>
      </w:r>
      <w:proofErr w:type="spellEnd"/>
      <w:r w:rsidRPr="000D5FD7">
        <w:rPr>
          <w:lang w:val="en-GB"/>
        </w:rPr>
        <w:t>, G</w:t>
      </w:r>
      <w:ins w:id="1145" w:author="User" w:date="2021-08-17T14:33:00Z">
        <w:r w:rsidR="001F35F6" w:rsidRPr="000D5FD7">
          <w:rPr>
            <w:lang w:val="en-GB"/>
          </w:rPr>
          <w:t>odfrey</w:t>
        </w:r>
      </w:ins>
      <w:r w:rsidR="009A736F" w:rsidRPr="000D5FD7">
        <w:rPr>
          <w:lang w:val="en-GB"/>
        </w:rPr>
        <w:t>,</w:t>
      </w:r>
      <w:ins w:id="1146" w:author="User" w:date="2021-08-17T14:33:00Z">
        <w:r w:rsidR="001F35F6" w:rsidRPr="000D5FD7">
          <w:rPr>
            <w:lang w:val="en-GB"/>
          </w:rPr>
          <w:t xml:space="preserve"> and </w:t>
        </w:r>
        <w:proofErr w:type="spellStart"/>
        <w:r w:rsidR="001F35F6" w:rsidRPr="000D5FD7">
          <w:rPr>
            <w:lang w:val="en-GB"/>
          </w:rPr>
          <w:t>Wouter</w:t>
        </w:r>
      </w:ins>
      <w:proofErr w:type="spellEnd"/>
      <w:r w:rsidRPr="000D5FD7">
        <w:rPr>
          <w:lang w:val="en-GB"/>
        </w:rPr>
        <w:t xml:space="preserve"> </w:t>
      </w:r>
      <w:proofErr w:type="spellStart"/>
      <w:r w:rsidRPr="000D5FD7">
        <w:rPr>
          <w:lang w:val="en-GB"/>
        </w:rPr>
        <w:t>Veenendaal</w:t>
      </w:r>
      <w:proofErr w:type="spellEnd"/>
      <w:r w:rsidRPr="000D5FD7">
        <w:rPr>
          <w:lang w:val="en-GB"/>
        </w:rPr>
        <w:t xml:space="preserve">. </w:t>
      </w:r>
      <w:ins w:id="1147" w:author="User" w:date="2021-08-17T14:33:00Z">
        <w:r w:rsidR="001F35F6" w:rsidRPr="000D5FD7">
          <w:rPr>
            <w:lang w:val="en-GB"/>
          </w:rPr>
          <w:t>“</w:t>
        </w:r>
      </w:ins>
      <w:r w:rsidRPr="000D5FD7">
        <w:rPr>
          <w:lang w:val="en-GB"/>
        </w:rPr>
        <w:t xml:space="preserve">Society and </w:t>
      </w:r>
      <w:ins w:id="1148" w:author="User" w:date="2021-08-17T14:33:00Z">
        <w:r w:rsidR="001F35F6" w:rsidRPr="000D5FD7">
          <w:rPr>
            <w:lang w:val="en-GB"/>
          </w:rPr>
          <w:t>C</w:t>
        </w:r>
      </w:ins>
      <w:r w:rsidRPr="000D5FD7">
        <w:rPr>
          <w:lang w:val="en-GB"/>
        </w:rPr>
        <w:t>ommunity.</w:t>
      </w:r>
      <w:ins w:id="1149" w:author="User" w:date="2021-08-17T14:33:00Z">
        <w:r w:rsidR="001F35F6" w:rsidRPr="000D5FD7">
          <w:rPr>
            <w:lang w:val="en-GB"/>
          </w:rPr>
          <w:t>”</w:t>
        </w:r>
      </w:ins>
      <w:r w:rsidRPr="000D5FD7">
        <w:rPr>
          <w:lang w:val="en-GB"/>
        </w:rPr>
        <w:t xml:space="preserve"> In </w:t>
      </w:r>
      <w:ins w:id="1150" w:author="User" w:date="2021-08-17T14:33:00Z">
        <w:r w:rsidR="001F35F6" w:rsidRPr="000D5FD7">
          <w:rPr>
            <w:i/>
            <w:lang w:val="en-GB"/>
          </w:rPr>
          <w:t>The Routledge International Handbook of Island Studies: A World of Islands</w:t>
        </w:r>
        <w:r w:rsidR="001F35F6" w:rsidRPr="000D5FD7">
          <w:rPr>
            <w:lang w:val="en-GB"/>
          </w:rPr>
          <w:t xml:space="preserve">, edited by </w:t>
        </w:r>
      </w:ins>
      <w:r w:rsidRPr="000D5FD7">
        <w:rPr>
          <w:lang w:val="en-GB"/>
        </w:rPr>
        <w:t>G</w:t>
      </w:r>
      <w:ins w:id="1151" w:author="User" w:date="2021-08-17T14:34:00Z">
        <w:r w:rsidR="001F35F6" w:rsidRPr="000D5FD7">
          <w:rPr>
            <w:lang w:val="en-GB"/>
          </w:rPr>
          <w:t>odfrey</w:t>
        </w:r>
      </w:ins>
      <w:r w:rsidRPr="000D5FD7">
        <w:rPr>
          <w:lang w:val="en-GB"/>
        </w:rPr>
        <w:t xml:space="preserve"> </w:t>
      </w:r>
      <w:proofErr w:type="spellStart"/>
      <w:r w:rsidRPr="000D5FD7">
        <w:rPr>
          <w:lang w:val="en-GB"/>
        </w:rPr>
        <w:t>Baldacchino</w:t>
      </w:r>
      <w:proofErr w:type="spellEnd"/>
      <w:ins w:id="1152" w:author="User" w:date="2021-08-17T14:34:00Z">
        <w:r w:rsidR="001F35F6" w:rsidRPr="000D5FD7">
          <w:rPr>
            <w:lang w:val="en-GB"/>
          </w:rPr>
          <w:t xml:space="preserve">, </w:t>
        </w:r>
      </w:ins>
      <w:r w:rsidRPr="000D5FD7">
        <w:rPr>
          <w:lang w:val="en-GB"/>
        </w:rPr>
        <w:t xml:space="preserve">339–352. </w:t>
      </w:r>
      <w:ins w:id="1153" w:author="User" w:date="2021-08-17T14:36:00Z">
        <w:r w:rsidR="001F35F6" w:rsidRPr="000D5FD7">
          <w:rPr>
            <w:rPrChange w:id="1154" w:author="Laureano Macedo" w:date="2021-09-09T13:27:00Z">
              <w:rPr>
                <w:lang w:val="en-GB"/>
              </w:rPr>
            </w:rPrChange>
          </w:rPr>
          <w:t>London</w:t>
        </w:r>
      </w:ins>
      <w:ins w:id="1155" w:author="User" w:date="2021-08-17T14:34:00Z">
        <w:r w:rsidR="001F35F6" w:rsidRPr="000D5FD7">
          <w:rPr>
            <w:rPrChange w:id="1156" w:author="Laureano Macedo" w:date="2021-09-09T13:27:00Z">
              <w:rPr>
                <w:lang w:val="en-GB"/>
              </w:rPr>
            </w:rPrChange>
          </w:rPr>
          <w:t xml:space="preserve">: </w:t>
        </w:r>
      </w:ins>
      <w:r w:rsidRPr="000D5FD7">
        <w:rPr>
          <w:rPrChange w:id="1157" w:author="Laureano Macedo" w:date="2021-09-09T13:27:00Z">
            <w:rPr>
              <w:lang w:val="en-GB"/>
            </w:rPr>
          </w:rPrChange>
        </w:rPr>
        <w:t>Routledge</w:t>
      </w:r>
      <w:ins w:id="1158" w:author="User" w:date="2021-08-17T14:34:00Z">
        <w:r w:rsidR="001F35F6" w:rsidRPr="000D5FD7">
          <w:rPr>
            <w:rPrChange w:id="1159" w:author="Laureano Macedo" w:date="2021-09-09T13:27:00Z">
              <w:rPr>
                <w:lang w:val="en-GB"/>
              </w:rPr>
            </w:rPrChange>
          </w:rPr>
          <w:t>, 2018</w:t>
        </w:r>
      </w:ins>
      <w:r w:rsidRPr="000D5FD7">
        <w:rPr>
          <w:rPrChange w:id="1160" w:author="Laureano Macedo" w:date="2021-09-09T13:27:00Z">
            <w:rPr>
              <w:lang w:val="en-GB"/>
            </w:rPr>
          </w:rPrChange>
        </w:rPr>
        <w:t xml:space="preserve">. </w:t>
      </w:r>
      <w:r w:rsidR="004E683C" w:rsidRPr="000D5FD7">
        <w:fldChar w:fldCharType="begin"/>
      </w:r>
      <w:r w:rsidR="004E683C" w:rsidRPr="000D5FD7">
        <w:instrText xml:space="preserve"> HYPERLINK "https://www.routledgehandbooks.com/doi/10.4324/9781315556642-16" </w:instrText>
      </w:r>
      <w:r w:rsidR="004E683C" w:rsidRPr="000D5FD7">
        <w:fldChar w:fldCharType="separate"/>
      </w:r>
      <w:r w:rsidR="00C97FE0" w:rsidRPr="000D5FD7">
        <w:rPr>
          <w:rStyle w:val="Hiperligao"/>
          <w:color w:val="auto"/>
          <w:rPrChange w:id="1161" w:author="Laureano Macedo" w:date="2021-09-09T13:27:00Z">
            <w:rPr>
              <w:rStyle w:val="Hiperligao"/>
              <w:lang w:val="en-GB"/>
            </w:rPr>
          </w:rPrChange>
        </w:rPr>
        <w:t>https://www.routledgehandbooks.com/doi/10.4324/9781315556642-16</w:t>
      </w:r>
      <w:r w:rsidR="004E683C" w:rsidRPr="000D5FD7">
        <w:rPr>
          <w:rStyle w:val="Hiperligao"/>
          <w:color w:val="auto"/>
          <w:lang w:val="en-GB"/>
          <w:rPrChange w:id="1162" w:author="Laureano Macedo" w:date="2021-09-09T13:27:00Z">
            <w:rPr>
              <w:rStyle w:val="Hiperligao"/>
              <w:lang w:val="en-GB"/>
            </w:rPr>
          </w:rPrChange>
        </w:rPr>
        <w:fldChar w:fldCharType="end"/>
      </w:r>
      <w:r w:rsidRPr="000D5FD7">
        <w:rPr>
          <w:rPrChange w:id="1163" w:author="Laureano Macedo" w:date="2021-09-09T13:27:00Z">
            <w:rPr>
              <w:lang w:val="en-GB"/>
            </w:rPr>
          </w:rPrChange>
        </w:rPr>
        <w:t>.</w:t>
      </w:r>
    </w:p>
    <w:p w14:paraId="13F7F7B8" w14:textId="77777777" w:rsidR="00C97FE0" w:rsidRPr="000D5FD7" w:rsidRDefault="00C97FE0" w:rsidP="00886D3E">
      <w:pPr>
        <w:pBdr>
          <w:top w:val="nil"/>
          <w:left w:val="nil"/>
          <w:bottom w:val="nil"/>
          <w:right w:val="nil"/>
          <w:between w:val="nil"/>
        </w:pBdr>
        <w:ind w:left="720" w:hanging="720"/>
        <w:contextualSpacing/>
        <w:rPr>
          <w:ins w:id="1164" w:author="User" w:date="2021-09-04T14:44:00Z"/>
          <w:rPrChange w:id="1165" w:author="Laureano Macedo" w:date="2021-09-09T13:27:00Z">
            <w:rPr>
              <w:ins w:id="1166" w:author="User" w:date="2021-09-04T14:44:00Z"/>
              <w:lang w:val="en-GB"/>
            </w:rPr>
          </w:rPrChange>
        </w:rPr>
      </w:pPr>
    </w:p>
    <w:p w14:paraId="32D5FF36" w14:textId="25F83804" w:rsidR="00E04C41" w:rsidRPr="000D5FD7" w:rsidRDefault="00E04C41" w:rsidP="00E04C41">
      <w:pPr>
        <w:pBdr>
          <w:top w:val="nil"/>
          <w:left w:val="nil"/>
          <w:bottom w:val="nil"/>
          <w:right w:val="nil"/>
          <w:between w:val="nil"/>
        </w:pBdr>
        <w:ind w:left="720" w:hanging="720"/>
        <w:contextualSpacing/>
        <w:rPr>
          <w:ins w:id="1167" w:author="User" w:date="2021-09-04T14:44:00Z"/>
        </w:rPr>
      </w:pPr>
      <w:ins w:id="1168" w:author="User" w:date="2021-09-04T14:44:00Z">
        <w:r w:rsidRPr="000D5FD7">
          <w:t>Barata, Pa</w:t>
        </w:r>
        <w:del w:id="1169" w:author="Laureano Macedo" w:date="2021-09-06T18:09:00Z">
          <w:r w:rsidRPr="000D5FD7" w:rsidDel="00BA00DD">
            <w:delText>o</w:delText>
          </w:r>
        </w:del>
      </w:ins>
      <w:ins w:id="1170" w:author="Laureano Macedo" w:date="2021-09-06T18:09:00Z">
        <w:r w:rsidR="00BA00DD" w:rsidRPr="000D5FD7">
          <w:t>u</w:t>
        </w:r>
      </w:ins>
      <w:ins w:id="1171" w:author="User" w:date="2021-09-04T14:44:00Z">
        <w:r w:rsidRPr="000D5FD7">
          <w:t>lo J. S. “As livrarias dos mosteiros e conventos femininos portugueses após a sua extinção: Uma aproximação a uma história por fazer” [</w:t>
        </w:r>
        <w:del w:id="1172" w:author="Laureano Macedo" w:date="2021-09-07T09:52:00Z">
          <w:r w:rsidRPr="000D5FD7" w:rsidDel="004E683C">
            <w:delText>Bookstores</w:delText>
          </w:r>
        </w:del>
      </w:ins>
      <w:ins w:id="1173" w:author="Laureano Macedo" w:date="2021-09-07T11:29:00Z">
        <w:r w:rsidR="00082CE5" w:rsidRPr="000D5FD7">
          <w:t xml:space="preserve">Portuguese </w:t>
        </w:r>
        <w:proofErr w:type="spellStart"/>
        <w:r w:rsidR="00082CE5" w:rsidRPr="000D5FD7">
          <w:t>l</w:t>
        </w:r>
      </w:ins>
      <w:ins w:id="1174" w:author="Laureano Macedo" w:date="2021-09-07T09:52:00Z">
        <w:r w:rsidR="004E683C" w:rsidRPr="000D5FD7">
          <w:t>ibraries</w:t>
        </w:r>
      </w:ins>
      <w:proofErr w:type="spellEnd"/>
      <w:ins w:id="1175" w:author="User" w:date="2021-09-04T14:44:00Z">
        <w:r w:rsidRPr="000D5FD7">
          <w:t xml:space="preserve"> </w:t>
        </w:r>
        <w:proofErr w:type="spellStart"/>
        <w:r w:rsidRPr="000D5FD7">
          <w:t>of</w:t>
        </w:r>
        <w:proofErr w:type="spellEnd"/>
        <w:r w:rsidRPr="000D5FD7">
          <w:t xml:space="preserve"> </w:t>
        </w:r>
        <w:proofErr w:type="spellStart"/>
        <w:r w:rsidRPr="000D5FD7">
          <w:t>monasteries</w:t>
        </w:r>
        <w:proofErr w:type="spellEnd"/>
        <w:r w:rsidRPr="000D5FD7">
          <w:t xml:space="preserve"> </w:t>
        </w:r>
        <w:proofErr w:type="spellStart"/>
        <w:r w:rsidRPr="000D5FD7">
          <w:t>and</w:t>
        </w:r>
        <w:proofErr w:type="spellEnd"/>
        <w:r w:rsidRPr="000D5FD7">
          <w:t xml:space="preserve"> </w:t>
        </w:r>
        <w:proofErr w:type="spellStart"/>
        <w:r w:rsidRPr="000D5FD7">
          <w:t>convents</w:t>
        </w:r>
        <w:proofErr w:type="spellEnd"/>
        <w:r w:rsidRPr="000D5FD7">
          <w:t xml:space="preserve"> </w:t>
        </w:r>
        <w:del w:id="1176" w:author="Laureano Macedo" w:date="2021-09-07T11:29:00Z">
          <w:r w:rsidRPr="000D5FD7" w:rsidDel="00082CE5">
            <w:delText xml:space="preserve">Portuguese </w:delText>
          </w:r>
        </w:del>
        <w:proofErr w:type="spellStart"/>
        <w:r w:rsidRPr="000D5FD7">
          <w:t>after</w:t>
        </w:r>
        <w:proofErr w:type="spellEnd"/>
        <w:r w:rsidRPr="000D5FD7">
          <w:t xml:space="preserve"> </w:t>
        </w:r>
        <w:proofErr w:type="spellStart"/>
        <w:r w:rsidRPr="000D5FD7">
          <w:t>their</w:t>
        </w:r>
        <w:proofErr w:type="spellEnd"/>
        <w:r w:rsidRPr="000D5FD7">
          <w:t xml:space="preserve"> </w:t>
        </w:r>
        <w:proofErr w:type="spellStart"/>
        <w:r w:rsidRPr="000D5FD7">
          <w:t>extinction</w:t>
        </w:r>
        <w:proofErr w:type="spellEnd"/>
        <w:r w:rsidRPr="000D5FD7">
          <w:t xml:space="preserve">: </w:t>
        </w:r>
        <w:proofErr w:type="spellStart"/>
        <w:r w:rsidRPr="000D5FD7">
          <w:t>An</w:t>
        </w:r>
        <w:proofErr w:type="spellEnd"/>
        <w:r w:rsidRPr="000D5FD7">
          <w:t xml:space="preserve"> </w:t>
        </w:r>
        <w:proofErr w:type="spellStart"/>
        <w:r w:rsidRPr="000D5FD7">
          <w:t>approach</w:t>
        </w:r>
        <w:proofErr w:type="spellEnd"/>
        <w:r w:rsidRPr="000D5FD7">
          <w:t xml:space="preserve"> to a </w:t>
        </w:r>
        <w:proofErr w:type="spellStart"/>
        <w:r w:rsidRPr="000D5FD7">
          <w:t>story</w:t>
        </w:r>
        <w:proofErr w:type="spellEnd"/>
        <w:r w:rsidRPr="000D5FD7">
          <w:t xml:space="preserve"> </w:t>
        </w:r>
        <w:proofErr w:type="spellStart"/>
        <w:r w:rsidRPr="000D5FD7">
          <w:t>making</w:t>
        </w:r>
        <w:proofErr w:type="spellEnd"/>
        <w:r w:rsidRPr="000D5FD7">
          <w:t xml:space="preserve">]. </w:t>
        </w:r>
        <w:proofErr w:type="spellStart"/>
        <w:r w:rsidRPr="000D5FD7">
          <w:rPr>
            <w:i/>
          </w:rPr>
          <w:t>Lusitania</w:t>
        </w:r>
        <w:proofErr w:type="spellEnd"/>
        <w:r w:rsidRPr="000D5FD7">
          <w:rPr>
            <w:i/>
          </w:rPr>
          <w:t xml:space="preserve"> Sacra</w:t>
        </w:r>
        <w:r w:rsidRPr="000D5FD7">
          <w:t xml:space="preserve"> </w:t>
        </w:r>
        <w:r w:rsidRPr="000D5FD7">
          <w:rPr>
            <w:iCs/>
          </w:rPr>
          <w:t>24</w:t>
        </w:r>
        <w:r w:rsidRPr="000D5FD7">
          <w:t xml:space="preserve"> (2011): 125–152. https://revistas.ucp.pt/index.php/lusitaniasacra/article/view/5731/5552.</w:t>
        </w:r>
        <w:r w:rsidRPr="000D5FD7" w:rsidDel="003F6C2F">
          <w:t xml:space="preserve"> </w:t>
        </w:r>
      </w:ins>
    </w:p>
    <w:p w14:paraId="077BC8E0" w14:textId="77777777" w:rsidR="00E04C41" w:rsidRPr="000D5FD7" w:rsidRDefault="00E04C41" w:rsidP="00886D3E">
      <w:pPr>
        <w:pBdr>
          <w:top w:val="nil"/>
          <w:left w:val="nil"/>
          <w:bottom w:val="nil"/>
          <w:right w:val="nil"/>
          <w:between w:val="nil"/>
        </w:pBdr>
        <w:ind w:left="720" w:hanging="720"/>
        <w:contextualSpacing/>
        <w:rPr>
          <w:rPrChange w:id="1177" w:author="Laureano Macedo" w:date="2021-09-09T13:27:00Z">
            <w:rPr>
              <w:lang w:val="en-GB"/>
            </w:rPr>
          </w:rPrChange>
        </w:rPr>
      </w:pPr>
    </w:p>
    <w:p w14:paraId="58D3B96D" w14:textId="4246C799" w:rsidR="00C97FE0" w:rsidRPr="000D5FD7" w:rsidRDefault="00516656" w:rsidP="00E04C41">
      <w:pPr>
        <w:pBdr>
          <w:top w:val="nil"/>
          <w:left w:val="nil"/>
          <w:bottom w:val="nil"/>
          <w:right w:val="nil"/>
          <w:between w:val="nil"/>
        </w:pBdr>
        <w:ind w:left="720" w:hanging="720"/>
        <w:contextualSpacing/>
      </w:pPr>
      <w:r w:rsidRPr="000D5FD7">
        <w:rPr>
          <w:rPrChange w:id="1178" w:author="Laureano Macedo" w:date="2021-09-09T13:27:00Z">
            <w:rPr>
              <w:lang w:val="en-GB"/>
            </w:rPr>
          </w:rPrChange>
        </w:rPr>
        <w:t>Barata, P</w:t>
      </w:r>
      <w:ins w:id="1179" w:author="User" w:date="2021-08-17T14:40:00Z">
        <w:r w:rsidR="003F6C2F" w:rsidRPr="000D5FD7">
          <w:rPr>
            <w:rPrChange w:id="1180" w:author="Laureano Macedo" w:date="2021-09-09T13:27:00Z">
              <w:rPr>
                <w:lang w:val="en-GB"/>
              </w:rPr>
            </w:rPrChange>
          </w:rPr>
          <w:t>a</w:t>
        </w:r>
      </w:ins>
      <w:ins w:id="1181" w:author="Laureano Macedo" w:date="2021-09-06T18:09:00Z">
        <w:r w:rsidR="00BA00DD" w:rsidRPr="000D5FD7">
          <w:t>u</w:t>
        </w:r>
      </w:ins>
      <w:ins w:id="1182" w:author="User" w:date="2021-08-17T14:40:00Z">
        <w:del w:id="1183" w:author="Laureano Macedo" w:date="2021-09-06T18:09:00Z">
          <w:r w:rsidR="003F6C2F" w:rsidRPr="000D5FD7" w:rsidDel="00BA00DD">
            <w:rPr>
              <w:rPrChange w:id="1184" w:author="Laureano Macedo" w:date="2021-09-09T13:27:00Z">
                <w:rPr>
                  <w:lang w:val="en-GB"/>
                </w:rPr>
              </w:rPrChange>
            </w:rPr>
            <w:delText>o</w:delText>
          </w:r>
        </w:del>
        <w:r w:rsidR="003F6C2F" w:rsidRPr="000D5FD7">
          <w:rPr>
            <w:rPrChange w:id="1185" w:author="Laureano Macedo" w:date="2021-09-09T13:27:00Z">
              <w:rPr>
                <w:lang w:val="en-GB"/>
              </w:rPr>
            </w:rPrChange>
          </w:rPr>
          <w:t>lo</w:t>
        </w:r>
      </w:ins>
      <w:r w:rsidRPr="000D5FD7">
        <w:rPr>
          <w:rPrChange w:id="1186" w:author="Laureano Macedo" w:date="2021-09-09T13:27:00Z">
            <w:rPr>
              <w:lang w:val="en-GB"/>
            </w:rPr>
          </w:rPrChange>
        </w:rPr>
        <w:t xml:space="preserve"> J. S. </w:t>
      </w:r>
      <w:r w:rsidRPr="000D5FD7">
        <w:rPr>
          <w:i/>
        </w:rPr>
        <w:t>Os livros e o liberalismo: Da livraria conventual à biblioteca pública</w:t>
      </w:r>
      <w:ins w:id="1187" w:author="Laureano Macedo" w:date="2021-09-07T11:29:00Z">
        <w:r w:rsidR="00082CE5" w:rsidRPr="000D5FD7">
          <w:rPr>
            <w:i/>
          </w:rPr>
          <w:t>:</w:t>
        </w:r>
      </w:ins>
      <w:r w:rsidRPr="000D5FD7">
        <w:rPr>
          <w:i/>
        </w:rPr>
        <w:t xml:space="preserve"> uma alteração de paradigma</w:t>
      </w:r>
      <w:ins w:id="1188" w:author="User" w:date="2021-09-02T22:18:00Z">
        <w:r w:rsidR="00C97FE0" w:rsidRPr="000D5FD7">
          <w:rPr>
            <w:i/>
          </w:rPr>
          <w:t xml:space="preserve"> </w:t>
        </w:r>
        <w:r w:rsidR="00C97FE0" w:rsidRPr="000D5FD7">
          <w:t>[</w:t>
        </w:r>
        <w:proofErr w:type="spellStart"/>
        <w:r w:rsidR="00C97FE0" w:rsidRPr="000D5FD7">
          <w:t>Books</w:t>
        </w:r>
        <w:proofErr w:type="spellEnd"/>
        <w:r w:rsidR="00C97FE0" w:rsidRPr="000D5FD7">
          <w:t xml:space="preserve"> </w:t>
        </w:r>
        <w:proofErr w:type="spellStart"/>
        <w:r w:rsidR="00C97FE0" w:rsidRPr="000D5FD7">
          <w:t>and</w:t>
        </w:r>
        <w:proofErr w:type="spellEnd"/>
        <w:r w:rsidR="00C97FE0" w:rsidRPr="000D5FD7">
          <w:t xml:space="preserve"> </w:t>
        </w:r>
        <w:proofErr w:type="spellStart"/>
        <w:r w:rsidR="00C97FE0" w:rsidRPr="000D5FD7">
          <w:t>liberalism</w:t>
        </w:r>
        <w:proofErr w:type="spellEnd"/>
        <w:r w:rsidR="00C97FE0" w:rsidRPr="000D5FD7">
          <w:t xml:space="preserve">: </w:t>
        </w:r>
        <w:proofErr w:type="spellStart"/>
        <w:r w:rsidR="00C97FE0" w:rsidRPr="000D5FD7">
          <w:t>From</w:t>
        </w:r>
        <w:proofErr w:type="spellEnd"/>
        <w:r w:rsidR="00C97FE0" w:rsidRPr="000D5FD7">
          <w:t xml:space="preserve"> </w:t>
        </w:r>
        <w:proofErr w:type="spellStart"/>
        <w:r w:rsidR="00C97FE0" w:rsidRPr="000D5FD7">
          <w:t>the</w:t>
        </w:r>
        <w:proofErr w:type="spellEnd"/>
        <w:r w:rsidR="00C97FE0" w:rsidRPr="000D5FD7">
          <w:t xml:space="preserve"> convent</w:t>
        </w:r>
      </w:ins>
      <w:ins w:id="1189" w:author="Laureano Macedo" w:date="2021-09-07T09:52:00Z">
        <w:r w:rsidR="004E683C" w:rsidRPr="000D5FD7">
          <w:t>ual</w:t>
        </w:r>
      </w:ins>
      <w:ins w:id="1190" w:author="User" w:date="2021-09-02T22:18:00Z">
        <w:r w:rsidR="00C97FE0" w:rsidRPr="000D5FD7">
          <w:t xml:space="preserve"> </w:t>
        </w:r>
        <w:del w:id="1191" w:author="Laureano Macedo" w:date="2021-09-07T09:52:00Z">
          <w:r w:rsidR="00C97FE0" w:rsidRPr="000D5FD7" w:rsidDel="004E683C">
            <w:delText>bookshop</w:delText>
          </w:r>
        </w:del>
      </w:ins>
      <w:proofErr w:type="spellStart"/>
      <w:ins w:id="1192" w:author="Laureano Macedo" w:date="2021-09-07T09:52:00Z">
        <w:r w:rsidR="004E683C" w:rsidRPr="000D5FD7">
          <w:t>library</w:t>
        </w:r>
      </w:ins>
      <w:proofErr w:type="spellEnd"/>
      <w:ins w:id="1193" w:author="User" w:date="2021-09-02T22:18:00Z">
        <w:r w:rsidR="00C97FE0" w:rsidRPr="000D5FD7">
          <w:t xml:space="preserve"> to </w:t>
        </w:r>
        <w:proofErr w:type="spellStart"/>
        <w:r w:rsidR="00C97FE0" w:rsidRPr="000D5FD7">
          <w:t>the</w:t>
        </w:r>
        <w:proofErr w:type="spellEnd"/>
        <w:r w:rsidR="00C97FE0" w:rsidRPr="000D5FD7">
          <w:t xml:space="preserve"> </w:t>
        </w:r>
        <w:proofErr w:type="spellStart"/>
        <w:r w:rsidR="00C97FE0" w:rsidRPr="000D5FD7">
          <w:t>public</w:t>
        </w:r>
        <w:proofErr w:type="spellEnd"/>
        <w:r w:rsidR="00C97FE0" w:rsidRPr="000D5FD7">
          <w:t xml:space="preserve"> </w:t>
        </w:r>
        <w:proofErr w:type="spellStart"/>
        <w:r w:rsidR="00C97FE0" w:rsidRPr="000D5FD7">
          <w:t>library</w:t>
        </w:r>
      </w:ins>
      <w:proofErr w:type="spellEnd"/>
      <w:ins w:id="1194" w:author="Laureano Macedo" w:date="2021-09-07T11:29:00Z">
        <w:r w:rsidR="00082CE5" w:rsidRPr="000D5FD7">
          <w:t>:</w:t>
        </w:r>
      </w:ins>
      <w:ins w:id="1195" w:author="User" w:date="2021-09-02T22:18:00Z">
        <w:r w:rsidR="00C97FE0" w:rsidRPr="000D5FD7">
          <w:t xml:space="preserve"> a </w:t>
        </w:r>
        <w:proofErr w:type="spellStart"/>
        <w:r w:rsidR="00C97FE0" w:rsidRPr="000D5FD7">
          <w:t>paradigm</w:t>
        </w:r>
        <w:proofErr w:type="spellEnd"/>
        <w:r w:rsidR="00C97FE0" w:rsidRPr="000D5FD7">
          <w:t xml:space="preserve"> </w:t>
        </w:r>
        <w:proofErr w:type="spellStart"/>
        <w:r w:rsidR="00C97FE0" w:rsidRPr="000D5FD7">
          <w:t>shift</w:t>
        </w:r>
        <w:proofErr w:type="spellEnd"/>
        <w:r w:rsidR="00C97FE0" w:rsidRPr="000D5FD7">
          <w:t>]</w:t>
        </w:r>
      </w:ins>
      <w:r w:rsidRPr="000D5FD7">
        <w:t xml:space="preserve">. </w:t>
      </w:r>
      <w:ins w:id="1196" w:author="User" w:date="2021-08-17T14:42:00Z">
        <w:r w:rsidR="003F6C2F" w:rsidRPr="000D5FD7">
          <w:t>Lisboa</w:t>
        </w:r>
      </w:ins>
      <w:ins w:id="1197" w:author="User" w:date="2021-08-17T14:41:00Z">
        <w:r w:rsidR="003F6C2F" w:rsidRPr="000D5FD7">
          <w:t xml:space="preserve">: </w:t>
        </w:r>
      </w:ins>
      <w:r w:rsidRPr="000D5FD7">
        <w:t>Biblioteca Nacional de Portugal</w:t>
      </w:r>
      <w:ins w:id="1198" w:author="User" w:date="2021-08-17T14:40:00Z">
        <w:r w:rsidR="003F6C2F" w:rsidRPr="000D5FD7">
          <w:t>, 2003</w:t>
        </w:r>
      </w:ins>
      <w:r w:rsidRPr="000D5FD7">
        <w:t>.</w:t>
      </w:r>
    </w:p>
    <w:p w14:paraId="4D7D65C9" w14:textId="341EA35B" w:rsidR="00C97FE0" w:rsidRPr="000D5FD7" w:rsidRDefault="00C97FE0" w:rsidP="00886D3E">
      <w:pPr>
        <w:pBdr>
          <w:top w:val="nil"/>
          <w:left w:val="nil"/>
          <w:bottom w:val="nil"/>
          <w:right w:val="nil"/>
          <w:between w:val="nil"/>
        </w:pBdr>
        <w:ind w:left="720" w:hanging="720"/>
        <w:contextualSpacing/>
      </w:pPr>
    </w:p>
    <w:p w14:paraId="78CF9C7F" w14:textId="307332CF" w:rsidR="009D2E7B" w:rsidRPr="000D5FD7" w:rsidRDefault="00F2543C" w:rsidP="00886D3E">
      <w:pPr>
        <w:pBdr>
          <w:top w:val="nil"/>
          <w:left w:val="nil"/>
          <w:bottom w:val="nil"/>
          <w:right w:val="nil"/>
          <w:between w:val="nil"/>
        </w:pBdr>
        <w:ind w:left="720" w:hanging="720"/>
        <w:contextualSpacing/>
        <w:rPr>
          <w:ins w:id="1199" w:author="User" w:date="2021-08-17T14:56:00Z"/>
          <w:lang w:val="en-GB"/>
        </w:rPr>
      </w:pPr>
      <w:r w:rsidRPr="000D5FD7">
        <w:rPr>
          <w:rPrChange w:id="1200" w:author="Laureano Macedo" w:date="2021-09-09T13:27:00Z">
            <w:rPr>
              <w:lang w:val="en-GB"/>
            </w:rPr>
          </w:rPrChange>
        </w:rPr>
        <w:t>Barber, S</w:t>
      </w:r>
      <w:ins w:id="1201" w:author="User" w:date="2021-08-17T14:48:00Z">
        <w:r w:rsidR="003F6C2F" w:rsidRPr="000D5FD7">
          <w:rPr>
            <w:rPrChange w:id="1202" w:author="Laureano Macedo" w:date="2021-09-09T13:27:00Z">
              <w:rPr>
                <w:lang w:val="en-GB"/>
              </w:rPr>
            </w:rPrChange>
          </w:rPr>
          <w:t>arah</w:t>
        </w:r>
      </w:ins>
      <w:r w:rsidRPr="000D5FD7">
        <w:rPr>
          <w:rPrChange w:id="1203" w:author="Laureano Macedo" w:date="2021-09-09T13:27:00Z">
            <w:rPr>
              <w:lang w:val="en-GB"/>
            </w:rPr>
          </w:rPrChange>
        </w:rPr>
        <w:t xml:space="preserve">. </w:t>
      </w:r>
      <w:ins w:id="1204" w:author="User" w:date="2021-08-17T14:48:00Z">
        <w:r w:rsidR="003F6C2F" w:rsidRPr="000D5FD7">
          <w:rPr>
            <w:rPrChange w:id="1205" w:author="Laureano Macedo" w:date="2021-09-09T13:27:00Z">
              <w:rPr>
                <w:lang w:val="en-GB"/>
              </w:rPr>
            </w:rPrChange>
          </w:rPr>
          <w:t>“</w:t>
        </w:r>
      </w:ins>
      <w:proofErr w:type="spellStart"/>
      <w:r w:rsidRPr="000D5FD7">
        <w:rPr>
          <w:rPrChange w:id="1206" w:author="Laureano Macedo" w:date="2021-09-09T13:27:00Z">
            <w:rPr>
              <w:lang w:val="en-GB"/>
            </w:rPr>
          </w:rPrChange>
        </w:rPr>
        <w:t>Who</w:t>
      </w:r>
      <w:proofErr w:type="spellEnd"/>
      <w:r w:rsidRPr="000D5FD7">
        <w:rPr>
          <w:rPrChange w:id="1207" w:author="Laureano Macedo" w:date="2021-09-09T13:27:00Z">
            <w:rPr>
              <w:lang w:val="en-GB"/>
            </w:rPr>
          </w:rPrChange>
        </w:rPr>
        <w:t xml:space="preserve"> </w:t>
      </w:r>
      <w:proofErr w:type="spellStart"/>
      <w:ins w:id="1208" w:author="User" w:date="2021-08-17T14:48:00Z">
        <w:r w:rsidR="003F6C2F" w:rsidRPr="000D5FD7">
          <w:rPr>
            <w:rPrChange w:id="1209" w:author="Laureano Macedo" w:date="2021-09-09T13:27:00Z">
              <w:rPr>
                <w:lang w:val="en-GB"/>
              </w:rPr>
            </w:rPrChange>
          </w:rPr>
          <w:t>O</w:t>
        </w:r>
      </w:ins>
      <w:r w:rsidRPr="000D5FD7">
        <w:rPr>
          <w:rPrChange w:id="1210" w:author="Laureano Macedo" w:date="2021-09-09T13:27:00Z">
            <w:rPr>
              <w:lang w:val="en-GB"/>
            </w:rPr>
          </w:rPrChange>
        </w:rPr>
        <w:t>wns</w:t>
      </w:r>
      <w:proofErr w:type="spellEnd"/>
      <w:r w:rsidRPr="000D5FD7">
        <w:rPr>
          <w:rPrChange w:id="1211" w:author="Laureano Macedo" w:date="2021-09-09T13:27:00Z">
            <w:rPr>
              <w:lang w:val="en-GB"/>
            </w:rPr>
          </w:rPrChange>
        </w:rPr>
        <w:t xml:space="preserve"> </w:t>
      </w:r>
      <w:proofErr w:type="spellStart"/>
      <w:ins w:id="1212" w:author="User" w:date="2021-08-17T14:48:00Z">
        <w:r w:rsidR="003F6C2F" w:rsidRPr="000D5FD7">
          <w:rPr>
            <w:rPrChange w:id="1213" w:author="Laureano Macedo" w:date="2021-09-09T13:27:00Z">
              <w:rPr>
                <w:lang w:val="en-GB"/>
              </w:rPr>
            </w:rPrChange>
          </w:rPr>
          <w:t>K</w:t>
        </w:r>
      </w:ins>
      <w:r w:rsidRPr="000D5FD7">
        <w:rPr>
          <w:rPrChange w:id="1214" w:author="Laureano Macedo" w:date="2021-09-09T13:27:00Z">
            <w:rPr>
              <w:lang w:val="en-GB"/>
            </w:rPr>
          </w:rPrChange>
        </w:rPr>
        <w:t>nowledge</w:t>
      </w:r>
      <w:proofErr w:type="spellEnd"/>
      <w:r w:rsidRPr="000D5FD7">
        <w:rPr>
          <w:rPrChange w:id="1215" w:author="Laureano Macedo" w:date="2021-09-09T13:27:00Z">
            <w:rPr>
              <w:lang w:val="en-GB"/>
            </w:rPr>
          </w:rPrChange>
        </w:rPr>
        <w:t xml:space="preserve">? </w:t>
      </w:r>
      <w:r w:rsidRPr="000D5FD7">
        <w:rPr>
          <w:lang w:val="en-GB"/>
        </w:rPr>
        <w:t xml:space="preserve">Heritage, </w:t>
      </w:r>
      <w:ins w:id="1216" w:author="User" w:date="2021-08-17T14:48:00Z">
        <w:r w:rsidR="003F6C2F" w:rsidRPr="000D5FD7">
          <w:rPr>
            <w:lang w:val="en-GB"/>
          </w:rPr>
          <w:t>I</w:t>
        </w:r>
      </w:ins>
      <w:r w:rsidRPr="000D5FD7">
        <w:rPr>
          <w:lang w:val="en-GB"/>
        </w:rPr>
        <w:t xml:space="preserve">ntellectual </w:t>
      </w:r>
      <w:ins w:id="1217" w:author="User" w:date="2021-08-17T14:48:00Z">
        <w:r w:rsidR="003F6C2F" w:rsidRPr="000D5FD7">
          <w:rPr>
            <w:lang w:val="en-GB"/>
          </w:rPr>
          <w:t>P</w:t>
        </w:r>
      </w:ins>
      <w:r w:rsidRPr="000D5FD7">
        <w:rPr>
          <w:lang w:val="en-GB"/>
        </w:rPr>
        <w:t xml:space="preserve">roperty and </w:t>
      </w:r>
      <w:ins w:id="1218" w:author="User" w:date="2021-08-17T14:48:00Z">
        <w:r w:rsidR="003F6C2F" w:rsidRPr="000D5FD7">
          <w:rPr>
            <w:lang w:val="en-GB"/>
          </w:rPr>
          <w:t>A</w:t>
        </w:r>
      </w:ins>
      <w:r w:rsidRPr="000D5FD7">
        <w:rPr>
          <w:lang w:val="en-GB"/>
        </w:rPr>
        <w:t xml:space="preserve">ccess in and to the </w:t>
      </w:r>
      <w:ins w:id="1219" w:author="User" w:date="2021-08-17T14:48:00Z">
        <w:r w:rsidR="003F6C2F" w:rsidRPr="000D5FD7">
          <w:rPr>
            <w:lang w:val="en-GB"/>
          </w:rPr>
          <w:t>H</w:t>
        </w:r>
      </w:ins>
      <w:r w:rsidRPr="000D5FD7">
        <w:rPr>
          <w:lang w:val="en-GB"/>
        </w:rPr>
        <w:t xml:space="preserve">istory of Antigua and Barbuda. </w:t>
      </w:r>
      <w:r w:rsidRPr="000D5FD7">
        <w:rPr>
          <w:i/>
          <w:lang w:val="en-GB"/>
        </w:rPr>
        <w:t>Archival Science</w:t>
      </w:r>
      <w:r w:rsidRPr="000D5FD7">
        <w:rPr>
          <w:lang w:val="en-GB"/>
        </w:rPr>
        <w:t xml:space="preserve"> 12</w:t>
      </w:r>
      <w:ins w:id="1220" w:author="User" w:date="2021-08-17T14:48:00Z">
        <w:r w:rsidR="003F6C2F" w:rsidRPr="000D5FD7">
          <w:rPr>
            <w:lang w:val="en-GB"/>
          </w:rPr>
          <w:t xml:space="preserve">, no. </w:t>
        </w:r>
      </w:ins>
      <w:r w:rsidRPr="000D5FD7">
        <w:rPr>
          <w:lang w:val="en-GB"/>
        </w:rPr>
        <w:t>1</w:t>
      </w:r>
      <w:ins w:id="1221" w:author="User" w:date="2021-08-17T14:48:00Z">
        <w:r w:rsidR="003F6C2F" w:rsidRPr="000D5FD7">
          <w:rPr>
            <w:lang w:val="en-GB"/>
          </w:rPr>
          <w:t xml:space="preserve"> (2012):</w:t>
        </w:r>
      </w:ins>
      <w:r w:rsidRPr="000D5FD7">
        <w:rPr>
          <w:lang w:val="en-GB"/>
        </w:rPr>
        <w:t xml:space="preserve"> 1–17.</w:t>
      </w:r>
    </w:p>
    <w:p w14:paraId="02FEEAF6" w14:textId="12B4782E" w:rsidR="00F2543C" w:rsidRPr="000D5FD7" w:rsidRDefault="00F2543C" w:rsidP="00886D3E">
      <w:pPr>
        <w:pBdr>
          <w:top w:val="nil"/>
          <w:left w:val="nil"/>
          <w:bottom w:val="nil"/>
          <w:right w:val="nil"/>
          <w:between w:val="nil"/>
        </w:pBdr>
        <w:ind w:left="720" w:hanging="720"/>
        <w:contextualSpacing/>
        <w:rPr>
          <w:lang w:val="en-GB"/>
        </w:rPr>
      </w:pPr>
    </w:p>
    <w:p w14:paraId="3FE2A2EB" w14:textId="77777777" w:rsidR="00112857" w:rsidRPr="000D5FD7" w:rsidRDefault="009D2E7B" w:rsidP="009D2E7B">
      <w:pPr>
        <w:rPr>
          <w:rFonts w:eastAsiaTheme="minorHAnsi"/>
          <w:lang w:val="en-US"/>
          <w:rPrChange w:id="1222" w:author="Laureano Macedo" w:date="2021-09-09T13:27:00Z">
            <w:rPr>
              <w:rFonts w:eastAsiaTheme="minorHAnsi"/>
              <w:color w:val="000000" w:themeColor="text1"/>
            </w:rPr>
          </w:rPrChange>
        </w:rPr>
      </w:pPr>
      <w:ins w:id="1223" w:author="User" w:date="2021-08-17T14:53:00Z">
        <w:r w:rsidRPr="000D5FD7">
          <w:rPr>
            <w:rFonts w:eastAsiaTheme="minorHAnsi"/>
            <w:lang w:val="en-US"/>
            <w:rPrChange w:id="1224" w:author="Laureano Macedo" w:date="2021-09-09T13:27:00Z">
              <w:rPr>
                <w:rFonts w:eastAsiaTheme="minorHAnsi"/>
                <w:color w:val="000000" w:themeColor="text1"/>
              </w:rPr>
            </w:rPrChange>
          </w:rPr>
          <w:t xml:space="preserve">Bastian, Jeannette Allis. “A Question of Custody: The Colonial Archives of the United States </w:t>
        </w:r>
      </w:ins>
    </w:p>
    <w:p w14:paraId="727BBD8C" w14:textId="7490DA63" w:rsidR="009D2E7B" w:rsidRPr="000D5FD7" w:rsidRDefault="009D2E7B" w:rsidP="00112857">
      <w:pPr>
        <w:ind w:firstLine="720"/>
        <w:rPr>
          <w:ins w:id="1225" w:author="User" w:date="2021-08-17T14:53:00Z"/>
          <w:rFonts w:eastAsiaTheme="minorHAnsi"/>
          <w:iCs/>
          <w:lang w:val="en-US"/>
          <w:rPrChange w:id="1226" w:author="Laureano Macedo" w:date="2021-09-09T13:27:00Z">
            <w:rPr>
              <w:ins w:id="1227" w:author="User" w:date="2021-08-17T14:53:00Z"/>
              <w:rFonts w:eastAsiaTheme="minorHAnsi"/>
              <w:iCs/>
              <w:color w:val="000000" w:themeColor="text1"/>
            </w:rPr>
          </w:rPrChange>
        </w:rPr>
      </w:pPr>
      <w:ins w:id="1228" w:author="User" w:date="2021-08-17T14:53:00Z">
        <w:r w:rsidRPr="000D5FD7">
          <w:rPr>
            <w:rFonts w:eastAsiaTheme="minorHAnsi"/>
            <w:lang w:val="en-US"/>
            <w:rPrChange w:id="1229" w:author="Laureano Macedo" w:date="2021-09-09T13:27:00Z">
              <w:rPr>
                <w:rFonts w:eastAsiaTheme="minorHAnsi"/>
                <w:color w:val="000000" w:themeColor="text1"/>
              </w:rPr>
            </w:rPrChange>
          </w:rPr>
          <w:t xml:space="preserve">Virgin Islands.” </w:t>
        </w:r>
        <w:r w:rsidRPr="000D5FD7">
          <w:rPr>
            <w:rFonts w:eastAsiaTheme="minorHAnsi"/>
            <w:i/>
            <w:iCs/>
            <w:lang w:val="en-US"/>
            <w:rPrChange w:id="1230" w:author="Laureano Macedo" w:date="2021-09-09T13:27:00Z">
              <w:rPr>
                <w:rFonts w:eastAsiaTheme="minorHAnsi"/>
                <w:i/>
                <w:iCs/>
                <w:color w:val="000000" w:themeColor="text1"/>
              </w:rPr>
            </w:rPrChange>
          </w:rPr>
          <w:t>The American Archivist</w:t>
        </w:r>
        <w:r w:rsidRPr="000D5FD7">
          <w:rPr>
            <w:rFonts w:eastAsiaTheme="minorHAnsi"/>
            <w:lang w:val="en-US"/>
            <w:rPrChange w:id="1231" w:author="Laureano Macedo" w:date="2021-09-09T13:27:00Z">
              <w:rPr>
                <w:rFonts w:eastAsiaTheme="minorHAnsi"/>
                <w:color w:val="000000" w:themeColor="text1"/>
              </w:rPr>
            </w:rPrChange>
          </w:rPr>
          <w:t xml:space="preserve"> 64, no. 1 (2001): 96-114</w:t>
        </w:r>
        <w:r w:rsidRPr="000D5FD7">
          <w:rPr>
            <w:rFonts w:eastAsiaTheme="minorHAnsi"/>
            <w:iCs/>
            <w:lang w:val="en-US"/>
            <w:rPrChange w:id="1232" w:author="Laureano Macedo" w:date="2021-09-09T13:27:00Z">
              <w:rPr>
                <w:rFonts w:eastAsiaTheme="minorHAnsi"/>
                <w:iCs/>
                <w:color w:val="000000" w:themeColor="text1"/>
              </w:rPr>
            </w:rPrChange>
          </w:rPr>
          <w:t>.</w:t>
        </w:r>
      </w:ins>
    </w:p>
    <w:p w14:paraId="266A94FE" w14:textId="1455350C" w:rsidR="00516656" w:rsidRPr="000D5FD7" w:rsidRDefault="00A67B99" w:rsidP="00112857">
      <w:pPr>
        <w:pBdr>
          <w:top w:val="nil"/>
          <w:left w:val="nil"/>
          <w:bottom w:val="nil"/>
          <w:right w:val="nil"/>
          <w:between w:val="nil"/>
        </w:pBdr>
        <w:ind w:left="720"/>
        <w:contextualSpacing/>
        <w:rPr>
          <w:ins w:id="1233" w:author="User" w:date="2021-08-17T14:56:00Z"/>
          <w:lang w:val="en-GB"/>
        </w:rPr>
      </w:pPr>
      <w:r w:rsidRPr="000D5FD7">
        <w:fldChar w:fldCharType="begin"/>
      </w:r>
      <w:r w:rsidRPr="000D5FD7">
        <w:rPr>
          <w:lang w:val="en-US"/>
          <w:rPrChange w:id="1234" w:author="Laureano Macedo" w:date="2021-09-09T13:27:00Z">
            <w:rPr/>
          </w:rPrChange>
        </w:rPr>
        <w:instrText xml:space="preserve"> HYPERLINK "https://doi.org/10.17723/aarc.64.1.h6k872252u2gr377" </w:instrText>
      </w:r>
      <w:r w:rsidRPr="000D5FD7">
        <w:fldChar w:fldCharType="separate"/>
      </w:r>
      <w:r w:rsidR="009D2E7B" w:rsidRPr="000D5FD7">
        <w:rPr>
          <w:rStyle w:val="Hiperligao"/>
          <w:color w:val="auto"/>
          <w:lang w:val="en-US"/>
          <w:rPrChange w:id="1235" w:author="Laureano Macedo" w:date="2021-09-09T13:27:00Z">
            <w:rPr>
              <w:rStyle w:val="Hiperligao"/>
            </w:rPr>
          </w:rPrChange>
        </w:rPr>
        <w:t>https://doi.org/10.17723/aarc.64.1.h6k872252u2gr377</w:t>
      </w:r>
      <w:r w:rsidRPr="000D5FD7">
        <w:rPr>
          <w:rStyle w:val="Hiperligao"/>
          <w:color w:val="auto"/>
          <w:rPrChange w:id="1236" w:author="Laureano Macedo" w:date="2021-09-09T13:27:00Z">
            <w:rPr>
              <w:rStyle w:val="Hiperligao"/>
            </w:rPr>
          </w:rPrChange>
        </w:rPr>
        <w:fldChar w:fldCharType="end"/>
      </w:r>
      <w:r w:rsidR="00441F66" w:rsidRPr="000D5FD7">
        <w:rPr>
          <w:lang w:val="en-GB"/>
        </w:rPr>
        <w:t>.</w:t>
      </w:r>
    </w:p>
    <w:p w14:paraId="4B7996FA" w14:textId="77777777" w:rsidR="009D2E7B" w:rsidRPr="000D5FD7" w:rsidRDefault="009D2E7B" w:rsidP="00886D3E">
      <w:pPr>
        <w:pBdr>
          <w:top w:val="nil"/>
          <w:left w:val="nil"/>
          <w:bottom w:val="nil"/>
          <w:right w:val="nil"/>
          <w:between w:val="nil"/>
        </w:pBdr>
        <w:ind w:left="720" w:hanging="720"/>
        <w:contextualSpacing/>
        <w:rPr>
          <w:lang w:val="en-GB"/>
        </w:rPr>
      </w:pPr>
    </w:p>
    <w:p w14:paraId="23E0D525" w14:textId="77777777" w:rsidR="00112857" w:rsidRPr="000D5FD7" w:rsidRDefault="009D2E7B" w:rsidP="009D2E7B">
      <w:pPr>
        <w:rPr>
          <w:rFonts w:eastAsiaTheme="minorHAnsi"/>
          <w:i/>
          <w:iCs/>
          <w:lang w:val="en-US"/>
          <w:rPrChange w:id="1237" w:author="Laureano Macedo" w:date="2021-09-09T13:27:00Z">
            <w:rPr>
              <w:rFonts w:eastAsiaTheme="minorHAnsi"/>
              <w:i/>
              <w:iCs/>
              <w:color w:val="000000" w:themeColor="text1"/>
            </w:rPr>
          </w:rPrChange>
        </w:rPr>
      </w:pPr>
      <w:ins w:id="1238" w:author="User" w:date="2021-08-17T14:56:00Z">
        <w:r w:rsidRPr="000D5FD7">
          <w:rPr>
            <w:rFonts w:eastAsiaTheme="minorHAnsi"/>
            <w:lang w:val="en-US"/>
            <w:rPrChange w:id="1239" w:author="Laureano Macedo" w:date="2021-09-09T13:27:00Z">
              <w:rPr>
                <w:rFonts w:eastAsiaTheme="minorHAnsi"/>
                <w:color w:val="000000" w:themeColor="text1"/>
              </w:rPr>
            </w:rPrChange>
          </w:rPr>
          <w:t xml:space="preserve">Bastian, Jeannette Allis. </w:t>
        </w:r>
        <w:r w:rsidRPr="000D5FD7">
          <w:rPr>
            <w:rFonts w:eastAsiaTheme="minorHAnsi"/>
            <w:i/>
            <w:iCs/>
            <w:lang w:val="en-US"/>
            <w:rPrChange w:id="1240" w:author="Laureano Macedo" w:date="2021-09-09T13:27:00Z">
              <w:rPr>
                <w:rFonts w:eastAsiaTheme="minorHAnsi"/>
                <w:i/>
                <w:iCs/>
                <w:color w:val="000000" w:themeColor="text1"/>
              </w:rPr>
            </w:rPrChange>
          </w:rPr>
          <w:t xml:space="preserve">Owning Memory, </w:t>
        </w:r>
        <w:proofErr w:type="gramStart"/>
        <w:r w:rsidRPr="000D5FD7">
          <w:rPr>
            <w:rFonts w:eastAsiaTheme="minorHAnsi"/>
            <w:i/>
            <w:iCs/>
            <w:lang w:val="en-US"/>
            <w:rPrChange w:id="1241" w:author="Laureano Macedo" w:date="2021-09-09T13:27:00Z">
              <w:rPr>
                <w:rFonts w:eastAsiaTheme="minorHAnsi"/>
                <w:i/>
                <w:iCs/>
                <w:color w:val="000000" w:themeColor="text1"/>
              </w:rPr>
            </w:rPrChange>
          </w:rPr>
          <w:t>How</w:t>
        </w:r>
        <w:proofErr w:type="gramEnd"/>
        <w:r w:rsidRPr="000D5FD7">
          <w:rPr>
            <w:rFonts w:eastAsiaTheme="minorHAnsi"/>
            <w:i/>
            <w:iCs/>
            <w:lang w:val="en-US"/>
            <w:rPrChange w:id="1242" w:author="Laureano Macedo" w:date="2021-09-09T13:27:00Z">
              <w:rPr>
                <w:rFonts w:eastAsiaTheme="minorHAnsi"/>
                <w:i/>
                <w:iCs/>
                <w:color w:val="000000" w:themeColor="text1"/>
              </w:rPr>
            </w:rPrChange>
          </w:rPr>
          <w:t xml:space="preserve"> a Caribbean Community Lost Its Archives and </w:t>
        </w:r>
      </w:ins>
    </w:p>
    <w:p w14:paraId="0D55A34E" w14:textId="035DA05F" w:rsidR="009D2E7B" w:rsidRPr="000D5FD7" w:rsidRDefault="009D2E7B" w:rsidP="00112857">
      <w:pPr>
        <w:ind w:firstLine="720"/>
        <w:rPr>
          <w:ins w:id="1243" w:author="User" w:date="2021-08-17T14:56:00Z"/>
          <w:rFonts w:eastAsiaTheme="minorHAnsi"/>
          <w:lang w:val="en-US"/>
          <w:rPrChange w:id="1244" w:author="Laureano Macedo" w:date="2021-09-09T13:27:00Z">
            <w:rPr>
              <w:ins w:id="1245" w:author="User" w:date="2021-08-17T14:56:00Z"/>
              <w:rFonts w:eastAsiaTheme="minorHAnsi"/>
              <w:color w:val="000000" w:themeColor="text1"/>
            </w:rPr>
          </w:rPrChange>
        </w:rPr>
      </w:pPr>
      <w:ins w:id="1246" w:author="User" w:date="2021-08-17T14:56:00Z">
        <w:r w:rsidRPr="000D5FD7">
          <w:rPr>
            <w:rFonts w:eastAsiaTheme="minorHAnsi"/>
            <w:i/>
            <w:iCs/>
            <w:lang w:val="en-US"/>
            <w:rPrChange w:id="1247" w:author="Laureano Macedo" w:date="2021-09-09T13:27:00Z">
              <w:rPr>
                <w:rFonts w:eastAsiaTheme="minorHAnsi"/>
                <w:i/>
                <w:iCs/>
                <w:color w:val="000000" w:themeColor="text1"/>
              </w:rPr>
            </w:rPrChange>
          </w:rPr>
          <w:t>Found Its History</w:t>
        </w:r>
        <w:r w:rsidRPr="000D5FD7">
          <w:rPr>
            <w:rFonts w:eastAsiaTheme="minorHAnsi"/>
            <w:lang w:val="en-US"/>
            <w:rPrChange w:id="1248" w:author="Laureano Macedo" w:date="2021-09-09T13:27:00Z">
              <w:rPr>
                <w:rFonts w:eastAsiaTheme="minorHAnsi"/>
                <w:color w:val="000000" w:themeColor="text1"/>
              </w:rPr>
            </w:rPrChange>
          </w:rPr>
          <w:t>. Westport, CT: Libraries</w:t>
        </w:r>
        <w:r w:rsidRPr="000D5FD7">
          <w:rPr>
            <w:rFonts w:eastAsiaTheme="minorHAnsi"/>
            <w:i/>
            <w:iCs/>
            <w:lang w:val="en-US"/>
            <w:rPrChange w:id="1249" w:author="Laureano Macedo" w:date="2021-09-09T13:27:00Z">
              <w:rPr>
                <w:rFonts w:eastAsiaTheme="minorHAnsi"/>
                <w:i/>
                <w:iCs/>
                <w:color w:val="000000" w:themeColor="text1"/>
              </w:rPr>
            </w:rPrChange>
          </w:rPr>
          <w:t xml:space="preserve"> </w:t>
        </w:r>
        <w:r w:rsidRPr="000D5FD7">
          <w:rPr>
            <w:rFonts w:eastAsiaTheme="minorHAnsi"/>
            <w:lang w:val="en-US"/>
            <w:rPrChange w:id="1250" w:author="Laureano Macedo" w:date="2021-09-09T13:27:00Z">
              <w:rPr>
                <w:rFonts w:eastAsiaTheme="minorHAnsi"/>
                <w:color w:val="000000" w:themeColor="text1"/>
              </w:rPr>
            </w:rPrChange>
          </w:rPr>
          <w:t>Unlimited, 2003.</w:t>
        </w:r>
      </w:ins>
    </w:p>
    <w:p w14:paraId="191DB87A" w14:textId="77777777" w:rsidR="009D2E7B" w:rsidRPr="000D5FD7" w:rsidRDefault="009D2E7B" w:rsidP="009D2E7B">
      <w:pPr>
        <w:rPr>
          <w:ins w:id="1251" w:author="User" w:date="2021-08-17T14:56:00Z"/>
          <w:rFonts w:eastAsiaTheme="minorHAnsi"/>
          <w:lang w:val="en-US"/>
          <w:rPrChange w:id="1252" w:author="Laureano Macedo" w:date="2021-09-09T13:27:00Z">
            <w:rPr>
              <w:ins w:id="1253" w:author="User" w:date="2021-08-17T14:56:00Z"/>
              <w:rFonts w:eastAsiaTheme="minorHAnsi"/>
              <w:color w:val="000000" w:themeColor="text1"/>
            </w:rPr>
          </w:rPrChange>
        </w:rPr>
      </w:pPr>
    </w:p>
    <w:p w14:paraId="39DE0B45" w14:textId="77777777" w:rsidR="00112857" w:rsidRPr="000D5FD7" w:rsidRDefault="009D2E7B" w:rsidP="009D2E7B">
      <w:pPr>
        <w:rPr>
          <w:rFonts w:eastAsiaTheme="minorHAnsi"/>
          <w:lang w:val="en-US"/>
          <w:rPrChange w:id="1254" w:author="Laureano Macedo" w:date="2021-09-09T13:27:00Z">
            <w:rPr>
              <w:rFonts w:eastAsiaTheme="minorHAnsi"/>
              <w:color w:val="000000" w:themeColor="text1"/>
            </w:rPr>
          </w:rPrChange>
        </w:rPr>
      </w:pPr>
      <w:ins w:id="1255" w:author="User" w:date="2021-08-17T14:54:00Z">
        <w:r w:rsidRPr="000D5FD7">
          <w:rPr>
            <w:rFonts w:eastAsiaTheme="minorHAnsi"/>
            <w:lang w:val="en-US"/>
            <w:rPrChange w:id="1256" w:author="Laureano Macedo" w:date="2021-09-09T13:27:00Z">
              <w:rPr>
                <w:rFonts w:eastAsiaTheme="minorHAnsi"/>
                <w:color w:val="000000" w:themeColor="text1"/>
              </w:rPr>
            </w:rPrChange>
          </w:rPr>
          <w:t xml:space="preserve">Bastian, Jeannette Allis. “Reading Colonial Records Through an Archival Lens: The Provenance </w:t>
        </w:r>
      </w:ins>
    </w:p>
    <w:p w14:paraId="78A6DF88" w14:textId="166316BB" w:rsidR="009D2E7B" w:rsidRPr="000D5FD7" w:rsidRDefault="009D2E7B" w:rsidP="00112857">
      <w:pPr>
        <w:ind w:firstLine="720"/>
        <w:rPr>
          <w:ins w:id="1257" w:author="User" w:date="2021-08-17T14:54:00Z"/>
          <w:rFonts w:eastAsiaTheme="minorHAnsi"/>
          <w:lang w:val="en-US"/>
          <w:rPrChange w:id="1258" w:author="Laureano Macedo" w:date="2021-09-09T13:27:00Z">
            <w:rPr>
              <w:ins w:id="1259" w:author="User" w:date="2021-08-17T14:54:00Z"/>
              <w:rFonts w:eastAsiaTheme="minorHAnsi"/>
              <w:color w:val="000000" w:themeColor="text1"/>
            </w:rPr>
          </w:rPrChange>
        </w:rPr>
      </w:pPr>
      <w:ins w:id="1260" w:author="User" w:date="2021-08-17T14:54:00Z">
        <w:r w:rsidRPr="000D5FD7">
          <w:rPr>
            <w:rFonts w:eastAsiaTheme="minorHAnsi"/>
            <w:lang w:val="en-US"/>
            <w:rPrChange w:id="1261" w:author="Laureano Macedo" w:date="2021-09-09T13:27:00Z">
              <w:rPr>
                <w:rFonts w:eastAsiaTheme="minorHAnsi"/>
                <w:color w:val="000000" w:themeColor="text1"/>
              </w:rPr>
            </w:rPrChange>
          </w:rPr>
          <w:t xml:space="preserve">of Place, Space and Creation.” </w:t>
        </w:r>
        <w:r w:rsidRPr="000D5FD7">
          <w:rPr>
            <w:rFonts w:eastAsiaTheme="minorHAnsi"/>
            <w:i/>
            <w:iCs/>
            <w:lang w:val="en-US"/>
            <w:rPrChange w:id="1262" w:author="Laureano Macedo" w:date="2021-09-09T13:27:00Z">
              <w:rPr>
                <w:rFonts w:eastAsiaTheme="minorHAnsi"/>
                <w:i/>
                <w:iCs/>
                <w:color w:val="000000" w:themeColor="text1"/>
              </w:rPr>
            </w:rPrChange>
          </w:rPr>
          <w:t xml:space="preserve">Archival Science </w:t>
        </w:r>
        <w:r w:rsidRPr="000D5FD7">
          <w:rPr>
            <w:rFonts w:eastAsiaTheme="minorHAnsi"/>
            <w:iCs/>
            <w:lang w:val="en-US"/>
            <w:rPrChange w:id="1263" w:author="Laureano Macedo" w:date="2021-09-09T13:27:00Z">
              <w:rPr>
                <w:rFonts w:eastAsiaTheme="minorHAnsi"/>
                <w:iCs/>
                <w:color w:val="000000" w:themeColor="text1"/>
              </w:rPr>
            </w:rPrChange>
          </w:rPr>
          <w:t>6, no. 3 (2006): 2</w:t>
        </w:r>
        <w:r w:rsidRPr="000D5FD7">
          <w:rPr>
            <w:rFonts w:eastAsiaTheme="minorHAnsi"/>
            <w:lang w:val="en-US"/>
            <w:rPrChange w:id="1264" w:author="Laureano Macedo" w:date="2021-09-09T13:27:00Z">
              <w:rPr>
                <w:rFonts w:eastAsiaTheme="minorHAnsi"/>
                <w:color w:val="000000" w:themeColor="text1"/>
              </w:rPr>
            </w:rPrChange>
          </w:rPr>
          <w:t>67</w:t>
        </w:r>
        <w:r w:rsidRPr="000D5FD7">
          <w:rPr>
            <w:rFonts w:ascii="American Typewriter" w:eastAsiaTheme="minorHAnsi" w:hAnsi="American Typewriter" w:cs="American Typewriter"/>
            <w:lang w:val="en-US"/>
            <w:rPrChange w:id="1265" w:author="Laureano Macedo" w:date="2021-09-09T13:27:00Z">
              <w:rPr>
                <w:rFonts w:ascii="American Typewriter" w:eastAsiaTheme="minorHAnsi" w:hAnsi="American Typewriter" w:cs="American Typewriter"/>
                <w:color w:val="000000" w:themeColor="text1"/>
              </w:rPr>
            </w:rPrChange>
          </w:rPr>
          <w:t>‐</w:t>
        </w:r>
        <w:r w:rsidRPr="000D5FD7">
          <w:rPr>
            <w:rFonts w:eastAsiaTheme="minorHAnsi"/>
            <w:lang w:val="en-US"/>
            <w:rPrChange w:id="1266" w:author="Laureano Macedo" w:date="2021-09-09T13:27:00Z">
              <w:rPr>
                <w:rFonts w:eastAsiaTheme="minorHAnsi"/>
                <w:color w:val="000000" w:themeColor="text1"/>
              </w:rPr>
            </w:rPrChange>
          </w:rPr>
          <w:t>284.</w:t>
        </w:r>
      </w:ins>
    </w:p>
    <w:p w14:paraId="4F2D4C7E" w14:textId="2334CC28" w:rsidR="00516656" w:rsidRPr="000D5FD7" w:rsidRDefault="00516656" w:rsidP="00886D3E">
      <w:pPr>
        <w:pBdr>
          <w:top w:val="nil"/>
          <w:left w:val="nil"/>
          <w:bottom w:val="nil"/>
          <w:right w:val="nil"/>
          <w:between w:val="nil"/>
        </w:pBdr>
        <w:ind w:left="720" w:hanging="720"/>
        <w:contextualSpacing/>
        <w:rPr>
          <w:lang w:val="en-GB"/>
        </w:rPr>
      </w:pPr>
    </w:p>
    <w:p w14:paraId="4D7CF6FE" w14:textId="77777777" w:rsidR="00112857" w:rsidRPr="000D5FD7" w:rsidRDefault="009D2E7B" w:rsidP="009D2E7B">
      <w:pPr>
        <w:contextualSpacing/>
        <w:rPr>
          <w:lang w:val="en-US"/>
          <w:rPrChange w:id="1267" w:author="Laureano Macedo" w:date="2021-09-09T13:27:00Z">
            <w:rPr/>
          </w:rPrChange>
        </w:rPr>
      </w:pPr>
      <w:ins w:id="1268" w:author="User" w:date="2021-08-17T14:57:00Z">
        <w:r w:rsidRPr="000D5FD7">
          <w:rPr>
            <w:lang w:val="en-US"/>
            <w:rPrChange w:id="1269" w:author="Laureano Macedo" w:date="2021-09-09T13:27:00Z">
              <w:rPr/>
            </w:rPrChange>
          </w:rPr>
          <w:t xml:space="preserve">Caswell, Michelle, Ricky </w:t>
        </w:r>
        <w:proofErr w:type="spellStart"/>
        <w:r w:rsidRPr="000D5FD7">
          <w:rPr>
            <w:lang w:val="en-US"/>
            <w:rPrChange w:id="1270" w:author="Laureano Macedo" w:date="2021-09-09T13:27:00Z">
              <w:rPr/>
            </w:rPrChange>
          </w:rPr>
          <w:t>Punzalan</w:t>
        </w:r>
        <w:proofErr w:type="spellEnd"/>
        <w:r w:rsidRPr="000D5FD7">
          <w:rPr>
            <w:lang w:val="en-US"/>
            <w:rPrChange w:id="1271" w:author="Laureano Macedo" w:date="2021-09-09T13:27:00Z">
              <w:rPr/>
            </w:rPrChange>
          </w:rPr>
          <w:t xml:space="preserve"> and T-Kay </w:t>
        </w:r>
        <w:proofErr w:type="spellStart"/>
        <w:r w:rsidRPr="000D5FD7">
          <w:rPr>
            <w:lang w:val="en-US"/>
            <w:rPrChange w:id="1272" w:author="Laureano Macedo" w:date="2021-09-09T13:27:00Z">
              <w:rPr/>
            </w:rPrChange>
          </w:rPr>
          <w:t>Sangwand</w:t>
        </w:r>
        <w:proofErr w:type="spellEnd"/>
        <w:r w:rsidRPr="000D5FD7">
          <w:rPr>
            <w:lang w:val="en-US"/>
            <w:rPrChange w:id="1273" w:author="Laureano Macedo" w:date="2021-09-09T13:27:00Z">
              <w:rPr/>
            </w:rPrChange>
          </w:rPr>
          <w:t xml:space="preserve">. “Critical Archival Studies: An </w:t>
        </w:r>
      </w:ins>
    </w:p>
    <w:p w14:paraId="658E7C1E" w14:textId="4E1C481D" w:rsidR="009D2E7B" w:rsidRPr="000D5FD7" w:rsidRDefault="009D2E7B" w:rsidP="00112857">
      <w:pPr>
        <w:ind w:left="720"/>
        <w:contextualSpacing/>
        <w:rPr>
          <w:ins w:id="1274" w:author="User" w:date="2021-08-17T14:57:00Z"/>
          <w:lang w:val="en-US"/>
          <w:rPrChange w:id="1275" w:author="Laureano Macedo" w:date="2021-09-09T13:27:00Z">
            <w:rPr>
              <w:ins w:id="1276" w:author="User" w:date="2021-08-17T14:57:00Z"/>
            </w:rPr>
          </w:rPrChange>
        </w:rPr>
      </w:pPr>
      <w:ins w:id="1277" w:author="User" w:date="2021-08-17T14:57:00Z">
        <w:r w:rsidRPr="000D5FD7">
          <w:rPr>
            <w:lang w:val="en-US"/>
            <w:rPrChange w:id="1278" w:author="Laureano Macedo" w:date="2021-09-09T13:27:00Z">
              <w:rPr/>
            </w:rPrChange>
          </w:rPr>
          <w:lastRenderedPageBreak/>
          <w:t xml:space="preserve">Introduction,” in “Critical Archival Studies,” edited by Michelle Caswell, Ricky </w:t>
        </w:r>
        <w:proofErr w:type="spellStart"/>
        <w:r w:rsidRPr="000D5FD7">
          <w:rPr>
            <w:lang w:val="en-US"/>
            <w:rPrChange w:id="1279" w:author="Laureano Macedo" w:date="2021-09-09T13:27:00Z">
              <w:rPr/>
            </w:rPrChange>
          </w:rPr>
          <w:t>Punzalan</w:t>
        </w:r>
        <w:proofErr w:type="spellEnd"/>
        <w:r w:rsidRPr="000D5FD7">
          <w:rPr>
            <w:lang w:val="en-US"/>
            <w:rPrChange w:id="1280" w:author="Laureano Macedo" w:date="2021-09-09T13:27:00Z">
              <w:rPr/>
            </w:rPrChange>
          </w:rPr>
          <w:t xml:space="preserve"> and T-Kay </w:t>
        </w:r>
        <w:proofErr w:type="spellStart"/>
        <w:r w:rsidRPr="000D5FD7">
          <w:rPr>
            <w:lang w:val="en-US"/>
            <w:rPrChange w:id="1281" w:author="Laureano Macedo" w:date="2021-09-09T13:27:00Z">
              <w:rPr/>
            </w:rPrChange>
          </w:rPr>
          <w:t>Sangwand</w:t>
        </w:r>
        <w:proofErr w:type="spellEnd"/>
        <w:r w:rsidRPr="000D5FD7">
          <w:rPr>
            <w:lang w:val="en-US"/>
            <w:rPrChange w:id="1282" w:author="Laureano Macedo" w:date="2021-09-09T13:27:00Z">
              <w:rPr/>
            </w:rPrChange>
          </w:rPr>
          <w:t xml:space="preserve">. Special issue, </w:t>
        </w:r>
        <w:r w:rsidRPr="000D5FD7">
          <w:rPr>
            <w:i/>
            <w:lang w:val="en-US"/>
            <w:rPrChange w:id="1283" w:author="Laureano Macedo" w:date="2021-09-09T13:27:00Z">
              <w:rPr>
                <w:i/>
              </w:rPr>
            </w:rPrChange>
          </w:rPr>
          <w:t xml:space="preserve">Journal of Critical Library and Information Studies </w:t>
        </w:r>
        <w:r w:rsidRPr="000D5FD7">
          <w:rPr>
            <w:lang w:val="en-US"/>
            <w:rPrChange w:id="1284" w:author="Laureano Macedo" w:date="2021-09-09T13:27:00Z">
              <w:rPr/>
            </w:rPrChange>
          </w:rPr>
          <w:t xml:space="preserve">1, no. 2 (2017). </w:t>
        </w:r>
      </w:ins>
      <w:ins w:id="1285" w:author="User" w:date="2021-08-17T14:58:00Z">
        <w:r w:rsidRPr="000D5FD7">
          <w:rPr>
            <w:lang w:val="en-US"/>
          </w:rPr>
          <w:t>https://doi.org/10.24242/jclis.v1i2.50</w:t>
        </w:r>
        <w:r w:rsidRPr="000D5FD7">
          <w:rPr>
            <w:lang w:val="en-US"/>
            <w:rPrChange w:id="1286" w:author="Laureano Macedo" w:date="2021-09-09T13:27:00Z">
              <w:rPr/>
            </w:rPrChange>
          </w:rPr>
          <w:t>.</w:t>
        </w:r>
      </w:ins>
    </w:p>
    <w:p w14:paraId="263C7D8A" w14:textId="77777777" w:rsidR="009D2E7B" w:rsidRPr="000D5FD7" w:rsidRDefault="009D2E7B" w:rsidP="009D2E7B">
      <w:pPr>
        <w:contextualSpacing/>
        <w:rPr>
          <w:ins w:id="1287" w:author="User" w:date="2021-08-17T14:57:00Z"/>
          <w:lang w:val="en-US"/>
        </w:rPr>
      </w:pPr>
    </w:p>
    <w:p w14:paraId="7C3686E6" w14:textId="166DA969" w:rsidR="00516656" w:rsidRPr="000D5FD7" w:rsidRDefault="00497CDD" w:rsidP="00886D3E">
      <w:pPr>
        <w:pBdr>
          <w:top w:val="nil"/>
          <w:left w:val="nil"/>
          <w:bottom w:val="nil"/>
          <w:right w:val="nil"/>
          <w:between w:val="nil"/>
        </w:pBdr>
        <w:ind w:left="720" w:hanging="720"/>
        <w:contextualSpacing/>
        <w:rPr>
          <w:ins w:id="1288" w:author="User" w:date="2021-09-01T20:41:00Z"/>
          <w:rStyle w:val="Hiperligao"/>
          <w:color w:val="auto"/>
          <w:u w:val="none"/>
        </w:rPr>
      </w:pPr>
      <w:r w:rsidRPr="000D5FD7">
        <w:rPr>
          <w:iCs/>
        </w:rPr>
        <w:t>Centro de Es</w:t>
      </w:r>
      <w:r w:rsidR="00112857" w:rsidRPr="000D5FD7">
        <w:rPr>
          <w:iCs/>
        </w:rPr>
        <w:t>tudos de História do Atlântico</w:t>
      </w:r>
      <w:r w:rsidR="00516656" w:rsidRPr="000D5FD7">
        <w:rPr>
          <w:iCs/>
        </w:rPr>
        <w:t xml:space="preserve">. </w:t>
      </w:r>
      <w:ins w:id="1289" w:author="User" w:date="2021-09-03T10:17:00Z">
        <w:r w:rsidR="008C11F8" w:rsidRPr="000D5FD7">
          <w:rPr>
            <w:iCs/>
          </w:rPr>
          <w:t>“</w:t>
        </w:r>
      </w:ins>
      <w:r w:rsidR="00516656" w:rsidRPr="000D5FD7">
        <w:rPr>
          <w:iCs/>
        </w:rPr>
        <w:t>NESOS: Base de Dados de História</w:t>
      </w:r>
      <w:r w:rsidR="00516656" w:rsidRPr="000D5FD7">
        <w:t xml:space="preserve"> das Ilhas Atlânticas</w:t>
      </w:r>
      <w:ins w:id="1290" w:author="User" w:date="2021-09-03T10:17:00Z">
        <w:r w:rsidR="008C11F8" w:rsidRPr="000D5FD7">
          <w:t>”</w:t>
        </w:r>
      </w:ins>
      <w:ins w:id="1291" w:author="User" w:date="2021-09-01T20:48:00Z">
        <w:r w:rsidR="00EE6963" w:rsidRPr="000D5FD7">
          <w:t xml:space="preserve"> [NESOS: </w:t>
        </w:r>
        <w:proofErr w:type="spellStart"/>
        <w:r w:rsidR="00EE6963" w:rsidRPr="000D5FD7">
          <w:t>Atlantic</w:t>
        </w:r>
        <w:proofErr w:type="spellEnd"/>
        <w:r w:rsidR="00EE6963" w:rsidRPr="000D5FD7">
          <w:t xml:space="preserve"> </w:t>
        </w:r>
        <w:proofErr w:type="spellStart"/>
        <w:r w:rsidR="00EE6963" w:rsidRPr="000D5FD7">
          <w:t>Islands</w:t>
        </w:r>
        <w:proofErr w:type="spellEnd"/>
        <w:r w:rsidR="00EE6963" w:rsidRPr="000D5FD7">
          <w:t xml:space="preserve"> </w:t>
        </w:r>
        <w:proofErr w:type="spellStart"/>
        <w:r w:rsidR="00EE6963" w:rsidRPr="000D5FD7">
          <w:t>History</w:t>
        </w:r>
        <w:proofErr w:type="spellEnd"/>
        <w:r w:rsidR="00EE6963" w:rsidRPr="000D5FD7">
          <w:t xml:space="preserve"> </w:t>
        </w:r>
        <w:proofErr w:type="spellStart"/>
        <w:r w:rsidR="00EE6963" w:rsidRPr="000D5FD7">
          <w:t>Database</w:t>
        </w:r>
        <w:proofErr w:type="spellEnd"/>
        <w:r w:rsidR="00EE6963" w:rsidRPr="000D5FD7">
          <w:t>]</w:t>
        </w:r>
      </w:ins>
      <w:r w:rsidR="00516656" w:rsidRPr="000D5FD7">
        <w:t>. Base de Dados de História das Ilhas Atlânticas</w:t>
      </w:r>
      <w:ins w:id="1292" w:author="User" w:date="2021-09-03T10:17:00Z">
        <w:r w:rsidR="008C11F8" w:rsidRPr="000D5FD7">
          <w:t>, 1995</w:t>
        </w:r>
      </w:ins>
      <w:r w:rsidR="00516656" w:rsidRPr="000D5FD7">
        <w:t xml:space="preserve">. </w:t>
      </w:r>
      <w:ins w:id="1293" w:author="User" w:date="2021-09-01T20:41:00Z">
        <w:r w:rsidR="00EE6963" w:rsidRPr="000D5FD7">
          <w:fldChar w:fldCharType="begin"/>
        </w:r>
        <w:r w:rsidR="00EE6963" w:rsidRPr="000D5FD7">
          <w:instrText xml:space="preserve"> HYPERLINK "</w:instrText>
        </w:r>
      </w:ins>
      <w:r w:rsidR="00EE6963" w:rsidRPr="000D5FD7">
        <w:instrText>http://www.nesos.madeira-edu.pt</w:instrText>
      </w:r>
      <w:ins w:id="1294" w:author="User" w:date="2021-09-01T20:41:00Z">
        <w:r w:rsidR="00EE6963" w:rsidRPr="000D5FD7">
          <w:instrText xml:space="preserve">" </w:instrText>
        </w:r>
        <w:r w:rsidR="00EE6963" w:rsidRPr="000D5FD7">
          <w:fldChar w:fldCharType="separate"/>
        </w:r>
      </w:ins>
      <w:r w:rsidR="00EE6963" w:rsidRPr="000D5FD7">
        <w:rPr>
          <w:rStyle w:val="Hiperligao"/>
          <w:color w:val="auto"/>
          <w:rPrChange w:id="1295" w:author="Laureano Macedo" w:date="2021-09-09T13:27:00Z">
            <w:rPr>
              <w:rStyle w:val="Hiperligao"/>
            </w:rPr>
          </w:rPrChange>
        </w:rPr>
        <w:t>http://www.nesos.madeira-edu.pt</w:t>
      </w:r>
      <w:ins w:id="1296" w:author="User" w:date="2021-09-01T20:41:00Z">
        <w:r w:rsidR="00EE6963" w:rsidRPr="000D5FD7">
          <w:fldChar w:fldCharType="end"/>
        </w:r>
      </w:ins>
      <w:r w:rsidR="00415BE1" w:rsidRPr="000D5FD7">
        <w:rPr>
          <w:rStyle w:val="Hiperligao"/>
          <w:color w:val="auto"/>
          <w:u w:val="none"/>
        </w:rPr>
        <w:t>.</w:t>
      </w:r>
    </w:p>
    <w:p w14:paraId="5ECB5E14" w14:textId="77777777" w:rsidR="00EE6963" w:rsidRPr="000D5FD7" w:rsidRDefault="00EE6963" w:rsidP="00886D3E">
      <w:pPr>
        <w:pBdr>
          <w:top w:val="nil"/>
          <w:left w:val="nil"/>
          <w:bottom w:val="nil"/>
          <w:right w:val="nil"/>
          <w:between w:val="nil"/>
        </w:pBdr>
        <w:ind w:left="720" w:hanging="720"/>
        <w:contextualSpacing/>
      </w:pPr>
    </w:p>
    <w:p w14:paraId="4AD79DBD" w14:textId="46896504" w:rsidR="00516656" w:rsidRPr="000D5FD7" w:rsidRDefault="00516656" w:rsidP="00EE6963">
      <w:pPr>
        <w:pBdr>
          <w:top w:val="nil"/>
          <w:left w:val="nil"/>
          <w:bottom w:val="nil"/>
          <w:right w:val="nil"/>
          <w:between w:val="nil"/>
        </w:pBdr>
        <w:ind w:left="720" w:hanging="720"/>
        <w:contextualSpacing/>
        <w:rPr>
          <w:ins w:id="1297" w:author="User" w:date="2021-09-01T20:40:00Z"/>
          <w:lang w:val="en-GB"/>
        </w:rPr>
      </w:pPr>
      <w:proofErr w:type="spellStart"/>
      <w:r w:rsidRPr="000D5FD7">
        <w:rPr>
          <w:lang w:val="en-GB"/>
        </w:rPr>
        <w:t>Cornu</w:t>
      </w:r>
      <w:proofErr w:type="spellEnd"/>
      <w:r w:rsidRPr="000D5FD7">
        <w:rPr>
          <w:lang w:val="en-GB"/>
        </w:rPr>
        <w:t xml:space="preserve">, </w:t>
      </w:r>
      <w:ins w:id="1298" w:author="User" w:date="2021-09-01T20:40:00Z">
        <w:r w:rsidR="00EE6963" w:rsidRPr="000D5FD7">
          <w:rPr>
            <w:lang w:val="en-US"/>
          </w:rPr>
          <w:t xml:space="preserve">Marie, and Marc-André </w:t>
        </w:r>
        <w:proofErr w:type="spellStart"/>
        <w:r w:rsidR="00EE6963" w:rsidRPr="000D5FD7">
          <w:rPr>
            <w:lang w:val="en-US"/>
          </w:rPr>
          <w:t>Renold</w:t>
        </w:r>
      </w:ins>
      <w:proofErr w:type="spellEnd"/>
      <w:r w:rsidRPr="000D5FD7">
        <w:rPr>
          <w:lang w:val="en-GB"/>
        </w:rPr>
        <w:t xml:space="preserve">. </w:t>
      </w:r>
      <w:ins w:id="1299" w:author="User" w:date="2021-09-01T20:40:00Z">
        <w:r w:rsidR="00EE6963" w:rsidRPr="000D5FD7">
          <w:rPr>
            <w:lang w:val="en-GB"/>
          </w:rPr>
          <w:t>“</w:t>
        </w:r>
      </w:ins>
      <w:r w:rsidRPr="000D5FD7">
        <w:rPr>
          <w:lang w:val="en-GB"/>
        </w:rPr>
        <w:t>New Developments in the Restitution of Cultural Property: Alternative Means of Dispute Resolution.</w:t>
      </w:r>
      <w:ins w:id="1300" w:author="User" w:date="2021-09-01T20:40:00Z">
        <w:r w:rsidR="00EE6963" w:rsidRPr="000D5FD7">
          <w:rPr>
            <w:lang w:val="en-GB"/>
          </w:rPr>
          <w:t>”</w:t>
        </w:r>
      </w:ins>
      <w:r w:rsidRPr="000D5FD7">
        <w:rPr>
          <w:lang w:val="en-GB"/>
        </w:rPr>
        <w:t xml:space="preserve"> </w:t>
      </w:r>
      <w:r w:rsidRPr="000D5FD7">
        <w:rPr>
          <w:i/>
          <w:lang w:val="en-GB"/>
        </w:rPr>
        <w:t>International Journal of Cultural Property</w:t>
      </w:r>
      <w:r w:rsidRPr="000D5FD7">
        <w:rPr>
          <w:lang w:val="en-GB"/>
        </w:rPr>
        <w:t xml:space="preserve">, </w:t>
      </w:r>
      <w:r w:rsidRPr="000D5FD7">
        <w:rPr>
          <w:iCs/>
          <w:lang w:val="en-GB"/>
        </w:rPr>
        <w:t>17</w:t>
      </w:r>
      <w:ins w:id="1301" w:author="User" w:date="2021-09-01T20:39:00Z">
        <w:r w:rsidR="00EE6963" w:rsidRPr="000D5FD7">
          <w:rPr>
            <w:lang w:val="en-GB"/>
          </w:rPr>
          <w:t xml:space="preserve"> no. </w:t>
        </w:r>
      </w:ins>
      <w:r w:rsidRPr="000D5FD7">
        <w:rPr>
          <w:lang w:val="en-GB"/>
        </w:rPr>
        <w:t>1</w:t>
      </w:r>
      <w:ins w:id="1302" w:author="User" w:date="2021-09-01T20:39:00Z">
        <w:r w:rsidR="00EE6963" w:rsidRPr="000D5FD7">
          <w:rPr>
            <w:lang w:val="en-GB"/>
          </w:rPr>
          <w:t xml:space="preserve"> (2010):</w:t>
        </w:r>
      </w:ins>
      <w:r w:rsidRPr="000D5FD7">
        <w:rPr>
          <w:lang w:val="en-GB"/>
        </w:rPr>
        <w:t xml:space="preserve"> 1–31. </w:t>
      </w:r>
      <w:r w:rsidR="00EE6963" w:rsidRPr="000D5FD7">
        <w:rPr>
          <w:lang w:val="en-GB"/>
        </w:rPr>
        <w:t>https://doi.org/10.1017/S0940739110000044</w:t>
      </w:r>
      <w:r w:rsidRPr="000D5FD7">
        <w:rPr>
          <w:lang w:val="en-GB"/>
        </w:rPr>
        <w:t>.</w:t>
      </w:r>
    </w:p>
    <w:p w14:paraId="598847CC" w14:textId="77777777" w:rsidR="00EE6963" w:rsidRPr="000D5FD7" w:rsidRDefault="00EE6963" w:rsidP="00EE6963">
      <w:pPr>
        <w:pBdr>
          <w:top w:val="nil"/>
          <w:left w:val="nil"/>
          <w:bottom w:val="nil"/>
          <w:right w:val="nil"/>
          <w:between w:val="nil"/>
        </w:pBdr>
        <w:ind w:left="720" w:hanging="720"/>
        <w:contextualSpacing/>
        <w:rPr>
          <w:lang w:val="en-US"/>
        </w:rPr>
      </w:pPr>
    </w:p>
    <w:p w14:paraId="4CCB4A67" w14:textId="13E4E60D" w:rsidR="00516656" w:rsidRPr="000D5FD7" w:rsidRDefault="00516656" w:rsidP="00886D3E">
      <w:pPr>
        <w:pBdr>
          <w:top w:val="nil"/>
          <w:left w:val="nil"/>
          <w:bottom w:val="nil"/>
          <w:right w:val="nil"/>
          <w:between w:val="nil"/>
        </w:pBdr>
        <w:ind w:left="720" w:hanging="720"/>
        <w:contextualSpacing/>
        <w:rPr>
          <w:ins w:id="1303" w:author="User" w:date="2021-09-01T20:50:00Z"/>
          <w:lang w:val="en-GB"/>
        </w:rPr>
      </w:pPr>
      <w:r w:rsidRPr="000D5FD7">
        <w:rPr>
          <w:lang w:val="en-GB"/>
        </w:rPr>
        <w:t>Cox, D</w:t>
      </w:r>
      <w:ins w:id="1304" w:author="User" w:date="2021-09-01T21:35:00Z">
        <w:r w:rsidR="00BB2253" w:rsidRPr="000D5FD7">
          <w:rPr>
            <w:lang w:val="en-GB"/>
          </w:rPr>
          <w:t>ouglas</w:t>
        </w:r>
      </w:ins>
      <w:r w:rsidRPr="000D5FD7">
        <w:rPr>
          <w:lang w:val="en-GB"/>
        </w:rPr>
        <w:t xml:space="preserve">. </w:t>
      </w:r>
      <w:ins w:id="1305" w:author="User" w:date="2021-09-01T21:38:00Z">
        <w:r w:rsidR="00BB2253" w:rsidRPr="000D5FD7">
          <w:rPr>
            <w:lang w:val="en-GB"/>
          </w:rPr>
          <w:t>“</w:t>
        </w:r>
      </w:ins>
      <w:r w:rsidRPr="000D5FD7">
        <w:rPr>
          <w:lang w:val="en-GB"/>
        </w:rPr>
        <w:t>Revisiting the Law and Politics of Compromise.</w:t>
      </w:r>
      <w:ins w:id="1306" w:author="User" w:date="2021-09-01T21:38:00Z">
        <w:r w:rsidR="00BB2253" w:rsidRPr="000D5FD7">
          <w:rPr>
            <w:lang w:val="en-GB"/>
          </w:rPr>
          <w:t>”</w:t>
        </w:r>
      </w:ins>
      <w:r w:rsidRPr="000D5FD7">
        <w:rPr>
          <w:lang w:val="en-GB"/>
        </w:rPr>
        <w:t xml:space="preserve"> In </w:t>
      </w:r>
      <w:ins w:id="1307" w:author="User" w:date="2021-09-01T20:50:00Z">
        <w:r w:rsidR="00EE6963" w:rsidRPr="000D5FD7">
          <w:rPr>
            <w:rFonts w:eastAsiaTheme="minorHAnsi"/>
            <w:i/>
            <w:iCs/>
            <w:lang w:val="en-US"/>
            <w:rPrChange w:id="1308" w:author="Laureano Macedo" w:date="2021-09-09T13:27:00Z">
              <w:rPr>
                <w:rFonts w:eastAsiaTheme="minorHAnsi"/>
                <w:i/>
                <w:iCs/>
                <w:color w:val="000000" w:themeColor="text1"/>
                <w:lang w:val="en-US"/>
              </w:rPr>
            </w:rPrChange>
          </w:rPr>
          <w:t xml:space="preserve">Displaced Archives, </w:t>
        </w:r>
        <w:r w:rsidR="00EE6963" w:rsidRPr="000D5FD7">
          <w:rPr>
            <w:rFonts w:eastAsiaTheme="minorHAnsi"/>
            <w:iCs/>
            <w:lang w:val="en-US"/>
            <w:rPrChange w:id="1309" w:author="Laureano Macedo" w:date="2021-09-09T13:27:00Z">
              <w:rPr>
                <w:rFonts w:eastAsiaTheme="minorHAnsi"/>
                <w:iCs/>
                <w:color w:val="000000" w:themeColor="text1"/>
                <w:lang w:val="en-US"/>
              </w:rPr>
            </w:rPrChange>
          </w:rPr>
          <w:t xml:space="preserve">edited by James </w:t>
        </w:r>
        <w:r w:rsidR="00EE6963" w:rsidRPr="000D5FD7">
          <w:rPr>
            <w:rFonts w:eastAsiaTheme="minorHAnsi"/>
            <w:lang w:val="en-US"/>
            <w:rPrChange w:id="1310" w:author="Laureano Macedo" w:date="2021-09-09T13:27:00Z">
              <w:rPr>
                <w:rFonts w:eastAsiaTheme="minorHAnsi"/>
                <w:color w:val="000000" w:themeColor="text1"/>
                <w:lang w:val="en-US"/>
              </w:rPr>
            </w:rPrChange>
          </w:rPr>
          <w:t xml:space="preserve">Lowry, 196-214. London: Routledge, 2017. </w:t>
        </w:r>
        <w:r w:rsidR="00EE6963" w:rsidRPr="000D5FD7">
          <w:rPr>
            <w:lang w:val="en-GB"/>
          </w:rPr>
          <w:fldChar w:fldCharType="begin"/>
        </w:r>
        <w:r w:rsidR="00EE6963" w:rsidRPr="000D5FD7">
          <w:rPr>
            <w:lang w:val="en-GB"/>
          </w:rPr>
          <w:instrText xml:space="preserve"> HYPERLINK "</w:instrText>
        </w:r>
      </w:ins>
      <w:r w:rsidR="00EE6963" w:rsidRPr="000D5FD7">
        <w:rPr>
          <w:lang w:val="en-GB"/>
        </w:rPr>
        <w:instrText>https://doi.org/10.4324/9781315577609-13</w:instrText>
      </w:r>
      <w:ins w:id="1311" w:author="User" w:date="2021-09-01T20:50:00Z">
        <w:r w:rsidR="00EE6963" w:rsidRPr="000D5FD7">
          <w:rPr>
            <w:lang w:val="en-GB"/>
          </w:rPr>
          <w:instrText xml:space="preserve">" </w:instrText>
        </w:r>
        <w:r w:rsidR="00EE6963" w:rsidRPr="000D5FD7">
          <w:rPr>
            <w:lang w:val="en-GB"/>
          </w:rPr>
          <w:fldChar w:fldCharType="separate"/>
        </w:r>
      </w:ins>
      <w:r w:rsidR="00EE6963" w:rsidRPr="000D5FD7">
        <w:rPr>
          <w:rStyle w:val="Hiperligao"/>
          <w:color w:val="auto"/>
          <w:lang w:val="en-GB"/>
          <w:rPrChange w:id="1312" w:author="Laureano Macedo" w:date="2021-09-09T13:27:00Z">
            <w:rPr>
              <w:rStyle w:val="Hiperligao"/>
              <w:lang w:val="en-GB"/>
            </w:rPr>
          </w:rPrChange>
        </w:rPr>
        <w:t>https://doi.org/10.4324/9781315577609-13</w:t>
      </w:r>
      <w:ins w:id="1313" w:author="User" w:date="2021-09-01T20:50:00Z">
        <w:r w:rsidR="00EE6963" w:rsidRPr="000D5FD7">
          <w:rPr>
            <w:lang w:val="en-GB"/>
          </w:rPr>
          <w:fldChar w:fldCharType="end"/>
        </w:r>
      </w:ins>
      <w:r w:rsidRPr="000D5FD7">
        <w:rPr>
          <w:lang w:val="en-GB"/>
        </w:rPr>
        <w:t>.</w:t>
      </w:r>
    </w:p>
    <w:p w14:paraId="1F940AF9" w14:textId="77777777" w:rsidR="00EE6963" w:rsidRPr="000D5FD7" w:rsidRDefault="00EE6963" w:rsidP="00886D3E">
      <w:pPr>
        <w:pBdr>
          <w:top w:val="nil"/>
          <w:left w:val="nil"/>
          <w:bottom w:val="nil"/>
          <w:right w:val="nil"/>
          <w:between w:val="nil"/>
        </w:pBdr>
        <w:ind w:left="720" w:hanging="720"/>
        <w:contextualSpacing/>
        <w:rPr>
          <w:lang w:val="en-GB"/>
        </w:rPr>
      </w:pPr>
    </w:p>
    <w:p w14:paraId="411E75DE" w14:textId="6E0C9530" w:rsidR="00516656" w:rsidRPr="000D5FD7" w:rsidRDefault="00516656" w:rsidP="00886D3E">
      <w:pPr>
        <w:pBdr>
          <w:top w:val="nil"/>
          <w:left w:val="nil"/>
          <w:bottom w:val="nil"/>
          <w:right w:val="nil"/>
          <w:between w:val="nil"/>
        </w:pBdr>
        <w:ind w:left="720" w:hanging="720"/>
        <w:contextualSpacing/>
        <w:rPr>
          <w:ins w:id="1314" w:author="User" w:date="2021-09-01T20:52:00Z"/>
        </w:rPr>
      </w:pPr>
      <w:r w:rsidRPr="000D5FD7">
        <w:rPr>
          <w:lang w:val="en-GB"/>
        </w:rPr>
        <w:t>Cunningham, A</w:t>
      </w:r>
      <w:ins w:id="1315" w:author="User" w:date="2021-09-01T20:54:00Z">
        <w:r w:rsidR="00EE6963" w:rsidRPr="000D5FD7">
          <w:rPr>
            <w:lang w:val="en-GB"/>
          </w:rPr>
          <w:t>drian</w:t>
        </w:r>
      </w:ins>
      <w:ins w:id="1316" w:author="User" w:date="2021-09-01T20:55:00Z">
        <w:r w:rsidR="009E6D87" w:rsidRPr="000D5FD7">
          <w:rPr>
            <w:lang w:val="en-GB"/>
          </w:rPr>
          <w:t>,</w:t>
        </w:r>
      </w:ins>
      <w:ins w:id="1317" w:author="User" w:date="2021-09-01T20:54:00Z">
        <w:r w:rsidR="00EE6963" w:rsidRPr="000D5FD7">
          <w:rPr>
            <w:lang w:val="en-GB"/>
          </w:rPr>
          <w:t xml:space="preserve"> and Evelyn </w:t>
        </w:r>
      </w:ins>
      <w:r w:rsidRPr="000D5FD7">
        <w:rPr>
          <w:lang w:val="en-GB"/>
        </w:rPr>
        <w:t xml:space="preserve">Wareham. </w:t>
      </w:r>
      <w:ins w:id="1318" w:author="User" w:date="2021-09-01T21:38:00Z">
        <w:r w:rsidR="00BB2253" w:rsidRPr="000D5FD7">
          <w:rPr>
            <w:lang w:val="en-GB"/>
          </w:rPr>
          <w:t>“</w:t>
        </w:r>
      </w:ins>
      <w:r w:rsidRPr="000D5FD7">
        <w:rPr>
          <w:lang w:val="en-GB"/>
        </w:rPr>
        <w:t xml:space="preserve">Introduction Communities of </w:t>
      </w:r>
      <w:ins w:id="1319" w:author="User" w:date="2021-09-01T20:54:00Z">
        <w:r w:rsidR="00F04D62" w:rsidRPr="000D5FD7">
          <w:rPr>
            <w:lang w:val="en-GB"/>
          </w:rPr>
          <w:t>M</w:t>
        </w:r>
      </w:ins>
      <w:r w:rsidRPr="000D5FD7">
        <w:rPr>
          <w:lang w:val="en-GB"/>
        </w:rPr>
        <w:t xml:space="preserve">emory: </w:t>
      </w:r>
      <w:ins w:id="1320" w:author="User" w:date="2021-09-01T20:54:00Z">
        <w:r w:rsidR="00F04D62" w:rsidRPr="000D5FD7">
          <w:rPr>
            <w:lang w:val="en-GB"/>
          </w:rPr>
          <w:t>I</w:t>
        </w:r>
      </w:ins>
      <w:r w:rsidRPr="000D5FD7">
        <w:rPr>
          <w:lang w:val="en-GB"/>
        </w:rPr>
        <w:t xml:space="preserve">deas from the </w:t>
      </w:r>
      <w:ins w:id="1321" w:author="User" w:date="2021-09-01T20:54:00Z">
        <w:r w:rsidR="00F04D62" w:rsidRPr="000D5FD7">
          <w:rPr>
            <w:lang w:val="en-GB"/>
          </w:rPr>
          <w:t>I</w:t>
        </w:r>
      </w:ins>
      <w:r w:rsidRPr="000D5FD7">
        <w:rPr>
          <w:lang w:val="en-GB"/>
        </w:rPr>
        <w:t xml:space="preserve">slands on </w:t>
      </w:r>
      <w:ins w:id="1322" w:author="User" w:date="2021-09-01T20:54:00Z">
        <w:r w:rsidR="00F04D62" w:rsidRPr="000D5FD7">
          <w:rPr>
            <w:lang w:val="en-GB"/>
          </w:rPr>
          <w:t>R</w:t>
        </w:r>
      </w:ins>
      <w:r w:rsidRPr="000D5FD7">
        <w:rPr>
          <w:lang w:val="en-GB"/>
        </w:rPr>
        <w:t xml:space="preserve">efiguring </w:t>
      </w:r>
      <w:ins w:id="1323" w:author="User" w:date="2021-09-01T20:54:00Z">
        <w:r w:rsidR="00F04D62" w:rsidRPr="000D5FD7">
          <w:rPr>
            <w:lang w:val="en-GB"/>
          </w:rPr>
          <w:t>A</w:t>
        </w:r>
      </w:ins>
      <w:r w:rsidRPr="000D5FD7">
        <w:rPr>
          <w:lang w:val="en-GB"/>
        </w:rPr>
        <w:t xml:space="preserve">rchival </w:t>
      </w:r>
      <w:ins w:id="1324" w:author="User" w:date="2021-09-01T20:54:00Z">
        <w:r w:rsidR="00F04D62" w:rsidRPr="000D5FD7">
          <w:rPr>
            <w:lang w:val="en-GB"/>
          </w:rPr>
          <w:t>I</w:t>
        </w:r>
      </w:ins>
      <w:r w:rsidRPr="000D5FD7">
        <w:rPr>
          <w:lang w:val="en-GB"/>
        </w:rPr>
        <w:t>dentities.</w:t>
      </w:r>
      <w:ins w:id="1325" w:author="User" w:date="2021-09-01T21:38:00Z">
        <w:r w:rsidR="00BB2253" w:rsidRPr="000D5FD7">
          <w:rPr>
            <w:lang w:val="en-GB"/>
          </w:rPr>
          <w:t>”</w:t>
        </w:r>
      </w:ins>
      <w:r w:rsidRPr="000D5FD7">
        <w:rPr>
          <w:lang w:val="en-GB"/>
        </w:rPr>
        <w:t xml:space="preserve"> </w:t>
      </w:r>
      <w:proofErr w:type="spellStart"/>
      <w:r w:rsidRPr="000D5FD7">
        <w:rPr>
          <w:i/>
        </w:rPr>
        <w:t>Comma</w:t>
      </w:r>
      <w:proofErr w:type="spellEnd"/>
      <w:r w:rsidRPr="000D5FD7">
        <w:rPr>
          <w:i/>
          <w:iCs/>
        </w:rPr>
        <w:t>,</w:t>
      </w:r>
      <w:r w:rsidR="003D0703" w:rsidRPr="000D5FD7">
        <w:rPr>
          <w:i/>
          <w:iCs/>
        </w:rPr>
        <w:t xml:space="preserve"> </w:t>
      </w:r>
      <w:r w:rsidR="003D0703" w:rsidRPr="000D5FD7">
        <w:rPr>
          <w:iCs/>
        </w:rPr>
        <w:t>1</w:t>
      </w:r>
      <w:r w:rsidR="003D0703" w:rsidRPr="000D5FD7">
        <w:t xml:space="preserve"> (2</w:t>
      </w:r>
      <w:r w:rsidRPr="000D5FD7">
        <w:t>011</w:t>
      </w:r>
      <w:r w:rsidR="003D0703" w:rsidRPr="000D5FD7">
        <w:t>)</w:t>
      </w:r>
      <w:ins w:id="1326" w:author="User" w:date="2021-09-01T20:55:00Z">
        <w:r w:rsidR="00F04D62" w:rsidRPr="000D5FD7">
          <w:t>:</w:t>
        </w:r>
      </w:ins>
      <w:r w:rsidRPr="000D5FD7">
        <w:t xml:space="preserve"> 1-27. </w:t>
      </w:r>
      <w:ins w:id="1327" w:author="User" w:date="2021-09-01T20:52:00Z">
        <w:r w:rsidR="00EE6963" w:rsidRPr="000D5FD7">
          <w:fldChar w:fldCharType="begin"/>
        </w:r>
        <w:r w:rsidR="00EE6963" w:rsidRPr="000D5FD7">
          <w:instrText xml:space="preserve"> HYPERLINK "</w:instrText>
        </w:r>
      </w:ins>
      <w:r w:rsidR="00EE6963" w:rsidRPr="000D5FD7">
        <w:instrText>https://doi.org/10.3828/comma.2011.1.01</w:instrText>
      </w:r>
      <w:ins w:id="1328" w:author="User" w:date="2021-09-01T20:52:00Z">
        <w:r w:rsidR="00EE6963" w:rsidRPr="000D5FD7">
          <w:instrText xml:space="preserve">" </w:instrText>
        </w:r>
        <w:r w:rsidR="00EE6963" w:rsidRPr="000D5FD7">
          <w:fldChar w:fldCharType="separate"/>
        </w:r>
      </w:ins>
      <w:r w:rsidR="00EE6963" w:rsidRPr="000D5FD7">
        <w:rPr>
          <w:rStyle w:val="Hiperligao"/>
          <w:color w:val="auto"/>
          <w:rPrChange w:id="1329" w:author="Laureano Macedo" w:date="2021-09-09T13:27:00Z">
            <w:rPr>
              <w:rStyle w:val="Hiperligao"/>
            </w:rPr>
          </w:rPrChange>
        </w:rPr>
        <w:t>https://doi.org/10.3828/comma.2011.1.01</w:t>
      </w:r>
      <w:ins w:id="1330" w:author="User" w:date="2021-09-01T20:52:00Z">
        <w:r w:rsidR="00EE6963" w:rsidRPr="000D5FD7">
          <w:fldChar w:fldCharType="end"/>
        </w:r>
      </w:ins>
      <w:r w:rsidR="005632AB" w:rsidRPr="000D5FD7">
        <w:t>.</w:t>
      </w:r>
    </w:p>
    <w:p w14:paraId="07DBE6B9" w14:textId="77777777" w:rsidR="00EE6963" w:rsidRPr="000D5FD7" w:rsidRDefault="00EE6963" w:rsidP="00886D3E">
      <w:pPr>
        <w:pBdr>
          <w:top w:val="nil"/>
          <w:left w:val="nil"/>
          <w:bottom w:val="nil"/>
          <w:right w:val="nil"/>
          <w:between w:val="nil"/>
        </w:pBdr>
        <w:ind w:left="720" w:hanging="720"/>
        <w:contextualSpacing/>
      </w:pPr>
    </w:p>
    <w:p w14:paraId="489CAFAC" w14:textId="23D78EB0" w:rsidR="00516656" w:rsidRPr="000D5FD7" w:rsidRDefault="00516656" w:rsidP="00886D3E">
      <w:pPr>
        <w:pBdr>
          <w:top w:val="nil"/>
          <w:left w:val="nil"/>
          <w:bottom w:val="nil"/>
          <w:right w:val="nil"/>
          <w:between w:val="nil"/>
        </w:pBdr>
        <w:ind w:left="720" w:hanging="720"/>
        <w:contextualSpacing/>
        <w:rPr>
          <w:ins w:id="1331" w:author="User" w:date="2021-09-01T20:55:00Z"/>
        </w:rPr>
      </w:pPr>
      <w:r w:rsidRPr="000D5FD7">
        <w:t>Dantas, J</w:t>
      </w:r>
      <w:ins w:id="1332" w:author="User" w:date="2021-09-01T20:57:00Z">
        <w:del w:id="1333" w:author="Laureano Macedo" w:date="2021-09-07T09:53:00Z">
          <w:r w:rsidR="009E6D87" w:rsidRPr="000D5FD7" w:rsidDel="004E683C">
            <w:delText>u</w:delText>
          </w:r>
        </w:del>
      </w:ins>
      <w:ins w:id="1334" w:author="Laureano Macedo" w:date="2021-09-07T09:53:00Z">
        <w:r w:rsidR="004E683C" w:rsidRPr="000D5FD7">
          <w:t>ú</w:t>
        </w:r>
      </w:ins>
      <w:ins w:id="1335" w:author="User" w:date="2021-09-01T20:57:00Z">
        <w:r w:rsidR="009E6D87" w:rsidRPr="000D5FD7">
          <w:t>lio</w:t>
        </w:r>
      </w:ins>
      <w:r w:rsidRPr="000D5FD7">
        <w:t xml:space="preserve">. </w:t>
      </w:r>
      <w:ins w:id="1336" w:author="User" w:date="2021-09-03T13:59:00Z">
        <w:r w:rsidR="006902B0" w:rsidRPr="000D5FD7">
          <w:t>“</w:t>
        </w:r>
      </w:ins>
      <w:r w:rsidRPr="000D5FD7">
        <w:t>Criação e organização dos Arquivos Distritais</w:t>
      </w:r>
      <w:ins w:id="1337" w:author="User" w:date="2021-09-03T13:59:00Z">
        <w:r w:rsidR="006902B0" w:rsidRPr="000D5FD7">
          <w:t>”</w:t>
        </w:r>
      </w:ins>
      <w:ins w:id="1338" w:author="User" w:date="2021-09-01T20:57:00Z">
        <w:r w:rsidR="009E6D87" w:rsidRPr="000D5FD7">
          <w:t xml:space="preserve"> [</w:t>
        </w:r>
        <w:proofErr w:type="spellStart"/>
        <w:r w:rsidR="009E6D87" w:rsidRPr="000D5FD7">
          <w:t>Creation</w:t>
        </w:r>
        <w:proofErr w:type="spellEnd"/>
        <w:r w:rsidR="009E6D87" w:rsidRPr="000D5FD7">
          <w:t xml:space="preserve"> </w:t>
        </w:r>
        <w:proofErr w:type="spellStart"/>
        <w:r w:rsidR="009E6D87" w:rsidRPr="000D5FD7">
          <w:t>and</w:t>
        </w:r>
        <w:proofErr w:type="spellEnd"/>
        <w:r w:rsidR="009E6D87" w:rsidRPr="000D5FD7">
          <w:t xml:space="preserve"> </w:t>
        </w:r>
        <w:proofErr w:type="spellStart"/>
        <w:r w:rsidR="009E6D87" w:rsidRPr="000D5FD7">
          <w:t>organization</w:t>
        </w:r>
        <w:proofErr w:type="spellEnd"/>
        <w:r w:rsidR="009E6D87" w:rsidRPr="000D5FD7">
          <w:t xml:space="preserve"> </w:t>
        </w:r>
        <w:proofErr w:type="spellStart"/>
        <w:r w:rsidR="009E6D87" w:rsidRPr="000D5FD7">
          <w:t>of</w:t>
        </w:r>
        <w:proofErr w:type="spellEnd"/>
        <w:r w:rsidR="009E6D87" w:rsidRPr="000D5FD7">
          <w:t xml:space="preserve"> </w:t>
        </w:r>
        <w:proofErr w:type="spellStart"/>
        <w:r w:rsidR="009E6D87" w:rsidRPr="000D5FD7">
          <w:t>District</w:t>
        </w:r>
        <w:proofErr w:type="spellEnd"/>
        <w:r w:rsidR="009E6D87" w:rsidRPr="000D5FD7">
          <w:t xml:space="preserve"> </w:t>
        </w:r>
        <w:proofErr w:type="spellStart"/>
        <w:r w:rsidR="009E6D87" w:rsidRPr="000D5FD7">
          <w:t>Archives</w:t>
        </w:r>
        <w:proofErr w:type="spellEnd"/>
        <w:r w:rsidR="009E6D87" w:rsidRPr="000D5FD7">
          <w:t>]</w:t>
        </w:r>
      </w:ins>
      <w:r w:rsidRPr="000D5FD7">
        <w:t xml:space="preserve">. </w:t>
      </w:r>
      <w:r w:rsidRPr="000D5FD7">
        <w:rPr>
          <w:i/>
        </w:rPr>
        <w:t>Anais das bibliotecas e arquivos de Portugal</w:t>
      </w:r>
      <w:ins w:id="1339" w:author="User" w:date="2021-09-01T20:56:00Z">
        <w:r w:rsidR="009E6D87" w:rsidRPr="000D5FD7">
          <w:t xml:space="preserve"> </w:t>
        </w:r>
      </w:ins>
      <w:r w:rsidRPr="000D5FD7">
        <w:rPr>
          <w:iCs/>
        </w:rPr>
        <w:t>10</w:t>
      </w:r>
      <w:ins w:id="1340" w:author="User" w:date="2021-09-01T20:56:00Z">
        <w:r w:rsidR="009E6D87" w:rsidRPr="000D5FD7">
          <w:rPr>
            <w:iCs/>
          </w:rPr>
          <w:t xml:space="preserve">, no. </w:t>
        </w:r>
      </w:ins>
      <w:r w:rsidRPr="000D5FD7">
        <w:t>37–38</w:t>
      </w:r>
      <w:ins w:id="1341" w:author="User" w:date="2021-09-01T20:56:00Z">
        <w:r w:rsidR="009E6D87" w:rsidRPr="000D5FD7">
          <w:t xml:space="preserve"> (1932):</w:t>
        </w:r>
      </w:ins>
      <w:r w:rsidRPr="000D5FD7">
        <w:t xml:space="preserve"> 7–13.</w:t>
      </w:r>
      <w:r w:rsidR="00CD4B4D" w:rsidRPr="000D5FD7">
        <w:t xml:space="preserve"> </w:t>
      </w:r>
      <w:ins w:id="1342" w:author="User" w:date="2021-09-01T20:55:00Z">
        <w:r w:rsidR="009E6D87" w:rsidRPr="000D5FD7">
          <w:fldChar w:fldCharType="begin"/>
        </w:r>
        <w:r w:rsidR="009E6D87" w:rsidRPr="000D5FD7">
          <w:instrText xml:space="preserve"> HYPERLINK "</w:instrText>
        </w:r>
      </w:ins>
      <w:r w:rsidR="009E6D87" w:rsidRPr="000D5FD7">
        <w:instrText>http://purl.pt/258/1/bad-1510-v/index-10-HTML/M_index.html</w:instrText>
      </w:r>
      <w:ins w:id="1343" w:author="User" w:date="2021-09-01T20:55:00Z">
        <w:r w:rsidR="009E6D87" w:rsidRPr="000D5FD7">
          <w:instrText xml:space="preserve">" </w:instrText>
        </w:r>
        <w:r w:rsidR="009E6D87" w:rsidRPr="000D5FD7">
          <w:fldChar w:fldCharType="separate"/>
        </w:r>
      </w:ins>
      <w:r w:rsidR="009E6D87" w:rsidRPr="000D5FD7">
        <w:rPr>
          <w:rStyle w:val="Hiperligao"/>
          <w:color w:val="auto"/>
          <w:rPrChange w:id="1344" w:author="Laureano Macedo" w:date="2021-09-09T13:27:00Z">
            <w:rPr>
              <w:rStyle w:val="Hiperligao"/>
            </w:rPr>
          </w:rPrChange>
        </w:rPr>
        <w:t>http://purl.pt/258/1/bad-1510-v/index-10-HTML/M_index.html</w:t>
      </w:r>
      <w:ins w:id="1345" w:author="User" w:date="2021-09-01T20:55:00Z">
        <w:r w:rsidR="009E6D87" w:rsidRPr="000D5FD7">
          <w:fldChar w:fldCharType="end"/>
        </w:r>
      </w:ins>
      <w:r w:rsidR="005632AB" w:rsidRPr="000D5FD7">
        <w:t>.</w:t>
      </w:r>
    </w:p>
    <w:p w14:paraId="6D35720B" w14:textId="77777777" w:rsidR="009E6D87" w:rsidRPr="000D5FD7" w:rsidRDefault="009E6D87" w:rsidP="00886D3E">
      <w:pPr>
        <w:pBdr>
          <w:top w:val="nil"/>
          <w:left w:val="nil"/>
          <w:bottom w:val="nil"/>
          <w:right w:val="nil"/>
          <w:between w:val="nil"/>
        </w:pBdr>
        <w:ind w:left="720" w:hanging="720"/>
        <w:contextualSpacing/>
      </w:pPr>
    </w:p>
    <w:p w14:paraId="3E0C3426" w14:textId="642ABBDA" w:rsidR="00516656" w:rsidRPr="000D5FD7" w:rsidRDefault="00516656" w:rsidP="006D799D">
      <w:pPr>
        <w:pBdr>
          <w:top w:val="nil"/>
          <w:left w:val="nil"/>
          <w:bottom w:val="nil"/>
          <w:right w:val="nil"/>
          <w:between w:val="nil"/>
        </w:pBdr>
        <w:ind w:left="720" w:hanging="720"/>
        <w:contextualSpacing/>
        <w:rPr>
          <w:ins w:id="1346" w:author="User" w:date="2021-09-01T20:58:00Z"/>
        </w:rPr>
      </w:pPr>
      <w:r w:rsidRPr="000D5FD7">
        <w:t xml:space="preserve">Decreto de 2 de outubro de 1862. </w:t>
      </w:r>
      <w:r w:rsidRPr="000D5FD7">
        <w:rPr>
          <w:i/>
        </w:rPr>
        <w:t>Diário de Lisboa</w:t>
      </w:r>
      <w:r w:rsidRPr="000D5FD7">
        <w:t>, n.º 238, Livro 1862, 238, 2549–2550.</w:t>
      </w:r>
      <w:ins w:id="1347" w:author="Laureano Macedo" w:date="2021-09-07T11:30:00Z">
        <w:r w:rsidR="00082CE5" w:rsidRPr="000D5FD7">
          <w:t xml:space="preserve"> http://legislacaoregia.parlamento.pt/V/1/37/92/p330</w:t>
        </w:r>
      </w:ins>
    </w:p>
    <w:p w14:paraId="3A4C603A" w14:textId="77777777" w:rsidR="007E7D21" w:rsidRPr="000D5FD7" w:rsidRDefault="007E7D21" w:rsidP="006D799D">
      <w:pPr>
        <w:pBdr>
          <w:top w:val="nil"/>
          <w:left w:val="nil"/>
          <w:bottom w:val="nil"/>
          <w:right w:val="nil"/>
          <w:between w:val="nil"/>
        </w:pBdr>
        <w:ind w:left="720" w:hanging="720"/>
        <w:contextualSpacing/>
      </w:pPr>
    </w:p>
    <w:p w14:paraId="75396766" w14:textId="1B60BC3B" w:rsidR="00516656" w:rsidRPr="000D5FD7" w:rsidRDefault="00516656" w:rsidP="006D799D">
      <w:pPr>
        <w:pBdr>
          <w:top w:val="nil"/>
          <w:left w:val="nil"/>
          <w:bottom w:val="nil"/>
          <w:right w:val="nil"/>
          <w:between w:val="nil"/>
        </w:pBdr>
        <w:ind w:left="720" w:hanging="720"/>
        <w:contextualSpacing/>
        <w:rPr>
          <w:ins w:id="1348" w:author="User" w:date="2021-09-01T20:58:00Z"/>
        </w:rPr>
      </w:pPr>
      <w:r w:rsidRPr="000D5FD7">
        <w:t xml:space="preserve">Decreto n.º 19952 de 30 de Julho. </w:t>
      </w:r>
      <w:r w:rsidRPr="000D5FD7">
        <w:rPr>
          <w:i/>
        </w:rPr>
        <w:t xml:space="preserve">Diário do </w:t>
      </w:r>
      <w:proofErr w:type="spellStart"/>
      <w:r w:rsidRPr="000D5FD7">
        <w:rPr>
          <w:i/>
        </w:rPr>
        <w:t>Govêrno</w:t>
      </w:r>
      <w:proofErr w:type="spellEnd"/>
      <w:r w:rsidRPr="000D5FD7">
        <w:t>, n.º 175/1931, Série I, 1253–1269.</w:t>
      </w:r>
      <w:r w:rsidR="00082CE5" w:rsidRPr="000D5FD7">
        <w:t xml:space="preserve"> https://dre.pt/application/conteudo/529644</w:t>
      </w:r>
      <w:r w:rsidR="00AF3650" w:rsidRPr="000D5FD7">
        <w:t>.</w:t>
      </w:r>
    </w:p>
    <w:p w14:paraId="1F146C1C" w14:textId="77777777" w:rsidR="007E7D21" w:rsidRPr="000D5FD7" w:rsidRDefault="007E7D21" w:rsidP="006D799D">
      <w:pPr>
        <w:pBdr>
          <w:top w:val="nil"/>
          <w:left w:val="nil"/>
          <w:bottom w:val="nil"/>
          <w:right w:val="nil"/>
          <w:between w:val="nil"/>
        </w:pBdr>
        <w:ind w:left="720" w:hanging="720"/>
        <w:contextualSpacing/>
      </w:pPr>
    </w:p>
    <w:p w14:paraId="3640ACD7" w14:textId="422902A9" w:rsidR="00516656" w:rsidRPr="000D5FD7" w:rsidRDefault="00516656" w:rsidP="006D799D">
      <w:pPr>
        <w:pBdr>
          <w:top w:val="nil"/>
          <w:left w:val="nil"/>
          <w:bottom w:val="nil"/>
          <w:right w:val="nil"/>
          <w:between w:val="nil"/>
        </w:pBdr>
        <w:ind w:left="720" w:hanging="720"/>
        <w:contextualSpacing/>
        <w:rPr>
          <w:ins w:id="1349" w:author="User" w:date="2021-09-01T20:58:00Z"/>
        </w:rPr>
      </w:pPr>
      <w:r w:rsidRPr="000D5FD7">
        <w:t xml:space="preserve">Decreto n.º 19952, de 27 de junho. </w:t>
      </w:r>
      <w:r w:rsidRPr="000D5FD7">
        <w:rPr>
          <w:i/>
        </w:rPr>
        <w:t xml:space="preserve">Diário do </w:t>
      </w:r>
      <w:proofErr w:type="spellStart"/>
      <w:r w:rsidRPr="000D5FD7">
        <w:rPr>
          <w:i/>
        </w:rPr>
        <w:t>Govêrno</w:t>
      </w:r>
      <w:proofErr w:type="spellEnd"/>
      <w:r w:rsidRPr="000D5FD7">
        <w:t xml:space="preserve">, n.º 147/1931, Série I de 1931-06-27. </w:t>
      </w:r>
      <w:ins w:id="1350" w:author="User" w:date="2021-09-01T20:58:00Z">
        <w:r w:rsidR="007E7D21" w:rsidRPr="000D5FD7">
          <w:fldChar w:fldCharType="begin"/>
        </w:r>
        <w:r w:rsidR="007E7D21" w:rsidRPr="000D5FD7">
          <w:instrText xml:space="preserve"> HYPERLINK "</w:instrText>
        </w:r>
      </w:ins>
      <w:r w:rsidR="007E7D21" w:rsidRPr="000D5FD7">
        <w:instrText>https://dre.pt/application/file/530916</w:instrText>
      </w:r>
      <w:ins w:id="1351" w:author="User" w:date="2021-09-01T20:58:00Z">
        <w:r w:rsidR="007E7D21" w:rsidRPr="000D5FD7">
          <w:instrText xml:space="preserve">" </w:instrText>
        </w:r>
        <w:r w:rsidR="007E7D21" w:rsidRPr="000D5FD7">
          <w:fldChar w:fldCharType="separate"/>
        </w:r>
      </w:ins>
      <w:r w:rsidR="007E7D21" w:rsidRPr="000D5FD7">
        <w:rPr>
          <w:rStyle w:val="Hiperligao"/>
          <w:color w:val="auto"/>
          <w:u w:val="none"/>
        </w:rPr>
        <w:t>https://dre.pt/application/file/530916</w:t>
      </w:r>
      <w:ins w:id="1352" w:author="User" w:date="2021-09-01T20:58:00Z">
        <w:r w:rsidR="007E7D21" w:rsidRPr="000D5FD7">
          <w:fldChar w:fldCharType="end"/>
        </w:r>
      </w:ins>
      <w:r w:rsidRPr="000D5FD7">
        <w:t>.</w:t>
      </w:r>
    </w:p>
    <w:p w14:paraId="37541BAD" w14:textId="77777777" w:rsidR="007E7D21" w:rsidRPr="000D5FD7" w:rsidRDefault="007E7D21" w:rsidP="006D799D">
      <w:pPr>
        <w:pBdr>
          <w:top w:val="nil"/>
          <w:left w:val="nil"/>
          <w:bottom w:val="nil"/>
          <w:right w:val="nil"/>
          <w:between w:val="nil"/>
        </w:pBdr>
        <w:ind w:left="720" w:hanging="720"/>
        <w:contextualSpacing/>
      </w:pPr>
    </w:p>
    <w:p w14:paraId="6A338673" w14:textId="77E46228" w:rsidR="00516656" w:rsidRPr="000D5FD7" w:rsidRDefault="00516656" w:rsidP="006D799D">
      <w:pPr>
        <w:pBdr>
          <w:top w:val="nil"/>
          <w:left w:val="nil"/>
          <w:bottom w:val="nil"/>
          <w:right w:val="nil"/>
          <w:between w:val="nil"/>
        </w:pBdr>
        <w:ind w:left="720" w:hanging="720"/>
        <w:contextualSpacing/>
        <w:rPr>
          <w:ins w:id="1353" w:author="User" w:date="2021-09-01T20:58:00Z"/>
        </w:rPr>
      </w:pPr>
      <w:r w:rsidRPr="000D5FD7">
        <w:t xml:space="preserve">Decreto-Lei n.º 47/2004, </w:t>
      </w:r>
      <w:r w:rsidRPr="000D5FD7">
        <w:rPr>
          <w:i/>
        </w:rPr>
        <w:t>Diário da República</w:t>
      </w:r>
      <w:r w:rsidRPr="000D5FD7">
        <w:t xml:space="preserve">, n.º 53/2004, Série I-A de 2004-03-03 (pp. 1161—1162). </w:t>
      </w:r>
      <w:ins w:id="1354" w:author="User" w:date="2021-09-01T20:58:00Z">
        <w:r w:rsidR="007E7D21" w:rsidRPr="000D5FD7">
          <w:fldChar w:fldCharType="begin"/>
        </w:r>
        <w:r w:rsidR="007E7D21" w:rsidRPr="000D5FD7">
          <w:instrText xml:space="preserve"> HYPERLINK "</w:instrText>
        </w:r>
      </w:ins>
      <w:r w:rsidR="007E7D21" w:rsidRPr="000D5FD7">
        <w:instrText>https://data.dre.pt/eli/dec-lei/47/2004/03/03/p/dre/pt/html</w:instrText>
      </w:r>
      <w:ins w:id="1355" w:author="User" w:date="2021-09-01T20:58:00Z">
        <w:r w:rsidR="007E7D21" w:rsidRPr="000D5FD7">
          <w:instrText xml:space="preserve">" </w:instrText>
        </w:r>
        <w:r w:rsidR="007E7D21" w:rsidRPr="000D5FD7">
          <w:fldChar w:fldCharType="separate"/>
        </w:r>
      </w:ins>
      <w:r w:rsidR="007E7D21" w:rsidRPr="000D5FD7">
        <w:rPr>
          <w:rStyle w:val="Hiperligao"/>
          <w:color w:val="auto"/>
          <w:u w:val="none"/>
        </w:rPr>
        <w:t>https://data.dre.pt/eli/dec-lei/47/2004/03/03/p/dre/pt/html</w:t>
      </w:r>
      <w:ins w:id="1356" w:author="User" w:date="2021-09-01T20:58:00Z">
        <w:r w:rsidR="007E7D21" w:rsidRPr="000D5FD7">
          <w:fldChar w:fldCharType="end"/>
        </w:r>
      </w:ins>
      <w:r w:rsidRPr="000D5FD7">
        <w:t>.</w:t>
      </w:r>
    </w:p>
    <w:p w14:paraId="3A57D39A" w14:textId="77777777" w:rsidR="007E7D21" w:rsidRPr="000D5FD7" w:rsidRDefault="007E7D21" w:rsidP="006D799D">
      <w:pPr>
        <w:pBdr>
          <w:top w:val="nil"/>
          <w:left w:val="nil"/>
          <w:bottom w:val="nil"/>
          <w:right w:val="nil"/>
          <w:between w:val="nil"/>
        </w:pBdr>
        <w:ind w:left="720" w:hanging="720"/>
        <w:contextualSpacing/>
      </w:pPr>
    </w:p>
    <w:p w14:paraId="6EB46135" w14:textId="0D8CEBD0" w:rsidR="002F0D2D" w:rsidRPr="000D5FD7" w:rsidRDefault="002F0D2D" w:rsidP="006D799D">
      <w:pPr>
        <w:pBdr>
          <w:top w:val="nil"/>
          <w:left w:val="nil"/>
          <w:bottom w:val="nil"/>
          <w:right w:val="nil"/>
          <w:between w:val="nil"/>
        </w:pBdr>
        <w:ind w:left="720" w:hanging="720"/>
        <w:contextualSpacing/>
        <w:rPr>
          <w:ins w:id="1357" w:author="User" w:date="2021-09-01T21:06:00Z"/>
          <w:lang w:val="en-GB"/>
        </w:rPr>
      </w:pPr>
      <w:proofErr w:type="spellStart"/>
      <w:r w:rsidRPr="000D5FD7">
        <w:rPr>
          <w:lang w:val="en-GB"/>
        </w:rPr>
        <w:t>Depraetere</w:t>
      </w:r>
      <w:proofErr w:type="spellEnd"/>
      <w:r w:rsidRPr="000D5FD7">
        <w:rPr>
          <w:lang w:val="en-GB"/>
        </w:rPr>
        <w:t>, C</w:t>
      </w:r>
      <w:ins w:id="1358" w:author="User" w:date="2021-09-01T21:09:00Z">
        <w:r w:rsidR="00AA7F18" w:rsidRPr="000D5FD7">
          <w:rPr>
            <w:lang w:val="en-GB"/>
          </w:rPr>
          <w:t>hristian</w:t>
        </w:r>
      </w:ins>
      <w:r w:rsidRPr="000D5FD7">
        <w:rPr>
          <w:lang w:val="en-GB"/>
        </w:rPr>
        <w:t xml:space="preserve">, </w:t>
      </w:r>
      <w:ins w:id="1359" w:author="User" w:date="2021-09-01T21:09:00Z">
        <w:r w:rsidR="00AA7F18" w:rsidRPr="000D5FD7">
          <w:rPr>
            <w:lang w:val="en-GB"/>
          </w:rPr>
          <w:t>and Arthur</w:t>
        </w:r>
      </w:ins>
      <w:r w:rsidRPr="000D5FD7">
        <w:rPr>
          <w:lang w:val="en-GB"/>
        </w:rPr>
        <w:t xml:space="preserve"> Dahl. </w:t>
      </w:r>
      <w:ins w:id="1360" w:author="User" w:date="2021-09-01T21:37:00Z">
        <w:r w:rsidR="00BB2253" w:rsidRPr="000D5FD7">
          <w:rPr>
            <w:lang w:val="en-GB"/>
          </w:rPr>
          <w:t>“</w:t>
        </w:r>
      </w:ins>
      <w:r w:rsidRPr="000D5FD7">
        <w:rPr>
          <w:lang w:val="en-GB"/>
        </w:rPr>
        <w:t xml:space="preserve">Locations and </w:t>
      </w:r>
      <w:ins w:id="1361" w:author="User" w:date="2021-09-01T21:06:00Z">
        <w:r w:rsidR="00AA7F18" w:rsidRPr="000D5FD7">
          <w:rPr>
            <w:lang w:val="en-GB"/>
          </w:rPr>
          <w:t>C</w:t>
        </w:r>
      </w:ins>
      <w:r w:rsidRPr="000D5FD7">
        <w:rPr>
          <w:lang w:val="en-GB"/>
        </w:rPr>
        <w:t>lassifications.</w:t>
      </w:r>
      <w:ins w:id="1362" w:author="User" w:date="2021-09-01T21:37:00Z">
        <w:r w:rsidR="00BB2253" w:rsidRPr="000D5FD7">
          <w:rPr>
            <w:lang w:val="en-GB"/>
          </w:rPr>
          <w:t>”</w:t>
        </w:r>
      </w:ins>
      <w:r w:rsidRPr="000D5FD7">
        <w:rPr>
          <w:lang w:val="en-GB"/>
        </w:rPr>
        <w:t xml:space="preserve"> In </w:t>
      </w:r>
      <w:r w:rsidRPr="000D5FD7">
        <w:rPr>
          <w:i/>
          <w:lang w:val="en-GB"/>
        </w:rPr>
        <w:t xml:space="preserve">The Routledge </w:t>
      </w:r>
      <w:ins w:id="1363" w:author="User" w:date="2021-09-01T21:13:00Z">
        <w:r w:rsidR="00AA7F18" w:rsidRPr="000D5FD7">
          <w:rPr>
            <w:i/>
            <w:lang w:val="en-GB"/>
          </w:rPr>
          <w:t>I</w:t>
        </w:r>
      </w:ins>
      <w:r w:rsidRPr="000D5FD7">
        <w:rPr>
          <w:i/>
          <w:lang w:val="en-GB"/>
        </w:rPr>
        <w:t xml:space="preserve">nternational </w:t>
      </w:r>
      <w:ins w:id="1364" w:author="User" w:date="2021-09-01T21:13:00Z">
        <w:r w:rsidR="00AA7F18" w:rsidRPr="000D5FD7">
          <w:rPr>
            <w:i/>
            <w:lang w:val="en-GB"/>
          </w:rPr>
          <w:t>H</w:t>
        </w:r>
      </w:ins>
      <w:r w:rsidRPr="000D5FD7">
        <w:rPr>
          <w:i/>
          <w:lang w:val="en-GB"/>
        </w:rPr>
        <w:t xml:space="preserve">andbook of </w:t>
      </w:r>
      <w:ins w:id="1365" w:author="User" w:date="2021-09-01T21:13:00Z">
        <w:r w:rsidR="00AA7F18" w:rsidRPr="000D5FD7">
          <w:rPr>
            <w:i/>
            <w:lang w:val="en-GB"/>
          </w:rPr>
          <w:t>I</w:t>
        </w:r>
      </w:ins>
      <w:r w:rsidRPr="000D5FD7">
        <w:rPr>
          <w:i/>
          <w:lang w:val="en-GB"/>
        </w:rPr>
        <w:t xml:space="preserve">sland </w:t>
      </w:r>
      <w:ins w:id="1366" w:author="User" w:date="2021-09-01T21:12:00Z">
        <w:r w:rsidR="00AA7F18" w:rsidRPr="000D5FD7">
          <w:rPr>
            <w:i/>
            <w:lang w:val="en-GB"/>
          </w:rPr>
          <w:t>S</w:t>
        </w:r>
      </w:ins>
      <w:r w:rsidRPr="000D5FD7">
        <w:rPr>
          <w:i/>
          <w:lang w:val="en-GB"/>
        </w:rPr>
        <w:t xml:space="preserve">tudies: A </w:t>
      </w:r>
      <w:ins w:id="1367" w:author="User" w:date="2021-09-01T21:12:00Z">
        <w:r w:rsidR="00AA7F18" w:rsidRPr="000D5FD7">
          <w:rPr>
            <w:i/>
            <w:lang w:val="en-GB"/>
          </w:rPr>
          <w:t>W</w:t>
        </w:r>
      </w:ins>
      <w:r w:rsidRPr="000D5FD7">
        <w:rPr>
          <w:i/>
          <w:lang w:val="en-GB"/>
        </w:rPr>
        <w:t xml:space="preserve">orld of </w:t>
      </w:r>
      <w:ins w:id="1368" w:author="User" w:date="2021-09-01T21:12:00Z">
        <w:r w:rsidR="00AA7F18" w:rsidRPr="000D5FD7">
          <w:rPr>
            <w:i/>
            <w:lang w:val="en-GB"/>
          </w:rPr>
          <w:t>I</w:t>
        </w:r>
      </w:ins>
      <w:r w:rsidRPr="000D5FD7">
        <w:rPr>
          <w:i/>
          <w:lang w:val="en-GB"/>
        </w:rPr>
        <w:t>slands</w:t>
      </w:r>
      <w:ins w:id="1369" w:author="User" w:date="2021-09-01T21:13:00Z">
        <w:r w:rsidR="00AA7F18" w:rsidRPr="000D5FD7">
          <w:rPr>
            <w:lang w:val="en-GB"/>
          </w:rPr>
          <w:t>, edited by Godfre</w:t>
        </w:r>
        <w:r w:rsidR="00BB2253" w:rsidRPr="000D5FD7">
          <w:rPr>
            <w:lang w:val="en-GB"/>
          </w:rPr>
          <w:t>y</w:t>
        </w:r>
        <w:r w:rsidR="00AA7F18" w:rsidRPr="000D5FD7">
          <w:rPr>
            <w:lang w:val="en-GB"/>
          </w:rPr>
          <w:t xml:space="preserve"> </w:t>
        </w:r>
        <w:proofErr w:type="spellStart"/>
        <w:r w:rsidR="00AA7F18" w:rsidRPr="000D5FD7">
          <w:rPr>
            <w:lang w:val="en-GB"/>
          </w:rPr>
          <w:t>Baldacchino</w:t>
        </w:r>
        <w:proofErr w:type="spellEnd"/>
        <w:r w:rsidR="00AA7F18" w:rsidRPr="000D5FD7">
          <w:rPr>
            <w:lang w:val="en-GB"/>
          </w:rPr>
          <w:t>,</w:t>
        </w:r>
      </w:ins>
      <w:r w:rsidRPr="000D5FD7">
        <w:rPr>
          <w:lang w:val="en-GB"/>
        </w:rPr>
        <w:t xml:space="preserve"> 21–51. </w:t>
      </w:r>
      <w:ins w:id="1370" w:author="User" w:date="2021-09-01T21:13:00Z">
        <w:r w:rsidR="00AA7F18" w:rsidRPr="000D5FD7">
          <w:rPr>
            <w:lang w:val="en-GB"/>
          </w:rPr>
          <w:t xml:space="preserve">London: </w:t>
        </w:r>
      </w:ins>
      <w:r w:rsidRPr="000D5FD7">
        <w:rPr>
          <w:lang w:val="en-GB"/>
        </w:rPr>
        <w:t>Routledge</w:t>
      </w:r>
      <w:ins w:id="1371" w:author="User" w:date="2021-09-01T21:13:00Z">
        <w:r w:rsidR="00AA7F18" w:rsidRPr="000D5FD7">
          <w:rPr>
            <w:lang w:val="en-GB"/>
          </w:rPr>
          <w:t>, 2018</w:t>
        </w:r>
      </w:ins>
      <w:r w:rsidRPr="000D5FD7">
        <w:rPr>
          <w:lang w:val="en-GB"/>
        </w:rPr>
        <w:t xml:space="preserve">. </w:t>
      </w:r>
      <w:r w:rsidR="00AA7F18" w:rsidRPr="000D5FD7">
        <w:rPr>
          <w:lang w:val="en-GB"/>
        </w:rPr>
        <w:t>https://www.routledgehandbooks.com/doi/10.4324/9781315556642-2</w:t>
      </w:r>
      <w:r w:rsidRPr="000D5FD7">
        <w:rPr>
          <w:lang w:val="en-GB"/>
        </w:rPr>
        <w:t>.</w:t>
      </w:r>
    </w:p>
    <w:p w14:paraId="0A8094F6" w14:textId="77777777" w:rsidR="00AA7F18" w:rsidRPr="000D5FD7" w:rsidRDefault="00AA7F18" w:rsidP="006D799D">
      <w:pPr>
        <w:pBdr>
          <w:top w:val="nil"/>
          <w:left w:val="nil"/>
          <w:bottom w:val="nil"/>
          <w:right w:val="nil"/>
          <w:between w:val="nil"/>
        </w:pBdr>
        <w:ind w:left="720" w:hanging="720"/>
        <w:contextualSpacing/>
        <w:rPr>
          <w:lang w:val="en-GB"/>
        </w:rPr>
      </w:pPr>
    </w:p>
    <w:p w14:paraId="55B9DB84" w14:textId="1E8CAE7D" w:rsidR="00516656" w:rsidRPr="000D5FD7" w:rsidRDefault="00C52015" w:rsidP="006D799D">
      <w:pPr>
        <w:pBdr>
          <w:top w:val="nil"/>
          <w:left w:val="nil"/>
          <w:bottom w:val="nil"/>
          <w:right w:val="nil"/>
          <w:between w:val="nil"/>
        </w:pBdr>
        <w:ind w:left="720" w:hanging="720"/>
        <w:contextualSpacing/>
        <w:rPr>
          <w:ins w:id="1372" w:author="User" w:date="2021-09-01T21:14:00Z"/>
          <w:lang w:val="en-GB"/>
        </w:rPr>
      </w:pPr>
      <w:r w:rsidRPr="000D5FD7">
        <w:rPr>
          <w:lang w:val="en-GB"/>
        </w:rPr>
        <w:t>District Archive</w:t>
      </w:r>
      <w:r w:rsidR="0028231E" w:rsidRPr="000D5FD7">
        <w:rPr>
          <w:lang w:val="en-GB"/>
        </w:rPr>
        <w:t>s</w:t>
      </w:r>
      <w:r w:rsidRPr="000D5FD7">
        <w:rPr>
          <w:lang w:val="en-GB"/>
        </w:rPr>
        <w:t xml:space="preserve"> of Funchal</w:t>
      </w:r>
      <w:r w:rsidR="00516656" w:rsidRPr="000D5FD7">
        <w:rPr>
          <w:lang w:val="en-GB"/>
        </w:rPr>
        <w:t xml:space="preserve">. </w:t>
      </w:r>
      <w:r w:rsidR="00516656" w:rsidRPr="000D5FD7">
        <w:rPr>
          <w:iCs/>
          <w:lang w:val="en-GB"/>
        </w:rPr>
        <w:t>Correspond</w:t>
      </w:r>
      <w:r w:rsidR="003D0703" w:rsidRPr="000D5FD7">
        <w:rPr>
          <w:iCs/>
          <w:lang w:val="en-GB"/>
        </w:rPr>
        <w:t>e</w:t>
      </w:r>
      <w:r w:rsidR="00516656" w:rsidRPr="000D5FD7">
        <w:rPr>
          <w:iCs/>
          <w:lang w:val="en-GB"/>
        </w:rPr>
        <w:t>nce</w:t>
      </w:r>
      <w:r w:rsidR="00DD7E9E" w:rsidRPr="000D5FD7">
        <w:rPr>
          <w:lang w:val="en-GB"/>
        </w:rPr>
        <w:t>.</w:t>
      </w:r>
      <w:r w:rsidR="00516656" w:rsidRPr="000D5FD7">
        <w:rPr>
          <w:lang w:val="en-GB"/>
        </w:rPr>
        <w:t xml:space="preserve"> Liv. 1.</w:t>
      </w:r>
      <w:r w:rsidR="00516656" w:rsidRPr="000D5FD7">
        <w:rPr>
          <w:vertAlign w:val="superscript"/>
          <w:lang w:val="en-GB"/>
        </w:rPr>
        <w:t>o</w:t>
      </w:r>
      <w:r w:rsidR="00516656" w:rsidRPr="000D5FD7">
        <w:rPr>
          <w:lang w:val="en-GB"/>
        </w:rPr>
        <w:t xml:space="preserve"> 193</w:t>
      </w:r>
      <w:r w:rsidR="00082CE5" w:rsidRPr="000D5FD7">
        <w:rPr>
          <w:lang w:val="en-GB"/>
        </w:rPr>
        <w:t>1</w:t>
      </w:r>
      <w:r w:rsidR="00516656" w:rsidRPr="000D5FD7">
        <w:rPr>
          <w:lang w:val="en-GB"/>
        </w:rPr>
        <w:t>/</w:t>
      </w:r>
      <w:r w:rsidR="00082CE5" w:rsidRPr="000D5FD7">
        <w:rPr>
          <w:lang w:val="en-GB"/>
        </w:rPr>
        <w:t>1937</w:t>
      </w:r>
      <w:ins w:id="1373" w:author="User" w:date="2021-09-05T19:08:00Z">
        <w:r w:rsidR="00917815" w:rsidRPr="000D5FD7">
          <w:rPr>
            <w:lang w:val="en-GB"/>
          </w:rPr>
          <w:t xml:space="preserve">. </w:t>
        </w:r>
      </w:ins>
      <w:r w:rsidR="00516656" w:rsidRPr="000D5FD7">
        <w:rPr>
          <w:lang w:val="en-GB"/>
        </w:rPr>
        <w:t>Letter</w:t>
      </w:r>
      <w:r w:rsidR="00082CE5" w:rsidRPr="000D5FD7">
        <w:rPr>
          <w:lang w:val="en-GB"/>
        </w:rPr>
        <w:t xml:space="preserve"> [no. 139]</w:t>
      </w:r>
      <w:r w:rsidR="00516656" w:rsidRPr="000D5FD7">
        <w:rPr>
          <w:lang w:val="en-GB"/>
        </w:rPr>
        <w:t xml:space="preserve">. </w:t>
      </w:r>
      <w:ins w:id="1374" w:author="User" w:date="2021-09-02T22:20:00Z">
        <w:r w:rsidR="006D1E8B" w:rsidRPr="000D5FD7">
          <w:rPr>
            <w:lang w:val="en-GB"/>
          </w:rPr>
          <w:t xml:space="preserve">Funchal: </w:t>
        </w:r>
      </w:ins>
      <w:r w:rsidR="00516656" w:rsidRPr="000D5FD7">
        <w:rPr>
          <w:lang w:val="en-GB"/>
        </w:rPr>
        <w:t>Regional Directorate of Archives and Libraries of Madeira</w:t>
      </w:r>
      <w:ins w:id="1375" w:author="User" w:date="2021-09-02T22:19:00Z">
        <w:r w:rsidR="006D1E8B" w:rsidRPr="000D5FD7">
          <w:rPr>
            <w:lang w:val="en-GB"/>
          </w:rPr>
          <w:t>, 1934</w:t>
        </w:r>
      </w:ins>
      <w:r w:rsidR="00516656" w:rsidRPr="000D5FD7">
        <w:rPr>
          <w:lang w:val="en-GB"/>
        </w:rPr>
        <w:t>.</w:t>
      </w:r>
      <w:r w:rsidR="000F17D0" w:rsidRPr="000D5FD7">
        <w:rPr>
          <w:lang w:val="en-GB"/>
        </w:rPr>
        <w:t xml:space="preserve"> https://arquivo-abm.madeira.gov.pt/viewer?id=1400369&amp;FileID=2788951</w:t>
      </w:r>
      <w:r w:rsidR="00082CE5" w:rsidRPr="000D5FD7">
        <w:rPr>
          <w:lang w:val="en-GB"/>
        </w:rPr>
        <w:t>.</w:t>
      </w:r>
    </w:p>
    <w:p w14:paraId="531E140D" w14:textId="77777777" w:rsidR="00AA7F18" w:rsidRPr="000D5FD7" w:rsidRDefault="00AA7F18" w:rsidP="006D799D">
      <w:pPr>
        <w:pBdr>
          <w:top w:val="nil"/>
          <w:left w:val="nil"/>
          <w:bottom w:val="nil"/>
          <w:right w:val="nil"/>
          <w:between w:val="nil"/>
        </w:pBdr>
        <w:ind w:left="720" w:hanging="720"/>
        <w:contextualSpacing/>
        <w:rPr>
          <w:lang w:val="en-GB"/>
        </w:rPr>
      </w:pPr>
    </w:p>
    <w:p w14:paraId="18566B86" w14:textId="299CCB67" w:rsidR="00E04C41" w:rsidRPr="000D5FD7" w:rsidRDefault="00E04C41" w:rsidP="00E04C41">
      <w:pPr>
        <w:pBdr>
          <w:top w:val="nil"/>
          <w:left w:val="nil"/>
          <w:bottom w:val="nil"/>
          <w:right w:val="nil"/>
          <w:between w:val="nil"/>
        </w:pBdr>
        <w:ind w:left="720" w:hanging="720"/>
        <w:contextualSpacing/>
        <w:rPr>
          <w:ins w:id="1376" w:author="User" w:date="2021-09-05T19:07:00Z"/>
          <w:lang w:val="en-GB"/>
        </w:rPr>
      </w:pPr>
      <w:ins w:id="1377" w:author="User" w:date="2021-09-04T14:52:00Z">
        <w:r w:rsidRPr="000D5FD7">
          <w:rPr>
            <w:lang w:val="en-GB"/>
          </w:rPr>
          <w:lastRenderedPageBreak/>
          <w:t xml:space="preserve">European Parliament. </w:t>
        </w:r>
      </w:ins>
      <w:ins w:id="1378" w:author="User" w:date="2021-09-04T22:27:00Z">
        <w:r w:rsidR="00152BEA" w:rsidRPr="000D5FD7">
          <w:rPr>
            <w:lang w:val="en-GB"/>
          </w:rPr>
          <w:t>“</w:t>
        </w:r>
      </w:ins>
      <w:ins w:id="1379" w:author="User" w:date="2021-09-04T14:52:00Z">
        <w:r w:rsidRPr="000D5FD7">
          <w:rPr>
            <w:lang w:val="en-GB"/>
          </w:rPr>
          <w:t>Directive 2014/60/EU of the European Parliament and of the Council of 15 May 2014</w:t>
        </w:r>
        <w:r w:rsidR="00152BEA" w:rsidRPr="000D5FD7">
          <w:rPr>
            <w:lang w:val="en-GB"/>
          </w:rPr>
          <w:t xml:space="preserve"> on the Return of Cultural Objects Unlawfully Removed from the Territory of a Member State and A</w:t>
        </w:r>
        <w:r w:rsidRPr="000D5FD7">
          <w:rPr>
            <w:lang w:val="en-GB"/>
          </w:rPr>
          <w:t>mending Regulation (EU) No 1024/2012.</w:t>
        </w:r>
      </w:ins>
      <w:ins w:id="1380" w:author="User" w:date="2021-09-04T22:27:00Z">
        <w:r w:rsidR="00152BEA" w:rsidRPr="000D5FD7">
          <w:rPr>
            <w:lang w:val="en-GB"/>
          </w:rPr>
          <w:t>”</w:t>
        </w:r>
      </w:ins>
      <w:ins w:id="1381" w:author="User" w:date="2021-09-04T14:52:00Z">
        <w:r w:rsidRPr="000D5FD7">
          <w:rPr>
            <w:lang w:val="en-GB"/>
          </w:rPr>
          <w:t xml:space="preserve"> </w:t>
        </w:r>
        <w:r w:rsidRPr="000D5FD7">
          <w:rPr>
            <w:i/>
            <w:lang w:val="en-GB"/>
          </w:rPr>
          <w:t xml:space="preserve">Official Journal of the European Communities, </w:t>
        </w:r>
        <w:r w:rsidRPr="000D5FD7">
          <w:rPr>
            <w:lang w:val="en-GB"/>
          </w:rPr>
          <w:t xml:space="preserve">May 15, 2014. </w:t>
        </w:r>
        <w:r w:rsidRPr="000D5FD7">
          <w:rPr>
            <w:lang w:val="en-GB"/>
          </w:rPr>
          <w:fldChar w:fldCharType="begin"/>
        </w:r>
        <w:r w:rsidRPr="000D5FD7">
          <w:rPr>
            <w:lang w:val="en-GB"/>
          </w:rPr>
          <w:instrText xml:space="preserve"> HYPERLINK "http://data.europa.eu/eli/dir/2014/60/oj" </w:instrText>
        </w:r>
        <w:r w:rsidRPr="000D5FD7">
          <w:rPr>
            <w:lang w:val="en-GB"/>
          </w:rPr>
          <w:fldChar w:fldCharType="separate"/>
        </w:r>
        <w:r w:rsidRPr="000D5FD7">
          <w:rPr>
            <w:rStyle w:val="Hiperligao"/>
            <w:color w:val="auto"/>
            <w:lang w:val="en-GB"/>
            <w:rPrChange w:id="1382" w:author="Laureano Macedo" w:date="2021-09-09T13:27:00Z">
              <w:rPr>
                <w:rStyle w:val="Hiperligao"/>
                <w:lang w:val="en-GB"/>
              </w:rPr>
            </w:rPrChange>
          </w:rPr>
          <w:t>http://data.europa.eu/eli/dir/2014/60/oj</w:t>
        </w:r>
        <w:r w:rsidRPr="000D5FD7">
          <w:rPr>
            <w:lang w:val="en-GB"/>
          </w:rPr>
          <w:fldChar w:fldCharType="end"/>
        </w:r>
        <w:r w:rsidRPr="000D5FD7">
          <w:rPr>
            <w:lang w:val="en-GB"/>
          </w:rPr>
          <w:t>.</w:t>
        </w:r>
      </w:ins>
    </w:p>
    <w:p w14:paraId="3D640EA1" w14:textId="77777777" w:rsidR="00850328" w:rsidRPr="000D5FD7" w:rsidRDefault="00850328" w:rsidP="00E04C41">
      <w:pPr>
        <w:pBdr>
          <w:top w:val="nil"/>
          <w:left w:val="nil"/>
          <w:bottom w:val="nil"/>
          <w:right w:val="nil"/>
          <w:between w:val="nil"/>
        </w:pBdr>
        <w:ind w:left="720" w:hanging="720"/>
        <w:contextualSpacing/>
        <w:rPr>
          <w:ins w:id="1383" w:author="User" w:date="2021-09-04T14:52:00Z"/>
          <w:lang w:val="en-GB"/>
        </w:rPr>
      </w:pPr>
    </w:p>
    <w:p w14:paraId="650D28EC" w14:textId="0E731939" w:rsidR="00E04C41" w:rsidRPr="000D5FD7" w:rsidRDefault="00E04C41" w:rsidP="0070480F">
      <w:pPr>
        <w:pBdr>
          <w:top w:val="nil"/>
          <w:left w:val="nil"/>
          <w:bottom w:val="nil"/>
          <w:right w:val="nil"/>
          <w:between w:val="nil"/>
        </w:pBdr>
        <w:ind w:left="720" w:hanging="720"/>
        <w:contextualSpacing/>
        <w:rPr>
          <w:ins w:id="1384" w:author="User" w:date="2021-09-04T14:51:00Z"/>
          <w:lang w:val="en-GB"/>
        </w:rPr>
      </w:pPr>
      <w:ins w:id="1385" w:author="User" w:date="2021-09-04T14:51:00Z">
        <w:r w:rsidRPr="000D5FD7">
          <w:rPr>
            <w:lang w:val="en-GB"/>
          </w:rPr>
          <w:t xml:space="preserve">European Parliament. </w:t>
        </w:r>
      </w:ins>
      <w:ins w:id="1386" w:author="User" w:date="2021-09-04T22:13:00Z">
        <w:r w:rsidR="005964A7" w:rsidRPr="000D5FD7">
          <w:rPr>
            <w:lang w:val="en-GB"/>
          </w:rPr>
          <w:t>“</w:t>
        </w:r>
      </w:ins>
      <w:ins w:id="1387" w:author="User" w:date="2021-09-04T14:51:00Z">
        <w:r w:rsidRPr="000D5FD7">
          <w:rPr>
            <w:lang w:val="en-GB"/>
          </w:rPr>
          <w:t>Resolution on the Right of Nations to Information Concerning Their History and the Return of National Archives.</w:t>
        </w:r>
      </w:ins>
      <w:ins w:id="1388" w:author="User" w:date="2021-09-04T22:13:00Z">
        <w:r w:rsidR="005964A7" w:rsidRPr="000D5FD7">
          <w:rPr>
            <w:lang w:val="en-GB"/>
          </w:rPr>
          <w:t>”</w:t>
        </w:r>
      </w:ins>
      <w:ins w:id="1389" w:author="User" w:date="2021-09-04T14:51:00Z">
        <w:r w:rsidRPr="000D5FD7">
          <w:rPr>
            <w:lang w:val="en-GB"/>
          </w:rPr>
          <w:t xml:space="preserve"> A 3-0258/90. </w:t>
        </w:r>
        <w:r w:rsidRPr="000D5FD7">
          <w:rPr>
            <w:i/>
            <w:lang w:val="en-GB"/>
          </w:rPr>
          <w:t xml:space="preserve">Official Journal of the European Communities, </w:t>
        </w:r>
        <w:r w:rsidRPr="000D5FD7">
          <w:rPr>
            <w:lang w:val="en-GB"/>
          </w:rPr>
          <w:t xml:space="preserve">January 24, 1991. </w:t>
        </w:r>
        <w:r w:rsidRPr="000D5FD7">
          <w:rPr>
            <w:lang w:val="en-GB"/>
          </w:rPr>
          <w:fldChar w:fldCharType="begin"/>
        </w:r>
        <w:r w:rsidRPr="000D5FD7">
          <w:rPr>
            <w:lang w:val="en-GB"/>
          </w:rPr>
          <w:instrText xml:space="preserve"> HYPERLINK "http://eur-lex.europa.eu/legal-content/EN/TXT/PDF/?uri=OJ:C:1991:048:FULL&amp;from=PT" </w:instrText>
        </w:r>
        <w:r w:rsidRPr="000D5FD7">
          <w:rPr>
            <w:lang w:val="en-GB"/>
          </w:rPr>
          <w:fldChar w:fldCharType="separate"/>
        </w:r>
        <w:r w:rsidRPr="000D5FD7">
          <w:rPr>
            <w:rStyle w:val="Hiperligao"/>
            <w:color w:val="auto"/>
            <w:lang w:val="en-GB"/>
            <w:rPrChange w:id="1390" w:author="Laureano Macedo" w:date="2021-09-09T13:27:00Z">
              <w:rPr>
                <w:rStyle w:val="Hiperligao"/>
                <w:lang w:val="en-GB"/>
              </w:rPr>
            </w:rPrChange>
          </w:rPr>
          <w:t>http://eur-lex.europa.eu/legal-content/EN/TXT/PDF/?uri=OJ:C:1991:048:FULL&amp;from=PT</w:t>
        </w:r>
        <w:r w:rsidRPr="000D5FD7">
          <w:rPr>
            <w:lang w:val="en-GB"/>
          </w:rPr>
          <w:fldChar w:fldCharType="end"/>
        </w:r>
        <w:r w:rsidRPr="000D5FD7">
          <w:rPr>
            <w:lang w:val="en-GB"/>
          </w:rPr>
          <w:t>.</w:t>
        </w:r>
      </w:ins>
    </w:p>
    <w:p w14:paraId="051816E5" w14:textId="03DFD7BD" w:rsidR="00AA7F18" w:rsidRPr="000D5FD7" w:rsidRDefault="00AA7F18" w:rsidP="00850328">
      <w:pPr>
        <w:pBdr>
          <w:top w:val="nil"/>
          <w:left w:val="nil"/>
          <w:bottom w:val="nil"/>
          <w:right w:val="nil"/>
          <w:between w:val="nil"/>
        </w:pBdr>
        <w:contextualSpacing/>
        <w:rPr>
          <w:lang w:val="en-GB"/>
        </w:rPr>
      </w:pPr>
    </w:p>
    <w:p w14:paraId="2FDDF367" w14:textId="006BA402" w:rsidR="00516656" w:rsidRPr="000D5FD7" w:rsidRDefault="00516656" w:rsidP="006D799D">
      <w:pPr>
        <w:pBdr>
          <w:top w:val="nil"/>
          <w:left w:val="nil"/>
          <w:bottom w:val="nil"/>
          <w:right w:val="nil"/>
          <w:between w:val="nil"/>
        </w:pBdr>
        <w:ind w:left="720" w:hanging="720"/>
        <w:contextualSpacing/>
        <w:rPr>
          <w:ins w:id="1391" w:author="User" w:date="2021-09-01T21:14:00Z"/>
          <w:lang w:val="en-US"/>
          <w:rPrChange w:id="1392" w:author="Laureano Macedo" w:date="2021-09-09T13:27:00Z">
            <w:rPr>
              <w:ins w:id="1393" w:author="User" w:date="2021-09-01T21:14:00Z"/>
              <w:lang w:val="en-GB"/>
            </w:rPr>
          </w:rPrChange>
        </w:rPr>
      </w:pPr>
      <w:r w:rsidRPr="000D5FD7">
        <w:rPr>
          <w:lang w:val="en-GB"/>
        </w:rPr>
        <w:t>Fishman, J</w:t>
      </w:r>
      <w:ins w:id="1394" w:author="User" w:date="2021-09-01T21:22:00Z">
        <w:r w:rsidR="00EC018F" w:rsidRPr="000D5FD7">
          <w:rPr>
            <w:lang w:val="en-GB"/>
          </w:rPr>
          <w:t>oseph</w:t>
        </w:r>
      </w:ins>
      <w:r w:rsidRPr="000D5FD7">
        <w:rPr>
          <w:lang w:val="en-GB"/>
        </w:rPr>
        <w:t xml:space="preserve"> P. </w:t>
      </w:r>
      <w:ins w:id="1395" w:author="User" w:date="2021-09-01T21:37:00Z">
        <w:r w:rsidR="00BB2253" w:rsidRPr="000D5FD7">
          <w:rPr>
            <w:lang w:val="en-GB"/>
          </w:rPr>
          <w:t>“</w:t>
        </w:r>
      </w:ins>
      <w:r w:rsidRPr="000D5FD7">
        <w:rPr>
          <w:lang w:val="en-GB"/>
        </w:rPr>
        <w:t>Locating the International Interest in Intranational Cultural Property Disputes.</w:t>
      </w:r>
      <w:ins w:id="1396" w:author="User" w:date="2021-09-01T21:37:00Z">
        <w:r w:rsidR="00BB2253" w:rsidRPr="000D5FD7">
          <w:rPr>
            <w:lang w:val="en-GB"/>
          </w:rPr>
          <w:t>”</w:t>
        </w:r>
      </w:ins>
      <w:r w:rsidRPr="000D5FD7">
        <w:rPr>
          <w:lang w:val="en-GB"/>
        </w:rPr>
        <w:t xml:space="preserve"> </w:t>
      </w:r>
      <w:r w:rsidRPr="000D5FD7">
        <w:rPr>
          <w:i/>
          <w:lang w:val="en-GB"/>
        </w:rPr>
        <w:t>Yale Journal of International Law</w:t>
      </w:r>
      <w:r w:rsidRPr="000D5FD7">
        <w:rPr>
          <w:i/>
          <w:iCs/>
          <w:lang w:val="en-GB"/>
        </w:rPr>
        <w:t xml:space="preserve">, </w:t>
      </w:r>
      <w:r w:rsidRPr="000D5FD7">
        <w:rPr>
          <w:iCs/>
          <w:lang w:val="en-GB"/>
        </w:rPr>
        <w:t>35</w:t>
      </w:r>
      <w:ins w:id="1397" w:author="User" w:date="2021-09-01T21:21:00Z">
        <w:r w:rsidR="00EC018F" w:rsidRPr="000D5FD7">
          <w:rPr>
            <w:lang w:val="en-GB"/>
          </w:rPr>
          <w:t xml:space="preserve"> no. </w:t>
        </w:r>
      </w:ins>
      <w:r w:rsidRPr="000D5FD7">
        <w:rPr>
          <w:lang w:val="en-GB"/>
        </w:rPr>
        <w:t>2</w:t>
      </w:r>
      <w:ins w:id="1398" w:author="User" w:date="2021-09-01T21:21:00Z">
        <w:r w:rsidR="00EC018F" w:rsidRPr="000D5FD7">
          <w:rPr>
            <w:lang w:val="en-GB"/>
          </w:rPr>
          <w:t xml:space="preserve"> (2010):</w:t>
        </w:r>
      </w:ins>
      <w:r w:rsidRPr="000D5FD7">
        <w:rPr>
          <w:lang w:val="en-GB"/>
        </w:rPr>
        <w:t xml:space="preserve"> 347–404.</w:t>
      </w:r>
      <w:r w:rsidR="00B4790A" w:rsidRPr="000D5FD7">
        <w:rPr>
          <w:lang w:val="en-GB"/>
        </w:rPr>
        <w:t xml:space="preserve"> </w:t>
      </w:r>
      <w:ins w:id="1399" w:author="User" w:date="2021-09-01T21:14:00Z">
        <w:r w:rsidR="00EC018F" w:rsidRPr="000D5FD7">
          <w:rPr>
            <w:lang w:val="en-GB"/>
          </w:rPr>
          <w:fldChar w:fldCharType="begin"/>
        </w:r>
        <w:r w:rsidR="00EC018F" w:rsidRPr="000D5FD7">
          <w:rPr>
            <w:lang w:val="en-GB"/>
          </w:rPr>
          <w:instrText xml:space="preserve"> HYPERLINK "</w:instrText>
        </w:r>
      </w:ins>
      <w:r w:rsidR="00EC018F" w:rsidRPr="000D5FD7">
        <w:rPr>
          <w:lang w:val="en-GB"/>
        </w:rPr>
        <w:instrText>https://ssrn.com/abstract=1480437</w:instrText>
      </w:r>
      <w:ins w:id="1400" w:author="User" w:date="2021-09-01T21:14:00Z">
        <w:r w:rsidR="00EC018F" w:rsidRPr="000D5FD7">
          <w:rPr>
            <w:lang w:val="en-GB"/>
          </w:rPr>
          <w:instrText xml:space="preserve">" </w:instrText>
        </w:r>
        <w:r w:rsidR="00EC018F" w:rsidRPr="000D5FD7">
          <w:rPr>
            <w:lang w:val="en-GB"/>
          </w:rPr>
          <w:fldChar w:fldCharType="separate"/>
        </w:r>
      </w:ins>
      <w:r w:rsidR="00EC018F" w:rsidRPr="000D5FD7">
        <w:rPr>
          <w:rStyle w:val="Hiperligao"/>
          <w:color w:val="auto"/>
          <w:lang w:val="en-US"/>
          <w:rPrChange w:id="1401" w:author="Laureano Macedo" w:date="2021-09-09T13:27:00Z">
            <w:rPr>
              <w:rStyle w:val="Hiperligao"/>
              <w:lang w:val="en-GB"/>
            </w:rPr>
          </w:rPrChange>
        </w:rPr>
        <w:t>https://ssrn.com/abstract=1480437</w:t>
      </w:r>
      <w:ins w:id="1402" w:author="User" w:date="2021-09-01T21:14:00Z">
        <w:r w:rsidR="00EC018F" w:rsidRPr="000D5FD7">
          <w:rPr>
            <w:lang w:val="en-GB"/>
          </w:rPr>
          <w:fldChar w:fldCharType="end"/>
        </w:r>
      </w:ins>
      <w:r w:rsidR="00B4790A" w:rsidRPr="000D5FD7">
        <w:rPr>
          <w:lang w:val="en-US"/>
          <w:rPrChange w:id="1403" w:author="Laureano Macedo" w:date="2021-09-09T13:27:00Z">
            <w:rPr>
              <w:lang w:val="en-GB"/>
            </w:rPr>
          </w:rPrChange>
        </w:rPr>
        <w:t>.</w:t>
      </w:r>
    </w:p>
    <w:p w14:paraId="095459C8" w14:textId="77777777" w:rsidR="00EC018F" w:rsidRPr="000D5FD7" w:rsidRDefault="00EC018F" w:rsidP="006D799D">
      <w:pPr>
        <w:pBdr>
          <w:top w:val="nil"/>
          <w:left w:val="nil"/>
          <w:bottom w:val="nil"/>
          <w:right w:val="nil"/>
          <w:between w:val="nil"/>
        </w:pBdr>
        <w:ind w:left="720" w:hanging="720"/>
        <w:contextualSpacing/>
        <w:rPr>
          <w:lang w:val="en-US"/>
          <w:rPrChange w:id="1404" w:author="Laureano Macedo" w:date="2021-09-09T13:27:00Z">
            <w:rPr>
              <w:lang w:val="en-GB"/>
            </w:rPr>
          </w:rPrChange>
        </w:rPr>
      </w:pPr>
    </w:p>
    <w:p w14:paraId="70CF756E" w14:textId="0F0B9BFF" w:rsidR="00516656" w:rsidRPr="000D5FD7" w:rsidRDefault="00516656" w:rsidP="006D799D">
      <w:pPr>
        <w:pBdr>
          <w:top w:val="nil"/>
          <w:left w:val="nil"/>
          <w:bottom w:val="nil"/>
          <w:right w:val="nil"/>
          <w:between w:val="nil"/>
        </w:pBdr>
        <w:ind w:left="720" w:hanging="720"/>
        <w:contextualSpacing/>
        <w:rPr>
          <w:ins w:id="1405" w:author="User" w:date="2021-09-01T21:23:00Z"/>
        </w:rPr>
      </w:pPr>
      <w:r w:rsidRPr="000D5FD7">
        <w:t>Franco, J</w:t>
      </w:r>
      <w:ins w:id="1406" w:author="User" w:date="2021-09-01T21:26:00Z">
        <w:r w:rsidR="00EF69D1" w:rsidRPr="000D5FD7">
          <w:t>os</w:t>
        </w:r>
        <w:del w:id="1407" w:author="Laureano Macedo" w:date="2021-09-06T18:09:00Z">
          <w:r w:rsidR="00EF69D1" w:rsidRPr="000D5FD7" w:rsidDel="00AE622A">
            <w:delText>e</w:delText>
          </w:r>
        </w:del>
      </w:ins>
      <w:ins w:id="1408" w:author="Laureano Macedo" w:date="2021-09-06T18:09:00Z">
        <w:r w:rsidR="00AE622A" w:rsidRPr="000D5FD7">
          <w:t>é</w:t>
        </w:r>
      </w:ins>
      <w:ins w:id="1409" w:author="User" w:date="2021-09-01T21:26:00Z">
        <w:r w:rsidR="00EF69D1" w:rsidRPr="000D5FD7">
          <w:t xml:space="preserve"> </w:t>
        </w:r>
      </w:ins>
      <w:r w:rsidRPr="000D5FD7">
        <w:t>E</w:t>
      </w:r>
      <w:ins w:id="1410" w:author="User" w:date="2021-09-01T21:26:00Z">
        <w:r w:rsidR="00EF69D1" w:rsidRPr="000D5FD7">
          <w:t>duardo</w:t>
        </w:r>
      </w:ins>
      <w:r w:rsidRPr="000D5FD7">
        <w:t xml:space="preserve">. </w:t>
      </w:r>
      <w:ins w:id="1411" w:author="User" w:date="2021-09-03T09:41:00Z">
        <w:r w:rsidR="00474F02" w:rsidRPr="000D5FD7">
          <w:t>“</w:t>
        </w:r>
      </w:ins>
      <w:r w:rsidRPr="000D5FD7">
        <w:t>Nacionalidade e Regionalidade. Processos de Mitificação e Estruturação Identitária (o caso da Nacionalidade Portuguesa e da Regionalidade da Madeira)</w:t>
      </w:r>
      <w:ins w:id="1412" w:author="User" w:date="2021-09-03T09:41:00Z">
        <w:r w:rsidR="00474F02" w:rsidRPr="000D5FD7">
          <w:t>”</w:t>
        </w:r>
      </w:ins>
      <w:ins w:id="1413" w:author="User" w:date="2021-09-05T19:24:00Z">
        <w:r w:rsidR="006E0CAC" w:rsidRPr="000D5FD7">
          <w:t xml:space="preserve"> [</w:t>
        </w:r>
        <w:proofErr w:type="spellStart"/>
        <w:r w:rsidR="006E0CAC" w:rsidRPr="000D5FD7">
          <w:t>Nationality</w:t>
        </w:r>
        <w:proofErr w:type="spellEnd"/>
        <w:r w:rsidR="006E0CAC" w:rsidRPr="000D5FD7">
          <w:t xml:space="preserve"> </w:t>
        </w:r>
        <w:proofErr w:type="spellStart"/>
        <w:r w:rsidR="006E0CAC" w:rsidRPr="000D5FD7">
          <w:t>and</w:t>
        </w:r>
        <w:proofErr w:type="spellEnd"/>
        <w:r w:rsidR="006E0CAC" w:rsidRPr="000D5FD7">
          <w:t xml:space="preserve"> </w:t>
        </w:r>
        <w:proofErr w:type="spellStart"/>
        <w:r w:rsidR="006E0CAC" w:rsidRPr="000D5FD7">
          <w:t>Regionality</w:t>
        </w:r>
        <w:proofErr w:type="spellEnd"/>
        <w:r w:rsidR="006E0CAC" w:rsidRPr="000D5FD7">
          <w:t xml:space="preserve">. </w:t>
        </w:r>
        <w:r w:rsidR="006E0CAC" w:rsidRPr="000D5FD7">
          <w:rPr>
            <w:lang w:val="en-US"/>
            <w:rPrChange w:id="1414" w:author="Laureano Macedo" w:date="2021-09-09T13:27:00Z">
              <w:rPr/>
            </w:rPrChange>
          </w:rPr>
          <w:t>Processes of Mythification and Identity Structuring (the case of Portuguese Nationality and Madeira Regionality].</w:t>
        </w:r>
      </w:ins>
      <w:r w:rsidRPr="000D5FD7">
        <w:rPr>
          <w:lang w:val="en-US"/>
          <w:rPrChange w:id="1415" w:author="Laureano Macedo" w:date="2021-09-09T13:27:00Z">
            <w:rPr/>
          </w:rPrChange>
        </w:rPr>
        <w:t xml:space="preserve"> </w:t>
      </w:r>
      <w:r w:rsidRPr="000D5FD7">
        <w:rPr>
          <w:i/>
        </w:rPr>
        <w:t>Anuário do CEHA</w:t>
      </w:r>
      <w:ins w:id="1416" w:author="User" w:date="2021-09-01T21:26:00Z">
        <w:r w:rsidR="00EF69D1" w:rsidRPr="000D5FD7">
          <w:t>,</w:t>
        </w:r>
      </w:ins>
      <w:r w:rsidRPr="000D5FD7">
        <w:t xml:space="preserve"> </w:t>
      </w:r>
      <w:r w:rsidRPr="000D5FD7">
        <w:rPr>
          <w:iCs/>
        </w:rPr>
        <w:t>1</w:t>
      </w:r>
      <w:ins w:id="1417" w:author="User" w:date="2021-09-01T21:26:00Z">
        <w:r w:rsidR="00EF69D1" w:rsidRPr="000D5FD7">
          <w:t xml:space="preserve"> (2009):</w:t>
        </w:r>
      </w:ins>
      <w:r w:rsidRPr="000D5FD7">
        <w:t xml:space="preserve"> 73–80.</w:t>
      </w:r>
    </w:p>
    <w:p w14:paraId="6E2A4E2F" w14:textId="77777777" w:rsidR="00EC018F" w:rsidRPr="000D5FD7" w:rsidRDefault="00EC018F" w:rsidP="006D799D">
      <w:pPr>
        <w:pBdr>
          <w:top w:val="nil"/>
          <w:left w:val="nil"/>
          <w:bottom w:val="nil"/>
          <w:right w:val="nil"/>
          <w:between w:val="nil"/>
        </w:pBdr>
        <w:ind w:left="720" w:hanging="720"/>
        <w:contextualSpacing/>
      </w:pPr>
    </w:p>
    <w:p w14:paraId="61D8F3F2" w14:textId="7EE4853F" w:rsidR="00516656" w:rsidRPr="000D5FD7" w:rsidRDefault="00516656" w:rsidP="006D799D">
      <w:pPr>
        <w:pBdr>
          <w:top w:val="nil"/>
          <w:left w:val="nil"/>
          <w:bottom w:val="nil"/>
          <w:right w:val="nil"/>
          <w:between w:val="nil"/>
        </w:pBdr>
        <w:ind w:left="720" w:hanging="720"/>
        <w:contextualSpacing/>
        <w:rPr>
          <w:ins w:id="1418" w:author="User" w:date="2021-09-01T21:30:00Z"/>
          <w:b/>
          <w:bCs/>
          <w:rPrChange w:id="1419" w:author="Laureano Macedo" w:date="2021-09-09T13:27:00Z">
            <w:rPr>
              <w:ins w:id="1420" w:author="User" w:date="2021-09-01T21:30:00Z"/>
              <w:b/>
              <w:bCs/>
              <w:lang w:val="en-US"/>
            </w:rPr>
          </w:rPrChange>
        </w:rPr>
      </w:pPr>
      <w:r w:rsidRPr="000D5FD7">
        <w:t>Fr</w:t>
      </w:r>
      <w:r w:rsidR="00DC0471" w:rsidRPr="000D5FD7">
        <w:t>anco, J</w:t>
      </w:r>
      <w:ins w:id="1421" w:author="User" w:date="2021-09-03T09:46:00Z">
        <w:r w:rsidR="005446F9" w:rsidRPr="000D5FD7">
          <w:t>os</w:t>
        </w:r>
        <w:del w:id="1422" w:author="Laureano Macedo" w:date="2021-09-06T18:09:00Z">
          <w:r w:rsidR="005446F9" w:rsidRPr="000D5FD7" w:rsidDel="00AE622A">
            <w:delText>e</w:delText>
          </w:r>
        </w:del>
      </w:ins>
      <w:ins w:id="1423" w:author="Laureano Macedo" w:date="2021-09-06T18:09:00Z">
        <w:r w:rsidR="00AE622A" w:rsidRPr="000D5FD7">
          <w:t>é</w:t>
        </w:r>
      </w:ins>
      <w:r w:rsidR="00DC0471" w:rsidRPr="000D5FD7">
        <w:t xml:space="preserve"> E</w:t>
      </w:r>
      <w:ins w:id="1424" w:author="User" w:date="2021-09-03T09:46:00Z">
        <w:r w:rsidR="005446F9" w:rsidRPr="000D5FD7">
          <w:t>duardo</w:t>
        </w:r>
      </w:ins>
      <w:r w:rsidR="00DC0471" w:rsidRPr="000D5FD7">
        <w:t>,</w:t>
      </w:r>
      <w:ins w:id="1425" w:author="User" w:date="2021-09-03T09:54:00Z">
        <w:r w:rsidR="002F1EB3" w:rsidRPr="000D5FD7">
          <w:t xml:space="preserve"> </w:t>
        </w:r>
        <w:proofErr w:type="spellStart"/>
        <w:r w:rsidR="002F1EB3" w:rsidRPr="000D5FD7">
          <w:t>and</w:t>
        </w:r>
        <w:proofErr w:type="spellEnd"/>
        <w:r w:rsidR="002F1EB3" w:rsidRPr="000D5FD7">
          <w:t xml:space="preserve"> </w:t>
        </w:r>
        <w:r w:rsidR="002F1EB3" w:rsidRPr="000D5FD7">
          <w:rPr>
            <w:bCs/>
            <w:rPrChange w:id="1426" w:author="Laureano Macedo" w:date="2021-09-09T13:27:00Z">
              <w:rPr>
                <w:bCs/>
                <w:lang w:val="en-US"/>
              </w:rPr>
            </w:rPrChange>
          </w:rPr>
          <w:t xml:space="preserve">João Paulo Oliveira e </w:t>
        </w:r>
      </w:ins>
      <w:r w:rsidR="00DC0471" w:rsidRPr="000D5FD7">
        <w:t>Costa</w:t>
      </w:r>
      <w:r w:rsidRPr="000D5FD7">
        <w:t xml:space="preserve">. </w:t>
      </w:r>
      <w:r w:rsidRPr="000D5FD7">
        <w:rPr>
          <w:i/>
        </w:rPr>
        <w:t>Diocese do Funchal: A primeira diocese global</w:t>
      </w:r>
      <w:ins w:id="1427" w:author="User" w:date="2021-09-05T19:23:00Z">
        <w:r w:rsidR="006E0CAC" w:rsidRPr="000D5FD7">
          <w:rPr>
            <w:i/>
          </w:rPr>
          <w:t xml:space="preserve"> </w:t>
        </w:r>
        <w:r w:rsidR="006E0CAC" w:rsidRPr="000D5FD7">
          <w:t xml:space="preserve">[Diocese </w:t>
        </w:r>
        <w:proofErr w:type="spellStart"/>
        <w:r w:rsidR="006E0CAC" w:rsidRPr="000D5FD7">
          <w:t>of</w:t>
        </w:r>
        <w:proofErr w:type="spellEnd"/>
        <w:r w:rsidR="006E0CAC" w:rsidRPr="000D5FD7">
          <w:t xml:space="preserve"> Funchal: </w:t>
        </w:r>
        <w:proofErr w:type="spellStart"/>
        <w:r w:rsidR="006E0CAC" w:rsidRPr="000D5FD7">
          <w:t>The</w:t>
        </w:r>
        <w:proofErr w:type="spellEnd"/>
        <w:r w:rsidR="006E0CAC" w:rsidRPr="000D5FD7">
          <w:t xml:space="preserve"> </w:t>
        </w:r>
        <w:proofErr w:type="spellStart"/>
        <w:r w:rsidR="006E0CAC" w:rsidRPr="000D5FD7">
          <w:t>first</w:t>
        </w:r>
        <w:proofErr w:type="spellEnd"/>
        <w:r w:rsidR="006E0CAC" w:rsidRPr="000D5FD7">
          <w:t xml:space="preserve"> global diocese]</w:t>
        </w:r>
      </w:ins>
      <w:r w:rsidRPr="000D5FD7">
        <w:t xml:space="preserve">. </w:t>
      </w:r>
      <w:ins w:id="1428" w:author="Laureano Macedo" w:date="2021-09-07T11:32:00Z">
        <w:r w:rsidR="00082CE5" w:rsidRPr="000D5FD7">
          <w:t xml:space="preserve">Funchal: </w:t>
        </w:r>
      </w:ins>
      <w:r w:rsidRPr="000D5FD7">
        <w:rPr>
          <w:rPrChange w:id="1429" w:author="Laureano Macedo" w:date="2021-09-09T13:27:00Z">
            <w:rPr>
              <w:lang w:val="en-GB"/>
            </w:rPr>
          </w:rPrChange>
        </w:rPr>
        <w:t>Intervir</w:t>
      </w:r>
      <w:del w:id="1430" w:author="Laureano Macedo" w:date="2021-09-07T11:33:00Z">
        <w:r w:rsidR="00DC0471" w:rsidRPr="000D5FD7" w:rsidDel="00082CE5">
          <w:rPr>
            <w:rPrChange w:id="1431" w:author="Laureano Macedo" w:date="2021-09-09T13:27:00Z">
              <w:rPr>
                <w:lang w:val="en-GB"/>
              </w:rPr>
            </w:rPrChange>
          </w:rPr>
          <w:delText>,</w:delText>
        </w:r>
        <w:r w:rsidRPr="000D5FD7" w:rsidDel="00082CE5">
          <w:rPr>
            <w:rPrChange w:id="1432" w:author="Laureano Macedo" w:date="2021-09-09T13:27:00Z">
              <w:rPr>
                <w:lang w:val="en-GB"/>
              </w:rPr>
            </w:rPrChange>
          </w:rPr>
          <w:delText xml:space="preserve"> </w:delText>
        </w:r>
      </w:del>
      <w:ins w:id="1433" w:author="Laureano Macedo" w:date="2021-09-07T11:33:00Z">
        <w:r w:rsidR="00082CE5" w:rsidRPr="000D5FD7">
          <w:t>/</w:t>
        </w:r>
      </w:ins>
      <w:r w:rsidRPr="000D5FD7">
        <w:rPr>
          <w:rPrChange w:id="1434" w:author="Laureano Macedo" w:date="2021-09-09T13:27:00Z">
            <w:rPr>
              <w:lang w:val="en-GB"/>
            </w:rPr>
          </w:rPrChange>
        </w:rPr>
        <w:t>Região Autónoma da Madeira</w:t>
      </w:r>
      <w:ins w:id="1435" w:author="User" w:date="2021-09-03T09:45:00Z">
        <w:r w:rsidR="005446F9" w:rsidRPr="000D5FD7">
          <w:rPr>
            <w:rPrChange w:id="1436" w:author="Laureano Macedo" w:date="2021-09-09T13:27:00Z">
              <w:rPr>
                <w:lang w:val="en-GB"/>
              </w:rPr>
            </w:rPrChange>
          </w:rPr>
          <w:t>, 2015</w:t>
        </w:r>
      </w:ins>
      <w:r w:rsidRPr="000D5FD7">
        <w:rPr>
          <w:rPrChange w:id="1437" w:author="Laureano Macedo" w:date="2021-09-09T13:27:00Z">
            <w:rPr>
              <w:lang w:val="en-GB"/>
            </w:rPr>
          </w:rPrChange>
        </w:rPr>
        <w:t>.</w:t>
      </w:r>
    </w:p>
    <w:p w14:paraId="11071E7A" w14:textId="77777777" w:rsidR="00EF69D1" w:rsidRPr="000D5FD7" w:rsidRDefault="00EF69D1" w:rsidP="006D799D">
      <w:pPr>
        <w:pBdr>
          <w:top w:val="nil"/>
          <w:left w:val="nil"/>
          <w:bottom w:val="nil"/>
          <w:right w:val="nil"/>
          <w:between w:val="nil"/>
        </w:pBdr>
        <w:ind w:left="720" w:hanging="720"/>
        <w:contextualSpacing/>
        <w:rPr>
          <w:rPrChange w:id="1438" w:author="Laureano Macedo" w:date="2021-09-09T13:27:00Z">
            <w:rPr>
              <w:lang w:val="en-GB"/>
            </w:rPr>
          </w:rPrChange>
        </w:rPr>
      </w:pPr>
    </w:p>
    <w:p w14:paraId="149C744D" w14:textId="00E151ED" w:rsidR="00516656" w:rsidRPr="000D5FD7" w:rsidRDefault="00516656" w:rsidP="006D799D">
      <w:pPr>
        <w:pBdr>
          <w:top w:val="nil"/>
          <w:left w:val="nil"/>
          <w:bottom w:val="nil"/>
          <w:right w:val="nil"/>
          <w:between w:val="nil"/>
        </w:pBdr>
        <w:ind w:left="720" w:hanging="720"/>
        <w:contextualSpacing/>
        <w:rPr>
          <w:ins w:id="1439" w:author="User" w:date="2021-09-01T21:37:00Z"/>
          <w:lang w:val="en-GB"/>
        </w:rPr>
      </w:pPr>
      <w:r w:rsidRPr="000D5FD7">
        <w:rPr>
          <w:lang w:val="en-GB"/>
        </w:rPr>
        <w:t>Gilliland, A</w:t>
      </w:r>
      <w:ins w:id="1440" w:author="User" w:date="2021-09-01T21:36:00Z">
        <w:r w:rsidR="00BB2253" w:rsidRPr="000D5FD7">
          <w:rPr>
            <w:lang w:val="en-GB"/>
          </w:rPr>
          <w:t>nne</w:t>
        </w:r>
      </w:ins>
      <w:r w:rsidRPr="000D5FD7">
        <w:rPr>
          <w:lang w:val="en-GB"/>
        </w:rPr>
        <w:t xml:space="preserve">. J. </w:t>
      </w:r>
      <w:ins w:id="1441" w:author="User" w:date="2021-09-01T21:37:00Z">
        <w:r w:rsidR="00BB2253" w:rsidRPr="000D5FD7">
          <w:rPr>
            <w:lang w:val="en-GB"/>
          </w:rPr>
          <w:t>“</w:t>
        </w:r>
      </w:ins>
      <w:r w:rsidRPr="000D5FD7">
        <w:rPr>
          <w:lang w:val="en-GB"/>
        </w:rPr>
        <w:t xml:space="preserve">Networking Records in Their Diaspora: A </w:t>
      </w:r>
      <w:proofErr w:type="spellStart"/>
      <w:r w:rsidRPr="000D5FD7">
        <w:rPr>
          <w:lang w:val="en-GB"/>
        </w:rPr>
        <w:t>Reconceptualisation</w:t>
      </w:r>
      <w:proofErr w:type="spellEnd"/>
      <w:r w:rsidRPr="000D5FD7">
        <w:rPr>
          <w:lang w:val="en-GB"/>
        </w:rPr>
        <w:t xml:space="preserve"> of ‘Displaced Records’ in a </w:t>
      </w:r>
      <w:proofErr w:type="spellStart"/>
      <w:r w:rsidRPr="000D5FD7">
        <w:rPr>
          <w:lang w:val="en-GB"/>
        </w:rPr>
        <w:t>Postnational</w:t>
      </w:r>
      <w:proofErr w:type="spellEnd"/>
      <w:r w:rsidRPr="000D5FD7">
        <w:rPr>
          <w:lang w:val="en-GB"/>
        </w:rPr>
        <w:t xml:space="preserve"> World.</w:t>
      </w:r>
      <w:ins w:id="1442" w:author="User" w:date="2021-09-01T21:37:00Z">
        <w:r w:rsidR="00BB2253" w:rsidRPr="000D5FD7">
          <w:rPr>
            <w:lang w:val="en-GB"/>
          </w:rPr>
          <w:t>”</w:t>
        </w:r>
      </w:ins>
      <w:r w:rsidRPr="000D5FD7">
        <w:rPr>
          <w:lang w:val="en-GB"/>
        </w:rPr>
        <w:t xml:space="preserve"> </w:t>
      </w:r>
      <w:r w:rsidR="00DD7E9E" w:rsidRPr="000D5FD7">
        <w:rPr>
          <w:lang w:val="en-GB"/>
        </w:rPr>
        <w:t>In</w:t>
      </w:r>
      <w:r w:rsidRPr="000D5FD7">
        <w:rPr>
          <w:lang w:val="en-GB"/>
        </w:rPr>
        <w:t xml:space="preserve"> </w:t>
      </w:r>
      <w:ins w:id="1443" w:author="User" w:date="2021-09-01T21:36:00Z">
        <w:r w:rsidR="00BB2253" w:rsidRPr="000D5FD7">
          <w:rPr>
            <w:rFonts w:eastAsiaTheme="minorHAnsi"/>
            <w:i/>
            <w:iCs/>
            <w:lang w:val="en-US"/>
            <w:rPrChange w:id="1444" w:author="Laureano Macedo" w:date="2021-09-09T13:27:00Z">
              <w:rPr>
                <w:rFonts w:eastAsiaTheme="minorHAnsi"/>
                <w:i/>
                <w:iCs/>
                <w:color w:val="000000" w:themeColor="text1"/>
                <w:lang w:val="en-US"/>
              </w:rPr>
            </w:rPrChange>
          </w:rPr>
          <w:t xml:space="preserve">Displaced Archives, </w:t>
        </w:r>
        <w:r w:rsidR="00BB2253" w:rsidRPr="000D5FD7">
          <w:rPr>
            <w:rFonts w:eastAsiaTheme="minorHAnsi"/>
            <w:iCs/>
            <w:lang w:val="en-US"/>
            <w:rPrChange w:id="1445" w:author="Laureano Macedo" w:date="2021-09-09T13:27:00Z">
              <w:rPr>
                <w:rFonts w:eastAsiaTheme="minorHAnsi"/>
                <w:iCs/>
                <w:color w:val="000000" w:themeColor="text1"/>
                <w:lang w:val="en-US"/>
              </w:rPr>
            </w:rPrChange>
          </w:rPr>
          <w:t xml:space="preserve">edited by James </w:t>
        </w:r>
        <w:r w:rsidR="00BB2253" w:rsidRPr="000D5FD7">
          <w:rPr>
            <w:rFonts w:eastAsiaTheme="minorHAnsi"/>
            <w:lang w:val="en-US"/>
            <w:rPrChange w:id="1446" w:author="Laureano Macedo" w:date="2021-09-09T13:27:00Z">
              <w:rPr>
                <w:rFonts w:eastAsiaTheme="minorHAnsi"/>
                <w:color w:val="000000" w:themeColor="text1"/>
                <w:lang w:val="en-US"/>
              </w:rPr>
            </w:rPrChange>
          </w:rPr>
          <w:t>Lowry, 180-195. London: Routledge, 2017</w:t>
        </w:r>
      </w:ins>
      <w:ins w:id="1447" w:author="User" w:date="2021-09-01T21:37:00Z">
        <w:r w:rsidR="00BB2253" w:rsidRPr="000D5FD7">
          <w:rPr>
            <w:lang w:val="en-GB"/>
          </w:rPr>
          <w:t xml:space="preserve">. </w:t>
        </w:r>
        <w:r w:rsidR="00BB2253" w:rsidRPr="000D5FD7">
          <w:rPr>
            <w:lang w:val="en-GB"/>
          </w:rPr>
          <w:fldChar w:fldCharType="begin"/>
        </w:r>
        <w:r w:rsidR="00BB2253" w:rsidRPr="000D5FD7">
          <w:rPr>
            <w:lang w:val="en-GB"/>
          </w:rPr>
          <w:instrText xml:space="preserve"> HYPERLINK "</w:instrText>
        </w:r>
      </w:ins>
      <w:r w:rsidR="00BB2253" w:rsidRPr="000D5FD7">
        <w:rPr>
          <w:lang w:val="en-GB"/>
        </w:rPr>
        <w:instrText>https://doi.org/10.4324/9781315577609-12</w:instrText>
      </w:r>
      <w:ins w:id="1448" w:author="User" w:date="2021-09-01T21:37:00Z">
        <w:r w:rsidR="00BB2253" w:rsidRPr="000D5FD7">
          <w:rPr>
            <w:lang w:val="en-GB"/>
          </w:rPr>
          <w:instrText xml:space="preserve">" </w:instrText>
        </w:r>
        <w:r w:rsidR="00BB2253" w:rsidRPr="000D5FD7">
          <w:rPr>
            <w:lang w:val="en-GB"/>
          </w:rPr>
          <w:fldChar w:fldCharType="separate"/>
        </w:r>
      </w:ins>
      <w:r w:rsidR="00BB2253" w:rsidRPr="000D5FD7">
        <w:rPr>
          <w:rStyle w:val="Hiperligao"/>
          <w:color w:val="auto"/>
          <w:lang w:val="en-GB"/>
          <w:rPrChange w:id="1449" w:author="Laureano Macedo" w:date="2021-09-09T13:27:00Z">
            <w:rPr>
              <w:rStyle w:val="Hiperligao"/>
              <w:lang w:val="en-GB"/>
            </w:rPr>
          </w:rPrChange>
        </w:rPr>
        <w:t>https://doi.org/10.4324/9781315577609-12</w:t>
      </w:r>
      <w:ins w:id="1450" w:author="User" w:date="2021-09-01T21:37:00Z">
        <w:r w:rsidR="00BB2253" w:rsidRPr="000D5FD7">
          <w:rPr>
            <w:lang w:val="en-GB"/>
          </w:rPr>
          <w:fldChar w:fldCharType="end"/>
        </w:r>
      </w:ins>
      <w:r w:rsidRPr="000D5FD7">
        <w:rPr>
          <w:lang w:val="en-GB"/>
        </w:rPr>
        <w:t>.</w:t>
      </w:r>
    </w:p>
    <w:p w14:paraId="4ED6F4F3" w14:textId="77777777" w:rsidR="00BB2253" w:rsidRPr="000D5FD7" w:rsidRDefault="00BB2253" w:rsidP="006D799D">
      <w:pPr>
        <w:pBdr>
          <w:top w:val="nil"/>
          <w:left w:val="nil"/>
          <w:bottom w:val="nil"/>
          <w:right w:val="nil"/>
          <w:between w:val="nil"/>
        </w:pBdr>
        <w:ind w:left="720" w:hanging="720"/>
        <w:contextualSpacing/>
        <w:rPr>
          <w:lang w:val="en-GB"/>
        </w:rPr>
      </w:pPr>
    </w:p>
    <w:p w14:paraId="5126747B" w14:textId="4C395994" w:rsidR="00516656" w:rsidRPr="000D5FD7" w:rsidRDefault="00516656" w:rsidP="006D799D">
      <w:pPr>
        <w:pBdr>
          <w:top w:val="nil"/>
          <w:left w:val="nil"/>
          <w:bottom w:val="nil"/>
          <w:right w:val="nil"/>
          <w:between w:val="nil"/>
        </w:pBdr>
        <w:ind w:left="720" w:hanging="720"/>
        <w:contextualSpacing/>
        <w:rPr>
          <w:ins w:id="1451" w:author="User" w:date="2021-09-01T21:43:00Z"/>
          <w:lang w:val="en-GB"/>
        </w:rPr>
      </w:pPr>
      <w:proofErr w:type="spellStart"/>
      <w:r w:rsidRPr="000D5FD7">
        <w:rPr>
          <w:lang w:val="es-ES"/>
        </w:rPr>
        <w:t>Giraudy</w:t>
      </w:r>
      <w:proofErr w:type="spellEnd"/>
      <w:r w:rsidRPr="000D5FD7">
        <w:rPr>
          <w:lang w:val="es-ES"/>
        </w:rPr>
        <w:t xml:space="preserve">, </w:t>
      </w:r>
      <w:proofErr w:type="spellStart"/>
      <w:r w:rsidRPr="000D5FD7">
        <w:rPr>
          <w:lang w:val="es-ES"/>
        </w:rPr>
        <w:t>A</w:t>
      </w:r>
      <w:ins w:id="1452" w:author="User" w:date="2021-09-01T21:43:00Z">
        <w:r w:rsidR="00BB2253" w:rsidRPr="000D5FD7">
          <w:rPr>
            <w:lang w:val="es-ES"/>
          </w:rPr>
          <w:t>ugustina</w:t>
        </w:r>
      </w:ins>
      <w:proofErr w:type="spellEnd"/>
      <w:r w:rsidRPr="000D5FD7">
        <w:rPr>
          <w:lang w:val="es-ES"/>
        </w:rPr>
        <w:t xml:space="preserve">, </w:t>
      </w:r>
      <w:ins w:id="1453" w:author="User" w:date="2021-09-01T21:43:00Z">
        <w:r w:rsidR="00BB2253" w:rsidRPr="000D5FD7">
          <w:rPr>
            <w:lang w:val="es-ES"/>
          </w:rPr>
          <w:t xml:space="preserve">Eduardo </w:t>
        </w:r>
      </w:ins>
      <w:r w:rsidRPr="000D5FD7">
        <w:rPr>
          <w:lang w:val="es-ES"/>
        </w:rPr>
        <w:t xml:space="preserve">Moncada, </w:t>
      </w:r>
      <w:ins w:id="1454" w:author="User" w:date="2021-09-01T21:43:00Z">
        <w:r w:rsidR="00BB2253" w:rsidRPr="000D5FD7">
          <w:rPr>
            <w:lang w:val="es-ES"/>
          </w:rPr>
          <w:t>and Richard</w:t>
        </w:r>
      </w:ins>
      <w:r w:rsidRPr="000D5FD7">
        <w:rPr>
          <w:lang w:val="es-ES"/>
        </w:rPr>
        <w:t xml:space="preserve"> </w:t>
      </w:r>
      <w:proofErr w:type="spellStart"/>
      <w:r w:rsidRPr="000D5FD7">
        <w:rPr>
          <w:lang w:val="es-ES"/>
        </w:rPr>
        <w:t>Snyder</w:t>
      </w:r>
      <w:proofErr w:type="spellEnd"/>
      <w:r w:rsidRPr="000D5FD7">
        <w:rPr>
          <w:lang w:val="es-ES"/>
        </w:rPr>
        <w:t xml:space="preserve">. </w:t>
      </w:r>
      <w:ins w:id="1455" w:author="User" w:date="2021-09-01T21:40:00Z">
        <w:r w:rsidR="00BB2253" w:rsidRPr="000D5FD7">
          <w:rPr>
            <w:lang w:val="es-ES"/>
          </w:rPr>
          <w:t>“</w:t>
        </w:r>
      </w:ins>
      <w:r w:rsidRPr="000D5FD7">
        <w:rPr>
          <w:lang w:val="en-GB"/>
        </w:rPr>
        <w:t>Subnational Research in Comparative Politics: Substantive, Theoretical, and Methodological Contributions.</w:t>
      </w:r>
      <w:ins w:id="1456" w:author="User" w:date="2021-09-01T21:40:00Z">
        <w:r w:rsidR="00BB2253" w:rsidRPr="000D5FD7">
          <w:rPr>
            <w:lang w:val="en-GB"/>
          </w:rPr>
          <w:t>”</w:t>
        </w:r>
      </w:ins>
      <w:r w:rsidRPr="000D5FD7">
        <w:rPr>
          <w:lang w:val="en-GB"/>
        </w:rPr>
        <w:t xml:space="preserve"> In </w:t>
      </w:r>
      <w:r w:rsidRPr="000D5FD7">
        <w:rPr>
          <w:i/>
          <w:lang w:val="en-GB"/>
        </w:rPr>
        <w:t>Inside Countries: Subnational Research in Comparative Politics</w:t>
      </w:r>
      <w:ins w:id="1457" w:author="User" w:date="2021-09-01T21:42:00Z">
        <w:r w:rsidR="00BB2253" w:rsidRPr="000D5FD7">
          <w:rPr>
            <w:lang w:val="en-GB"/>
          </w:rPr>
          <w:t xml:space="preserve">, </w:t>
        </w:r>
        <w:r w:rsidR="00BB2253" w:rsidRPr="000D5FD7">
          <w:rPr>
            <w:rFonts w:hint="eastAsia"/>
            <w:lang w:val="en-US"/>
          </w:rPr>
          <w:t xml:space="preserve">edited by Richard Snyder, Eduardo Moncada, </w:t>
        </w:r>
      </w:ins>
      <w:ins w:id="1458" w:author="User" w:date="2021-09-03T09:55:00Z">
        <w:r w:rsidR="00771605" w:rsidRPr="000D5FD7">
          <w:rPr>
            <w:lang w:val="en-US"/>
          </w:rPr>
          <w:t xml:space="preserve">and </w:t>
        </w:r>
      </w:ins>
      <w:ins w:id="1459" w:author="User" w:date="2021-09-01T21:42:00Z">
        <w:r w:rsidR="00BB2253" w:rsidRPr="000D5FD7">
          <w:rPr>
            <w:rFonts w:hint="eastAsia"/>
            <w:lang w:val="en-US"/>
          </w:rPr>
          <w:t xml:space="preserve">Agustina </w:t>
        </w:r>
        <w:proofErr w:type="spellStart"/>
        <w:r w:rsidR="00BB2253" w:rsidRPr="000D5FD7">
          <w:rPr>
            <w:rFonts w:hint="eastAsia"/>
            <w:lang w:val="en-US"/>
          </w:rPr>
          <w:t>Giraudy</w:t>
        </w:r>
        <w:proofErr w:type="spellEnd"/>
        <w:r w:rsidR="00BB2253" w:rsidRPr="000D5FD7">
          <w:rPr>
            <w:lang w:val="en-US"/>
          </w:rPr>
          <w:t xml:space="preserve">, </w:t>
        </w:r>
      </w:ins>
      <w:r w:rsidRPr="000D5FD7">
        <w:rPr>
          <w:lang w:val="en-GB"/>
        </w:rPr>
        <w:t>2</w:t>
      </w:r>
      <w:ins w:id="1460" w:author="User" w:date="2021-09-01T21:42:00Z">
        <w:r w:rsidR="00BB2253" w:rsidRPr="000D5FD7">
          <w:rPr>
            <w:lang w:val="en-GB"/>
          </w:rPr>
          <w:t>-</w:t>
        </w:r>
      </w:ins>
      <w:r w:rsidRPr="000D5FD7">
        <w:rPr>
          <w:lang w:val="en-GB"/>
        </w:rPr>
        <w:t xml:space="preserve">54. </w:t>
      </w:r>
      <w:ins w:id="1461" w:author="User" w:date="2021-09-01T21:42:00Z">
        <w:r w:rsidR="00BB2253" w:rsidRPr="000D5FD7">
          <w:rPr>
            <w:lang w:val="en-GB"/>
          </w:rPr>
          <w:t xml:space="preserve">Cambridge: </w:t>
        </w:r>
      </w:ins>
      <w:r w:rsidRPr="000D5FD7">
        <w:rPr>
          <w:lang w:val="en-GB"/>
        </w:rPr>
        <w:t>Cambridge University Press</w:t>
      </w:r>
      <w:ins w:id="1462" w:author="User" w:date="2021-09-01T21:42:00Z">
        <w:r w:rsidR="00BB2253" w:rsidRPr="000D5FD7">
          <w:rPr>
            <w:lang w:val="en-GB"/>
          </w:rPr>
          <w:t>, 2019</w:t>
        </w:r>
      </w:ins>
      <w:r w:rsidRPr="000D5FD7">
        <w:rPr>
          <w:lang w:val="en-GB"/>
        </w:rPr>
        <w:t xml:space="preserve">. </w:t>
      </w:r>
      <w:r w:rsidR="004A23D2" w:rsidRPr="000D5FD7">
        <w:rPr>
          <w:lang w:val="en-GB"/>
        </w:rPr>
        <w:t>https://doi.org/10.1017/9781108678384.001</w:t>
      </w:r>
      <w:r w:rsidRPr="000D5FD7">
        <w:rPr>
          <w:lang w:val="en-GB"/>
        </w:rPr>
        <w:t>.</w:t>
      </w:r>
    </w:p>
    <w:p w14:paraId="5C94957C" w14:textId="77777777" w:rsidR="004A23D2" w:rsidRPr="000D5FD7" w:rsidRDefault="004A23D2" w:rsidP="006D799D">
      <w:pPr>
        <w:pBdr>
          <w:top w:val="nil"/>
          <w:left w:val="nil"/>
          <w:bottom w:val="nil"/>
          <w:right w:val="nil"/>
          <w:between w:val="nil"/>
        </w:pBdr>
        <w:ind w:left="720" w:hanging="720"/>
        <w:contextualSpacing/>
        <w:rPr>
          <w:lang w:val="en-GB"/>
        </w:rPr>
      </w:pPr>
    </w:p>
    <w:p w14:paraId="4B4F699A" w14:textId="0C5DD939" w:rsidR="00516656" w:rsidRPr="000D5FD7" w:rsidRDefault="00516656" w:rsidP="006D799D">
      <w:pPr>
        <w:pBdr>
          <w:top w:val="nil"/>
          <w:left w:val="nil"/>
          <w:bottom w:val="nil"/>
          <w:right w:val="nil"/>
          <w:between w:val="nil"/>
        </w:pBdr>
        <w:ind w:left="720" w:hanging="720"/>
        <w:contextualSpacing/>
        <w:rPr>
          <w:ins w:id="1463" w:author="User" w:date="2021-09-01T22:07:00Z"/>
          <w:lang w:val="de-DE"/>
        </w:rPr>
      </w:pPr>
      <w:r w:rsidRPr="000D5FD7">
        <w:rPr>
          <w:lang w:val="en-GB"/>
        </w:rPr>
        <w:t>Grandy, G</w:t>
      </w:r>
      <w:ins w:id="1464" w:author="User" w:date="2021-09-01T22:07:00Z">
        <w:r w:rsidR="00EC4671" w:rsidRPr="000D5FD7">
          <w:rPr>
            <w:lang w:val="en-GB"/>
          </w:rPr>
          <w:t>ina</w:t>
        </w:r>
      </w:ins>
      <w:r w:rsidRPr="000D5FD7">
        <w:rPr>
          <w:lang w:val="en-GB"/>
        </w:rPr>
        <w:t xml:space="preserve">. </w:t>
      </w:r>
      <w:ins w:id="1465" w:author="User" w:date="2021-09-03T14:09:00Z">
        <w:r w:rsidR="00FE4A0D" w:rsidRPr="000D5FD7">
          <w:rPr>
            <w:lang w:val="en-GB"/>
          </w:rPr>
          <w:t>“</w:t>
        </w:r>
      </w:ins>
      <w:r w:rsidRPr="000D5FD7">
        <w:rPr>
          <w:lang w:val="en-GB"/>
        </w:rPr>
        <w:t>Instrumental Case Study.</w:t>
      </w:r>
      <w:ins w:id="1466" w:author="User" w:date="2021-09-03T14:09:00Z">
        <w:r w:rsidR="00FE4A0D" w:rsidRPr="000D5FD7">
          <w:rPr>
            <w:lang w:val="en-GB"/>
          </w:rPr>
          <w:t>”</w:t>
        </w:r>
      </w:ins>
      <w:r w:rsidRPr="000D5FD7">
        <w:rPr>
          <w:lang w:val="en-GB"/>
        </w:rPr>
        <w:t xml:space="preserve"> In </w:t>
      </w:r>
      <w:proofErr w:type="spellStart"/>
      <w:r w:rsidRPr="000D5FD7">
        <w:rPr>
          <w:i/>
          <w:lang w:val="en-GB"/>
        </w:rPr>
        <w:t>Encyclopedia</w:t>
      </w:r>
      <w:proofErr w:type="spellEnd"/>
      <w:r w:rsidRPr="000D5FD7">
        <w:rPr>
          <w:i/>
          <w:lang w:val="en-GB"/>
        </w:rPr>
        <w:t xml:space="preserve"> of Case Study Research</w:t>
      </w:r>
      <w:ins w:id="1467" w:author="User" w:date="2021-09-01T22:01:00Z">
        <w:r w:rsidR="00BE3111" w:rsidRPr="000D5FD7">
          <w:rPr>
            <w:i/>
            <w:lang w:val="en-GB"/>
          </w:rPr>
          <w:t>,</w:t>
        </w:r>
      </w:ins>
      <w:r w:rsidRPr="000D5FD7">
        <w:rPr>
          <w:lang w:val="en-GB"/>
        </w:rPr>
        <w:t xml:space="preserve"> </w:t>
      </w:r>
      <w:ins w:id="1468" w:author="User" w:date="2021-09-01T22:01:00Z">
        <w:r w:rsidR="00BE3111" w:rsidRPr="000D5FD7">
          <w:rPr>
            <w:lang w:val="en-GB"/>
          </w:rPr>
          <w:t>v</w:t>
        </w:r>
      </w:ins>
      <w:r w:rsidRPr="000D5FD7">
        <w:rPr>
          <w:lang w:val="en-GB"/>
        </w:rPr>
        <w:t>ol. 1,</w:t>
      </w:r>
      <w:ins w:id="1469" w:author="User" w:date="2021-09-01T22:02:00Z">
        <w:r w:rsidR="00BE3111" w:rsidRPr="000D5FD7">
          <w:rPr>
            <w:lang w:val="en-GB"/>
          </w:rPr>
          <w:t xml:space="preserve"> edited by </w:t>
        </w:r>
        <w:r w:rsidR="00BE3111" w:rsidRPr="000D5FD7">
          <w:rPr>
            <w:rFonts w:hint="eastAsia"/>
            <w:lang w:val="en-US"/>
          </w:rPr>
          <w:t xml:space="preserve">Albert J. Mills, Gabrielle </w:t>
        </w:r>
        <w:proofErr w:type="spellStart"/>
        <w:r w:rsidR="00BE3111" w:rsidRPr="000D5FD7">
          <w:rPr>
            <w:rFonts w:hint="eastAsia"/>
            <w:lang w:val="en-US"/>
          </w:rPr>
          <w:t>Durepos</w:t>
        </w:r>
        <w:proofErr w:type="spellEnd"/>
        <w:r w:rsidR="00BE3111" w:rsidRPr="000D5FD7">
          <w:rPr>
            <w:rFonts w:hint="eastAsia"/>
            <w:lang w:val="en-US"/>
          </w:rPr>
          <w:t xml:space="preserve">, </w:t>
        </w:r>
        <w:r w:rsidR="00BE3111" w:rsidRPr="000D5FD7">
          <w:rPr>
            <w:lang w:val="en-US"/>
          </w:rPr>
          <w:t xml:space="preserve">and </w:t>
        </w:r>
        <w:r w:rsidR="00BE3111" w:rsidRPr="000D5FD7">
          <w:rPr>
            <w:rFonts w:hint="eastAsia"/>
            <w:lang w:val="en-US"/>
          </w:rPr>
          <w:t>Elden Wiebe,</w:t>
        </w:r>
      </w:ins>
      <w:r w:rsidRPr="000D5FD7">
        <w:rPr>
          <w:lang w:val="en-GB"/>
        </w:rPr>
        <w:t xml:space="preserve"> 473–475. </w:t>
      </w:r>
      <w:ins w:id="1470" w:author="User" w:date="2021-09-01T22:03:00Z">
        <w:r w:rsidR="00BE3111" w:rsidRPr="000D5FD7">
          <w:rPr>
            <w:lang w:val="en-GB"/>
          </w:rPr>
          <w:t xml:space="preserve">London: </w:t>
        </w:r>
      </w:ins>
      <w:r w:rsidRPr="000D5FD7">
        <w:rPr>
          <w:lang w:val="de-DE"/>
        </w:rPr>
        <w:t>Sage</w:t>
      </w:r>
      <w:ins w:id="1471" w:author="User" w:date="2021-09-01T22:03:00Z">
        <w:r w:rsidR="00BE3111" w:rsidRPr="000D5FD7">
          <w:rPr>
            <w:lang w:val="de-DE"/>
          </w:rPr>
          <w:t>, 2009</w:t>
        </w:r>
      </w:ins>
      <w:r w:rsidRPr="000D5FD7">
        <w:rPr>
          <w:lang w:val="de-DE"/>
        </w:rPr>
        <w:t>.</w:t>
      </w:r>
      <w:r w:rsidR="00BD424E" w:rsidRPr="000D5FD7">
        <w:rPr>
          <w:lang w:val="de-DE"/>
        </w:rPr>
        <w:t xml:space="preserve"> </w:t>
      </w:r>
      <w:r w:rsidR="00EC4671" w:rsidRPr="000D5FD7">
        <w:rPr>
          <w:rStyle w:val="Hiperligao"/>
          <w:color w:val="auto"/>
          <w:u w:val="none"/>
          <w:lang w:val="de-DE"/>
        </w:rPr>
        <w:t>https://sk.sagepub.com/reference/casestudy/n175.xml</w:t>
      </w:r>
      <w:r w:rsidRPr="000D5FD7">
        <w:rPr>
          <w:lang w:val="de-DE"/>
        </w:rPr>
        <w:t>.</w:t>
      </w:r>
    </w:p>
    <w:p w14:paraId="460F04D2" w14:textId="62AC5D75" w:rsidR="00EC4671" w:rsidRPr="000D5FD7" w:rsidRDefault="00EC4671" w:rsidP="006D799D">
      <w:pPr>
        <w:pBdr>
          <w:top w:val="nil"/>
          <w:left w:val="nil"/>
          <w:bottom w:val="nil"/>
          <w:right w:val="nil"/>
          <w:between w:val="nil"/>
        </w:pBdr>
        <w:ind w:left="720" w:hanging="720"/>
        <w:contextualSpacing/>
        <w:rPr>
          <w:lang w:val="en-US"/>
        </w:rPr>
      </w:pPr>
      <w:ins w:id="1472" w:author="User" w:date="2021-09-01T22:13:00Z">
        <w:r w:rsidRPr="000D5FD7">
          <w:rPr>
            <w:lang w:val="en-US"/>
          </w:rPr>
          <w:t xml:space="preserve">         </w:t>
        </w:r>
      </w:ins>
    </w:p>
    <w:p w14:paraId="126AF609" w14:textId="28A3ECF5" w:rsidR="00CB19F6" w:rsidRPr="000D5FD7" w:rsidRDefault="00182ADA" w:rsidP="006D799D">
      <w:pPr>
        <w:pBdr>
          <w:top w:val="nil"/>
          <w:left w:val="nil"/>
          <w:bottom w:val="nil"/>
          <w:right w:val="nil"/>
          <w:between w:val="nil"/>
        </w:pBdr>
        <w:ind w:left="720" w:hanging="720"/>
        <w:contextualSpacing/>
        <w:rPr>
          <w:ins w:id="1473" w:author="User" w:date="2021-09-01T22:11:00Z"/>
          <w:lang w:val="fr-FR"/>
        </w:rPr>
      </w:pPr>
      <w:r w:rsidRPr="000D5FD7">
        <w:rPr>
          <w:lang w:val="de-DE"/>
        </w:rPr>
        <w:t>Grimsted, P</w:t>
      </w:r>
      <w:ins w:id="1474" w:author="User" w:date="2021-09-01T22:08:00Z">
        <w:r w:rsidR="00EC4671" w:rsidRPr="000D5FD7">
          <w:rPr>
            <w:lang w:val="de-DE"/>
          </w:rPr>
          <w:t>atricia</w:t>
        </w:r>
      </w:ins>
      <w:r w:rsidRPr="000D5FD7">
        <w:rPr>
          <w:lang w:val="de-DE"/>
        </w:rPr>
        <w:t xml:space="preserve"> K</w:t>
      </w:r>
      <w:ins w:id="1475" w:author="User" w:date="2021-09-01T22:08:00Z">
        <w:r w:rsidR="00EC4671" w:rsidRPr="000D5FD7">
          <w:rPr>
            <w:lang w:val="de-DE"/>
          </w:rPr>
          <w:t>ennedy</w:t>
        </w:r>
      </w:ins>
      <w:r w:rsidRPr="000D5FD7">
        <w:rPr>
          <w:lang w:val="de-DE"/>
        </w:rPr>
        <w:t xml:space="preserve">. </w:t>
      </w:r>
      <w:ins w:id="1476" w:author="User" w:date="2021-09-01T22:13:00Z">
        <w:r w:rsidR="00EC4671" w:rsidRPr="000D5FD7">
          <w:rPr>
            <w:lang w:val="en-US"/>
          </w:rPr>
          <w:t>“</w:t>
        </w:r>
      </w:ins>
      <w:r w:rsidRPr="000D5FD7">
        <w:rPr>
          <w:lang w:val="en-GB"/>
        </w:rPr>
        <w:t xml:space="preserve">Archival </w:t>
      </w:r>
      <w:proofErr w:type="spellStart"/>
      <w:ins w:id="1477" w:author="User" w:date="2021-09-01T22:09:00Z">
        <w:r w:rsidR="00EC4671" w:rsidRPr="000D5FD7">
          <w:rPr>
            <w:lang w:val="en-GB"/>
          </w:rPr>
          <w:t>R</w:t>
        </w:r>
      </w:ins>
      <w:r w:rsidRPr="000D5FD7">
        <w:rPr>
          <w:lang w:val="en-GB"/>
        </w:rPr>
        <w:t>ossica</w:t>
      </w:r>
      <w:proofErr w:type="spellEnd"/>
      <w:ins w:id="1478" w:author="User" w:date="2021-09-01T22:10:00Z">
        <w:r w:rsidR="00EC4671" w:rsidRPr="000D5FD7">
          <w:rPr>
            <w:lang w:val="en-GB"/>
          </w:rPr>
          <w:t>/</w:t>
        </w:r>
      </w:ins>
      <w:proofErr w:type="spellStart"/>
      <w:ins w:id="1479" w:author="User" w:date="2021-09-01T22:09:00Z">
        <w:r w:rsidR="00EC4671" w:rsidRPr="000D5FD7">
          <w:rPr>
            <w:lang w:val="en-GB"/>
          </w:rPr>
          <w:t>S</w:t>
        </w:r>
      </w:ins>
      <w:r w:rsidRPr="000D5FD7">
        <w:rPr>
          <w:lang w:val="en-GB"/>
        </w:rPr>
        <w:t>ovietica</w:t>
      </w:r>
      <w:proofErr w:type="spellEnd"/>
      <w:r w:rsidRPr="000D5FD7">
        <w:rPr>
          <w:lang w:val="en-GB"/>
        </w:rPr>
        <w:t xml:space="preserve"> </w:t>
      </w:r>
      <w:ins w:id="1480" w:author="User" w:date="2021-09-01T22:09:00Z">
        <w:r w:rsidR="00EC4671" w:rsidRPr="000D5FD7">
          <w:rPr>
            <w:lang w:val="en-GB"/>
          </w:rPr>
          <w:t>A</w:t>
        </w:r>
      </w:ins>
      <w:r w:rsidRPr="000D5FD7">
        <w:rPr>
          <w:lang w:val="en-GB"/>
        </w:rPr>
        <w:t>broad</w:t>
      </w:r>
      <w:ins w:id="1481" w:author="User" w:date="2021-09-01T22:09:00Z">
        <w:r w:rsidR="00EC4671" w:rsidRPr="000D5FD7">
          <w:rPr>
            <w:lang w:val="en-GB"/>
          </w:rPr>
          <w:t xml:space="preserve">. </w:t>
        </w:r>
      </w:ins>
      <w:r w:rsidRPr="000D5FD7">
        <w:rPr>
          <w:lang w:val="en-GB"/>
        </w:rPr>
        <w:t xml:space="preserve">Provenance or </w:t>
      </w:r>
      <w:ins w:id="1482" w:author="User" w:date="2021-09-01T22:09:00Z">
        <w:r w:rsidR="00EC4671" w:rsidRPr="000D5FD7">
          <w:rPr>
            <w:lang w:val="en-GB"/>
          </w:rPr>
          <w:t>P</w:t>
        </w:r>
      </w:ins>
      <w:r w:rsidRPr="000D5FD7">
        <w:rPr>
          <w:lang w:val="en-GB"/>
        </w:rPr>
        <w:t xml:space="preserve">ertinence, </w:t>
      </w:r>
      <w:ins w:id="1483" w:author="User" w:date="2021-09-01T22:09:00Z">
        <w:r w:rsidR="00EC4671" w:rsidRPr="000D5FD7">
          <w:rPr>
            <w:lang w:val="en-GB"/>
          </w:rPr>
          <w:t>B</w:t>
        </w:r>
      </w:ins>
      <w:r w:rsidRPr="000D5FD7">
        <w:rPr>
          <w:lang w:val="en-GB"/>
        </w:rPr>
        <w:t xml:space="preserve">ibliographic and </w:t>
      </w:r>
      <w:ins w:id="1484" w:author="User" w:date="2021-09-01T22:09:00Z">
        <w:r w:rsidR="00EC4671" w:rsidRPr="000D5FD7">
          <w:rPr>
            <w:lang w:val="en-GB"/>
          </w:rPr>
          <w:t>D</w:t>
        </w:r>
      </w:ins>
      <w:r w:rsidRPr="000D5FD7">
        <w:rPr>
          <w:lang w:val="en-GB"/>
        </w:rPr>
        <w:t xml:space="preserve">escriptive </w:t>
      </w:r>
      <w:ins w:id="1485" w:author="User" w:date="2021-09-01T22:09:00Z">
        <w:r w:rsidR="00EC4671" w:rsidRPr="000D5FD7">
          <w:rPr>
            <w:lang w:val="en-GB"/>
          </w:rPr>
          <w:t>N</w:t>
        </w:r>
      </w:ins>
      <w:r w:rsidRPr="000D5FD7">
        <w:rPr>
          <w:lang w:val="en-GB"/>
        </w:rPr>
        <w:t>eeds.</w:t>
      </w:r>
      <w:ins w:id="1486" w:author="User" w:date="2021-09-01T22:13:00Z">
        <w:r w:rsidR="00EC4671" w:rsidRPr="000D5FD7">
          <w:rPr>
            <w:lang w:val="en-GB"/>
          </w:rPr>
          <w:t>”</w:t>
        </w:r>
      </w:ins>
      <w:r w:rsidRPr="000D5FD7">
        <w:rPr>
          <w:lang w:val="en-GB"/>
        </w:rPr>
        <w:t xml:space="preserve"> </w:t>
      </w:r>
      <w:r w:rsidRPr="000D5FD7">
        <w:rPr>
          <w:i/>
          <w:lang w:val="fr-FR"/>
        </w:rPr>
        <w:t>Cahiers Du Monde Russe</w:t>
      </w:r>
      <w:ins w:id="1487" w:author="User" w:date="2021-09-01T22:10:00Z">
        <w:r w:rsidR="00EC4671" w:rsidRPr="000D5FD7">
          <w:rPr>
            <w:i/>
            <w:lang w:val="fr-FR"/>
          </w:rPr>
          <w:t xml:space="preserve"> </w:t>
        </w:r>
        <w:r w:rsidR="00EC4671" w:rsidRPr="000D5FD7">
          <w:rPr>
            <w:i/>
            <w:iCs/>
            <w:lang w:val="en-US"/>
          </w:rPr>
          <w:t xml:space="preserve">et </w:t>
        </w:r>
        <w:proofErr w:type="spellStart"/>
        <w:r w:rsidR="00EC4671" w:rsidRPr="000D5FD7">
          <w:rPr>
            <w:i/>
            <w:iCs/>
            <w:lang w:val="en-US"/>
          </w:rPr>
          <w:t>soviétique</w:t>
        </w:r>
      </w:ins>
      <w:proofErr w:type="spellEnd"/>
      <w:r w:rsidRPr="000D5FD7">
        <w:rPr>
          <w:lang w:val="fr-FR"/>
        </w:rPr>
        <w:t xml:space="preserve"> 34</w:t>
      </w:r>
      <w:ins w:id="1488" w:author="User" w:date="2021-09-01T22:09:00Z">
        <w:r w:rsidR="00EC4671" w:rsidRPr="000D5FD7">
          <w:rPr>
            <w:lang w:val="fr-FR"/>
          </w:rPr>
          <w:t xml:space="preserve">, no. </w:t>
        </w:r>
      </w:ins>
      <w:r w:rsidRPr="000D5FD7">
        <w:rPr>
          <w:lang w:val="fr-FR"/>
        </w:rPr>
        <w:t xml:space="preserve">3 </w:t>
      </w:r>
      <w:ins w:id="1489" w:author="User" w:date="2021-09-01T22:08:00Z">
        <w:r w:rsidR="00EC4671" w:rsidRPr="000D5FD7">
          <w:rPr>
            <w:lang w:val="fr-FR"/>
          </w:rPr>
          <w:t>(1993)</w:t>
        </w:r>
      </w:ins>
      <w:ins w:id="1490" w:author="User" w:date="2021-09-01T22:09:00Z">
        <w:r w:rsidR="00EC4671" w:rsidRPr="000D5FD7">
          <w:rPr>
            <w:lang w:val="fr-FR"/>
          </w:rPr>
          <w:t xml:space="preserve">: </w:t>
        </w:r>
      </w:ins>
      <w:r w:rsidRPr="000D5FD7">
        <w:rPr>
          <w:lang w:val="fr-FR"/>
        </w:rPr>
        <w:t>431–479.</w:t>
      </w:r>
    </w:p>
    <w:p w14:paraId="3FD698D2" w14:textId="77777777" w:rsidR="00EC4671" w:rsidRPr="000D5FD7" w:rsidRDefault="00EC4671" w:rsidP="006D799D">
      <w:pPr>
        <w:pBdr>
          <w:top w:val="nil"/>
          <w:left w:val="nil"/>
          <w:bottom w:val="nil"/>
          <w:right w:val="nil"/>
          <w:between w:val="nil"/>
        </w:pBdr>
        <w:ind w:left="720" w:hanging="720"/>
        <w:contextualSpacing/>
        <w:rPr>
          <w:i/>
          <w:lang w:val="en-US"/>
        </w:rPr>
      </w:pPr>
    </w:p>
    <w:p w14:paraId="40930765" w14:textId="642FEB10" w:rsidR="00516656" w:rsidRPr="000D5FD7" w:rsidRDefault="00516656" w:rsidP="006D799D">
      <w:pPr>
        <w:pBdr>
          <w:top w:val="nil"/>
          <w:left w:val="nil"/>
          <w:bottom w:val="nil"/>
          <w:right w:val="nil"/>
          <w:between w:val="nil"/>
        </w:pBdr>
        <w:ind w:left="720" w:hanging="720"/>
        <w:contextualSpacing/>
        <w:rPr>
          <w:ins w:id="1491" w:author="User" w:date="2021-09-01T22:12:00Z"/>
          <w:lang w:val="en-GB"/>
        </w:rPr>
      </w:pPr>
      <w:proofErr w:type="spellStart"/>
      <w:r w:rsidRPr="000D5FD7">
        <w:rPr>
          <w:lang w:val="fr-FR"/>
        </w:rPr>
        <w:t>Grydehøj</w:t>
      </w:r>
      <w:proofErr w:type="spellEnd"/>
      <w:r w:rsidRPr="000D5FD7">
        <w:rPr>
          <w:lang w:val="fr-FR"/>
        </w:rPr>
        <w:t>, A</w:t>
      </w:r>
      <w:ins w:id="1492" w:author="User" w:date="2021-09-01T22:11:00Z">
        <w:r w:rsidR="00EC4671" w:rsidRPr="000D5FD7">
          <w:rPr>
            <w:lang w:val="fr-FR"/>
          </w:rPr>
          <w:t>dam</w:t>
        </w:r>
      </w:ins>
      <w:r w:rsidRPr="000D5FD7">
        <w:rPr>
          <w:lang w:val="fr-FR"/>
        </w:rPr>
        <w:t xml:space="preserve">. </w:t>
      </w:r>
      <w:ins w:id="1493" w:author="User" w:date="2021-09-01T22:13:00Z">
        <w:r w:rsidR="00EC4671" w:rsidRPr="000D5FD7">
          <w:rPr>
            <w:lang w:val="en-US"/>
          </w:rPr>
          <w:t>“</w:t>
        </w:r>
      </w:ins>
      <w:r w:rsidRPr="000D5FD7">
        <w:rPr>
          <w:lang w:val="fr-FR"/>
        </w:rPr>
        <w:t xml:space="preserve">A </w:t>
      </w:r>
      <w:ins w:id="1494" w:author="User" w:date="2021-09-01T22:12:00Z">
        <w:r w:rsidR="00EC4671" w:rsidRPr="000D5FD7">
          <w:rPr>
            <w:lang w:val="fr-FR"/>
          </w:rPr>
          <w:t>F</w:t>
        </w:r>
      </w:ins>
      <w:r w:rsidRPr="000D5FD7">
        <w:rPr>
          <w:lang w:val="fr-FR"/>
        </w:rPr>
        <w:t xml:space="preserve">uture of </w:t>
      </w:r>
      <w:ins w:id="1495" w:author="User" w:date="2021-09-01T22:12:00Z">
        <w:r w:rsidR="00EC4671" w:rsidRPr="000D5FD7">
          <w:rPr>
            <w:lang w:val="fr-FR"/>
          </w:rPr>
          <w:t>I</w:t>
        </w:r>
      </w:ins>
      <w:r w:rsidRPr="000D5FD7">
        <w:rPr>
          <w:lang w:val="fr-FR"/>
        </w:rPr>
        <w:t xml:space="preserve">sland </w:t>
      </w:r>
      <w:proofErr w:type="spellStart"/>
      <w:ins w:id="1496" w:author="User" w:date="2021-09-01T22:12:00Z">
        <w:r w:rsidR="00EC4671" w:rsidRPr="000D5FD7">
          <w:rPr>
            <w:lang w:val="fr-FR"/>
          </w:rPr>
          <w:t>S</w:t>
        </w:r>
      </w:ins>
      <w:r w:rsidRPr="000D5FD7">
        <w:rPr>
          <w:lang w:val="fr-FR"/>
        </w:rPr>
        <w:t>tudies</w:t>
      </w:r>
      <w:proofErr w:type="spellEnd"/>
      <w:r w:rsidRPr="000D5FD7">
        <w:rPr>
          <w:lang w:val="fr-FR"/>
        </w:rPr>
        <w:t>.</w:t>
      </w:r>
      <w:ins w:id="1497" w:author="User" w:date="2021-09-01T22:12:00Z">
        <w:r w:rsidR="00EC4671" w:rsidRPr="000D5FD7">
          <w:rPr>
            <w:lang w:val="en-GB"/>
          </w:rPr>
          <w:t xml:space="preserve">” </w:t>
        </w:r>
      </w:ins>
      <w:r w:rsidRPr="000D5FD7">
        <w:rPr>
          <w:i/>
          <w:lang w:val="en-GB"/>
        </w:rPr>
        <w:t>Island Studies Journal</w:t>
      </w:r>
      <w:r w:rsidRPr="000D5FD7">
        <w:rPr>
          <w:lang w:val="en-GB"/>
        </w:rPr>
        <w:t xml:space="preserve"> </w:t>
      </w:r>
      <w:r w:rsidRPr="000D5FD7">
        <w:rPr>
          <w:iCs/>
          <w:lang w:val="en-GB"/>
        </w:rPr>
        <w:t>12</w:t>
      </w:r>
      <w:ins w:id="1498" w:author="User" w:date="2021-09-01T22:11:00Z">
        <w:r w:rsidR="00EC4671" w:rsidRPr="000D5FD7">
          <w:rPr>
            <w:iCs/>
            <w:lang w:val="en-GB"/>
          </w:rPr>
          <w:t xml:space="preserve"> no.</w:t>
        </w:r>
      </w:ins>
      <w:r w:rsidRPr="000D5FD7">
        <w:rPr>
          <w:lang w:val="en-GB"/>
        </w:rPr>
        <w:t>1</w:t>
      </w:r>
      <w:ins w:id="1499" w:author="User" w:date="2021-09-01T22:12:00Z">
        <w:r w:rsidR="00EC4671" w:rsidRPr="000D5FD7">
          <w:rPr>
            <w:lang w:val="en-GB"/>
          </w:rPr>
          <w:t xml:space="preserve"> (2017):</w:t>
        </w:r>
      </w:ins>
      <w:r w:rsidRPr="000D5FD7">
        <w:rPr>
          <w:lang w:val="en-GB"/>
        </w:rPr>
        <w:t xml:space="preserve"> 3-16.</w:t>
      </w:r>
    </w:p>
    <w:p w14:paraId="7B72F447" w14:textId="77777777" w:rsidR="00EC4671" w:rsidRPr="000D5FD7" w:rsidRDefault="00EC4671" w:rsidP="006D799D">
      <w:pPr>
        <w:pBdr>
          <w:top w:val="nil"/>
          <w:left w:val="nil"/>
          <w:bottom w:val="nil"/>
          <w:right w:val="nil"/>
          <w:between w:val="nil"/>
        </w:pBdr>
        <w:ind w:left="720" w:hanging="720"/>
        <w:contextualSpacing/>
        <w:rPr>
          <w:lang w:val="en-GB"/>
        </w:rPr>
      </w:pPr>
    </w:p>
    <w:p w14:paraId="1554D250" w14:textId="5EED54C5" w:rsidR="00516656" w:rsidRPr="000D5FD7" w:rsidRDefault="00516656" w:rsidP="00243AE0">
      <w:pPr>
        <w:pBdr>
          <w:top w:val="nil"/>
          <w:left w:val="nil"/>
          <w:bottom w:val="nil"/>
          <w:right w:val="nil"/>
          <w:between w:val="nil"/>
        </w:pBdr>
        <w:ind w:left="720" w:hanging="720"/>
        <w:contextualSpacing/>
        <w:rPr>
          <w:ins w:id="1500" w:author="User" w:date="2021-09-01T22:15:00Z"/>
          <w:i/>
          <w:lang w:val="en-US"/>
        </w:rPr>
      </w:pPr>
      <w:r w:rsidRPr="000D5FD7">
        <w:rPr>
          <w:lang w:val="de-DE"/>
        </w:rPr>
        <w:t>Hauser-Schäublin, B</w:t>
      </w:r>
      <w:ins w:id="1501" w:author="User" w:date="2021-09-01T22:18:00Z">
        <w:r w:rsidR="00243AE0" w:rsidRPr="000D5FD7">
          <w:rPr>
            <w:lang w:val="de-DE"/>
          </w:rPr>
          <w:t>rigitta</w:t>
        </w:r>
      </w:ins>
      <w:r w:rsidRPr="000D5FD7">
        <w:rPr>
          <w:lang w:val="de-DE"/>
        </w:rPr>
        <w:t xml:space="preserve">, </w:t>
      </w:r>
      <w:ins w:id="1502" w:author="User" w:date="2021-09-01T22:17:00Z">
        <w:r w:rsidR="00243AE0" w:rsidRPr="000D5FD7">
          <w:rPr>
            <w:lang w:val="de-DE"/>
          </w:rPr>
          <w:t xml:space="preserve">and Lyndel V. </w:t>
        </w:r>
      </w:ins>
      <w:r w:rsidRPr="000D5FD7">
        <w:rPr>
          <w:lang w:val="de-DE"/>
        </w:rPr>
        <w:t>Prott</w:t>
      </w:r>
      <w:ins w:id="1503" w:author="User" w:date="2021-09-01T22:17:00Z">
        <w:r w:rsidR="00243AE0" w:rsidRPr="000D5FD7">
          <w:rPr>
            <w:lang w:val="de-DE"/>
          </w:rPr>
          <w:t xml:space="preserve">. </w:t>
        </w:r>
        <w:r w:rsidR="00243AE0" w:rsidRPr="000D5FD7">
          <w:rPr>
            <w:lang w:val="en-US"/>
          </w:rPr>
          <w:t>“</w:t>
        </w:r>
      </w:ins>
      <w:r w:rsidRPr="000D5FD7">
        <w:rPr>
          <w:lang w:val="en-GB"/>
        </w:rPr>
        <w:t xml:space="preserve">Introduction: Changing </w:t>
      </w:r>
      <w:ins w:id="1504" w:author="User" w:date="2021-09-01T22:12:00Z">
        <w:r w:rsidR="00EC4671" w:rsidRPr="000D5FD7">
          <w:rPr>
            <w:lang w:val="en-GB"/>
          </w:rPr>
          <w:t>C</w:t>
        </w:r>
      </w:ins>
      <w:r w:rsidRPr="000D5FD7">
        <w:rPr>
          <w:lang w:val="en-GB"/>
        </w:rPr>
        <w:t xml:space="preserve">oncepts of </w:t>
      </w:r>
      <w:ins w:id="1505" w:author="User" w:date="2021-09-01T22:14:00Z">
        <w:r w:rsidR="008C777E" w:rsidRPr="000D5FD7">
          <w:rPr>
            <w:lang w:val="en-GB"/>
          </w:rPr>
          <w:t>O</w:t>
        </w:r>
      </w:ins>
      <w:r w:rsidRPr="000D5FD7">
        <w:rPr>
          <w:lang w:val="en-GB"/>
        </w:rPr>
        <w:t xml:space="preserve">wnership, </w:t>
      </w:r>
      <w:ins w:id="1506" w:author="User" w:date="2021-09-01T22:14:00Z">
        <w:r w:rsidR="008C777E" w:rsidRPr="000D5FD7">
          <w:rPr>
            <w:lang w:val="en-GB"/>
          </w:rPr>
          <w:t>C</w:t>
        </w:r>
      </w:ins>
      <w:r w:rsidRPr="000D5FD7">
        <w:rPr>
          <w:lang w:val="en-GB"/>
        </w:rPr>
        <w:t xml:space="preserve">ulture and </w:t>
      </w:r>
      <w:ins w:id="1507" w:author="User" w:date="2021-09-01T22:14:00Z">
        <w:r w:rsidR="008C777E" w:rsidRPr="000D5FD7">
          <w:rPr>
            <w:lang w:val="en-GB"/>
          </w:rPr>
          <w:t>P</w:t>
        </w:r>
      </w:ins>
      <w:r w:rsidRPr="000D5FD7">
        <w:rPr>
          <w:lang w:val="en-GB"/>
        </w:rPr>
        <w:t>roperty.</w:t>
      </w:r>
      <w:ins w:id="1508" w:author="User" w:date="2021-09-01T22:17:00Z">
        <w:r w:rsidR="00243AE0" w:rsidRPr="000D5FD7">
          <w:rPr>
            <w:lang w:val="en-GB"/>
          </w:rPr>
          <w:t>”</w:t>
        </w:r>
      </w:ins>
      <w:r w:rsidRPr="000D5FD7">
        <w:rPr>
          <w:lang w:val="en-GB"/>
        </w:rPr>
        <w:t xml:space="preserve"> In </w:t>
      </w:r>
      <w:r w:rsidRPr="000D5FD7">
        <w:rPr>
          <w:i/>
          <w:lang w:val="en-GB"/>
        </w:rPr>
        <w:t xml:space="preserve">Cultural Property and Contested Ownership: The </w:t>
      </w:r>
      <w:ins w:id="1509" w:author="User" w:date="2021-09-01T22:14:00Z">
        <w:r w:rsidR="008C777E" w:rsidRPr="000D5FD7">
          <w:rPr>
            <w:i/>
            <w:lang w:val="en-GB"/>
          </w:rPr>
          <w:lastRenderedPageBreak/>
          <w:t>T</w:t>
        </w:r>
      </w:ins>
      <w:r w:rsidRPr="000D5FD7">
        <w:rPr>
          <w:i/>
          <w:lang w:val="en-GB"/>
        </w:rPr>
        <w:t xml:space="preserve">rafficking of </w:t>
      </w:r>
      <w:ins w:id="1510" w:author="User" w:date="2021-09-01T22:14:00Z">
        <w:r w:rsidR="008C777E" w:rsidRPr="000D5FD7">
          <w:rPr>
            <w:i/>
            <w:lang w:val="en-GB"/>
          </w:rPr>
          <w:t>A</w:t>
        </w:r>
      </w:ins>
      <w:r w:rsidRPr="000D5FD7">
        <w:rPr>
          <w:i/>
          <w:lang w:val="en-GB"/>
        </w:rPr>
        <w:t xml:space="preserve">rtefacts and the </w:t>
      </w:r>
      <w:ins w:id="1511" w:author="User" w:date="2021-09-01T22:14:00Z">
        <w:r w:rsidR="008C777E" w:rsidRPr="000D5FD7">
          <w:rPr>
            <w:i/>
            <w:lang w:val="en-GB"/>
          </w:rPr>
          <w:t>Q</w:t>
        </w:r>
      </w:ins>
      <w:r w:rsidRPr="000D5FD7">
        <w:rPr>
          <w:i/>
          <w:lang w:val="en-GB"/>
        </w:rPr>
        <w:t xml:space="preserve">uest for </w:t>
      </w:r>
      <w:ins w:id="1512" w:author="User" w:date="2021-09-01T22:14:00Z">
        <w:r w:rsidR="008C777E" w:rsidRPr="000D5FD7">
          <w:rPr>
            <w:i/>
            <w:lang w:val="en-GB"/>
          </w:rPr>
          <w:t>R</w:t>
        </w:r>
      </w:ins>
      <w:r w:rsidRPr="000D5FD7">
        <w:rPr>
          <w:i/>
          <w:lang w:val="en-GB"/>
        </w:rPr>
        <w:t>estitution</w:t>
      </w:r>
      <w:ins w:id="1513" w:author="User" w:date="2021-09-01T22:15:00Z">
        <w:r w:rsidR="00243AE0" w:rsidRPr="000D5FD7">
          <w:rPr>
            <w:lang w:val="en-GB"/>
          </w:rPr>
          <w:t xml:space="preserve">, </w:t>
        </w:r>
      </w:ins>
      <w:ins w:id="1514" w:author="User" w:date="2021-09-01T22:16:00Z">
        <w:r w:rsidR="00243AE0" w:rsidRPr="000D5FD7">
          <w:rPr>
            <w:lang w:val="en-GB"/>
          </w:rPr>
          <w:t xml:space="preserve">edited by </w:t>
        </w:r>
      </w:ins>
      <w:proofErr w:type="spellStart"/>
      <w:ins w:id="1515" w:author="User" w:date="2021-09-01T22:15:00Z">
        <w:r w:rsidR="00243AE0" w:rsidRPr="000D5FD7">
          <w:rPr>
            <w:rFonts w:hint="eastAsia"/>
            <w:lang w:val="en-US"/>
          </w:rPr>
          <w:t>Brigitta</w:t>
        </w:r>
        <w:proofErr w:type="spellEnd"/>
        <w:r w:rsidR="00243AE0" w:rsidRPr="000D5FD7">
          <w:rPr>
            <w:rFonts w:hint="eastAsia"/>
            <w:lang w:val="en-US"/>
          </w:rPr>
          <w:t xml:space="preserve"> </w:t>
        </w:r>
        <w:proofErr w:type="spellStart"/>
        <w:r w:rsidR="00243AE0" w:rsidRPr="000D5FD7">
          <w:rPr>
            <w:rFonts w:hint="eastAsia"/>
            <w:lang w:val="en-US"/>
          </w:rPr>
          <w:t>Hauser-Schäublin</w:t>
        </w:r>
        <w:proofErr w:type="spellEnd"/>
        <w:r w:rsidR="00243AE0" w:rsidRPr="000D5FD7">
          <w:rPr>
            <w:rFonts w:hint="eastAsia"/>
            <w:lang w:val="en-US"/>
          </w:rPr>
          <w:t xml:space="preserve"> and </w:t>
        </w:r>
        <w:proofErr w:type="spellStart"/>
        <w:r w:rsidR="00243AE0" w:rsidRPr="000D5FD7">
          <w:rPr>
            <w:rFonts w:hint="eastAsia"/>
            <w:lang w:val="en-US"/>
          </w:rPr>
          <w:t>Lyndel</w:t>
        </w:r>
        <w:proofErr w:type="spellEnd"/>
        <w:r w:rsidR="00243AE0" w:rsidRPr="000D5FD7">
          <w:rPr>
            <w:rFonts w:hint="eastAsia"/>
            <w:lang w:val="en-US"/>
          </w:rPr>
          <w:t xml:space="preserve"> V. </w:t>
        </w:r>
        <w:proofErr w:type="spellStart"/>
        <w:r w:rsidR="00243AE0" w:rsidRPr="000D5FD7">
          <w:rPr>
            <w:rFonts w:hint="eastAsia"/>
            <w:lang w:val="en-US"/>
          </w:rPr>
          <w:t>Prott</w:t>
        </w:r>
      </w:ins>
      <w:proofErr w:type="spellEnd"/>
      <w:r w:rsidRPr="000D5FD7">
        <w:rPr>
          <w:lang w:val="en-GB"/>
        </w:rPr>
        <w:t xml:space="preserve">. </w:t>
      </w:r>
      <w:ins w:id="1516" w:author="User" w:date="2021-09-01T22:19:00Z">
        <w:r w:rsidR="00243AE0" w:rsidRPr="000D5FD7">
          <w:rPr>
            <w:lang w:val="en-GB"/>
          </w:rPr>
          <w:t xml:space="preserve">London: </w:t>
        </w:r>
      </w:ins>
      <w:r w:rsidRPr="000D5FD7">
        <w:rPr>
          <w:lang w:val="en-GB"/>
        </w:rPr>
        <w:t>Routledge</w:t>
      </w:r>
      <w:ins w:id="1517" w:author="User" w:date="2021-09-01T22:18:00Z">
        <w:r w:rsidR="00243AE0" w:rsidRPr="000D5FD7">
          <w:rPr>
            <w:lang w:val="en-GB"/>
          </w:rPr>
          <w:t>, 2016</w:t>
        </w:r>
      </w:ins>
      <w:r w:rsidRPr="000D5FD7">
        <w:rPr>
          <w:lang w:val="en-GB"/>
        </w:rPr>
        <w:t xml:space="preserve">. </w:t>
      </w:r>
      <w:r w:rsidR="00AF3650" w:rsidRPr="000D5FD7">
        <w:rPr>
          <w:lang w:val="en-GB"/>
        </w:rPr>
        <w:t>https://doi.org/10.4324/9781315642048-1</w:t>
      </w:r>
      <w:r w:rsidRPr="000D5FD7">
        <w:rPr>
          <w:lang w:val="en-GB"/>
        </w:rPr>
        <w:t>.</w:t>
      </w:r>
    </w:p>
    <w:p w14:paraId="2A4FC1F6" w14:textId="77777777" w:rsidR="00243AE0" w:rsidRPr="000D5FD7" w:rsidRDefault="00243AE0" w:rsidP="00243AE0">
      <w:pPr>
        <w:pBdr>
          <w:top w:val="nil"/>
          <w:left w:val="nil"/>
          <w:bottom w:val="nil"/>
          <w:right w:val="nil"/>
          <w:between w:val="nil"/>
        </w:pBdr>
        <w:ind w:left="720" w:hanging="720"/>
        <w:contextualSpacing/>
        <w:rPr>
          <w:lang w:val="en-GB"/>
        </w:rPr>
      </w:pPr>
    </w:p>
    <w:p w14:paraId="2B15A3B6" w14:textId="66E35858" w:rsidR="00516656" w:rsidRPr="000D5FD7" w:rsidRDefault="00516656" w:rsidP="00243AE0">
      <w:pPr>
        <w:pBdr>
          <w:top w:val="nil"/>
          <w:left w:val="nil"/>
          <w:bottom w:val="nil"/>
          <w:right w:val="nil"/>
          <w:between w:val="nil"/>
        </w:pBdr>
        <w:ind w:left="720" w:hanging="720"/>
        <w:contextualSpacing/>
        <w:rPr>
          <w:ins w:id="1518" w:author="User" w:date="2021-09-01T22:19:00Z"/>
          <w:rPrChange w:id="1519" w:author="Laureano Macedo" w:date="2021-09-09T13:27:00Z">
            <w:rPr>
              <w:ins w:id="1520" w:author="User" w:date="2021-09-01T22:19:00Z"/>
              <w:lang w:val="en-GB"/>
            </w:rPr>
          </w:rPrChange>
        </w:rPr>
      </w:pPr>
      <w:r w:rsidRPr="000D5FD7">
        <w:rPr>
          <w:lang w:val="en-GB"/>
        </w:rPr>
        <w:t>Herzog, T</w:t>
      </w:r>
      <w:ins w:id="1521" w:author="User" w:date="2021-09-01T22:20:00Z">
        <w:r w:rsidR="00243AE0" w:rsidRPr="000D5FD7">
          <w:rPr>
            <w:lang w:val="en-GB"/>
          </w:rPr>
          <w:t>amar</w:t>
        </w:r>
      </w:ins>
      <w:r w:rsidRPr="000D5FD7">
        <w:rPr>
          <w:lang w:val="en-GB"/>
        </w:rPr>
        <w:t xml:space="preserve">. </w:t>
      </w:r>
      <w:r w:rsidRPr="000D5FD7">
        <w:rPr>
          <w:i/>
          <w:lang w:val="en-GB"/>
        </w:rPr>
        <w:t xml:space="preserve">Frontiers of </w:t>
      </w:r>
      <w:ins w:id="1522" w:author="User" w:date="2021-09-01T22:19:00Z">
        <w:r w:rsidR="00243AE0" w:rsidRPr="000D5FD7">
          <w:rPr>
            <w:i/>
            <w:lang w:val="en-GB"/>
          </w:rPr>
          <w:t>P</w:t>
        </w:r>
      </w:ins>
      <w:r w:rsidRPr="000D5FD7">
        <w:rPr>
          <w:i/>
          <w:lang w:val="en-GB"/>
        </w:rPr>
        <w:t>ossession: Spain and Portugal in Europe and the Americas</w:t>
      </w:r>
      <w:r w:rsidRPr="000D5FD7">
        <w:rPr>
          <w:lang w:val="en-GB"/>
        </w:rPr>
        <w:t xml:space="preserve">. </w:t>
      </w:r>
      <w:ins w:id="1523" w:author="User" w:date="2021-09-01T22:20:00Z">
        <w:r w:rsidR="00243AE0" w:rsidRPr="000D5FD7">
          <w:rPr>
            <w:rPrChange w:id="1524" w:author="Laureano Macedo" w:date="2021-09-09T13:27:00Z">
              <w:rPr>
                <w:lang w:val="en-GB"/>
              </w:rPr>
            </w:rPrChange>
          </w:rPr>
          <w:t xml:space="preserve">Cambridge: </w:t>
        </w:r>
      </w:ins>
      <w:r w:rsidRPr="000D5FD7">
        <w:rPr>
          <w:rPrChange w:id="1525" w:author="Laureano Macedo" w:date="2021-09-09T13:27:00Z">
            <w:rPr>
              <w:lang w:val="en-GB"/>
            </w:rPr>
          </w:rPrChange>
        </w:rPr>
        <w:t xml:space="preserve">Harvard </w:t>
      </w:r>
      <w:proofErr w:type="spellStart"/>
      <w:r w:rsidRPr="000D5FD7">
        <w:rPr>
          <w:rPrChange w:id="1526" w:author="Laureano Macedo" w:date="2021-09-09T13:27:00Z">
            <w:rPr>
              <w:lang w:val="en-GB"/>
            </w:rPr>
          </w:rPrChange>
        </w:rPr>
        <w:t>University</w:t>
      </w:r>
      <w:proofErr w:type="spellEnd"/>
      <w:r w:rsidRPr="000D5FD7">
        <w:rPr>
          <w:rPrChange w:id="1527" w:author="Laureano Macedo" w:date="2021-09-09T13:27:00Z">
            <w:rPr>
              <w:lang w:val="en-GB"/>
            </w:rPr>
          </w:rPrChange>
        </w:rPr>
        <w:t xml:space="preserve"> </w:t>
      </w:r>
      <w:proofErr w:type="spellStart"/>
      <w:r w:rsidRPr="000D5FD7">
        <w:rPr>
          <w:rPrChange w:id="1528" w:author="Laureano Macedo" w:date="2021-09-09T13:27:00Z">
            <w:rPr>
              <w:lang w:val="en-GB"/>
            </w:rPr>
          </w:rPrChange>
        </w:rPr>
        <w:t>Press</w:t>
      </w:r>
      <w:proofErr w:type="spellEnd"/>
      <w:ins w:id="1529" w:author="User" w:date="2021-09-01T22:19:00Z">
        <w:r w:rsidR="00243AE0" w:rsidRPr="000D5FD7">
          <w:rPr>
            <w:rPrChange w:id="1530" w:author="Laureano Macedo" w:date="2021-09-09T13:27:00Z">
              <w:rPr>
                <w:lang w:val="en-GB"/>
              </w:rPr>
            </w:rPrChange>
          </w:rPr>
          <w:t>, 2015</w:t>
        </w:r>
      </w:ins>
      <w:r w:rsidRPr="000D5FD7">
        <w:rPr>
          <w:rPrChange w:id="1531" w:author="Laureano Macedo" w:date="2021-09-09T13:27:00Z">
            <w:rPr>
              <w:lang w:val="en-GB"/>
            </w:rPr>
          </w:rPrChange>
        </w:rPr>
        <w:t>.</w:t>
      </w:r>
    </w:p>
    <w:p w14:paraId="3FB31E0C" w14:textId="77777777" w:rsidR="00243AE0" w:rsidRPr="000D5FD7" w:rsidRDefault="00243AE0" w:rsidP="00243AE0">
      <w:pPr>
        <w:pBdr>
          <w:top w:val="nil"/>
          <w:left w:val="nil"/>
          <w:bottom w:val="nil"/>
          <w:right w:val="nil"/>
          <w:between w:val="nil"/>
        </w:pBdr>
        <w:ind w:left="720" w:hanging="720"/>
        <w:contextualSpacing/>
        <w:rPr>
          <w:rPrChange w:id="1532" w:author="Laureano Macedo" w:date="2021-09-09T13:27:00Z">
            <w:rPr>
              <w:lang w:val="en-GB"/>
            </w:rPr>
          </w:rPrChange>
        </w:rPr>
      </w:pPr>
    </w:p>
    <w:p w14:paraId="20648D0D" w14:textId="4F6BA4E8" w:rsidR="000F17D0" w:rsidRPr="000D5FD7" w:rsidRDefault="000F17D0" w:rsidP="0070480F">
      <w:pPr>
        <w:pBdr>
          <w:top w:val="nil"/>
          <w:left w:val="nil"/>
          <w:bottom w:val="nil"/>
          <w:right w:val="nil"/>
          <w:between w:val="nil"/>
        </w:pBdr>
        <w:ind w:left="720" w:hanging="720"/>
        <w:contextualSpacing/>
        <w:rPr>
          <w:ins w:id="1533" w:author="Laureano Macedo" w:date="2021-09-07T11:19:00Z"/>
          <w:rPrChange w:id="1534" w:author="Laureano Macedo" w:date="2021-09-09T13:27:00Z">
            <w:rPr>
              <w:ins w:id="1535" w:author="Laureano Macedo" w:date="2021-09-07T11:19:00Z"/>
              <w:lang w:val="en-GB"/>
            </w:rPr>
          </w:rPrChange>
        </w:rPr>
      </w:pPr>
      <w:ins w:id="1536" w:author="Laureano Macedo" w:date="2021-09-07T11:19:00Z">
        <w:r w:rsidRPr="000D5FD7">
          <w:t xml:space="preserve">Instituto dos Arquivos Nacionais/Torre do Tombo. </w:t>
        </w:r>
        <w:r w:rsidRPr="000D5FD7">
          <w:rPr>
            <w:i/>
            <w:rPrChange w:id="1537" w:author="Laureano Macedo" w:date="2021-09-09T13:27:00Z">
              <w:rPr/>
            </w:rPrChange>
          </w:rPr>
          <w:t>Ordens monástico-conventuais: inventário</w:t>
        </w:r>
        <w:r w:rsidRPr="000D5FD7">
          <w:t>. Lisboa: Instituto dos Arquivos Nacionais/Torre do Tombo</w:t>
        </w:r>
      </w:ins>
      <w:ins w:id="1538" w:author="Laureano Macedo" w:date="2021-09-07T11:20:00Z">
        <w:r w:rsidRPr="000D5FD7">
          <w:t>, 2002</w:t>
        </w:r>
      </w:ins>
      <w:ins w:id="1539" w:author="Laureano Macedo" w:date="2021-09-07T11:19:00Z">
        <w:r w:rsidRPr="000D5FD7">
          <w:t>.</w:t>
        </w:r>
      </w:ins>
    </w:p>
    <w:p w14:paraId="7A2D7829" w14:textId="77777777" w:rsidR="000F17D0" w:rsidRPr="000D5FD7" w:rsidRDefault="000F17D0" w:rsidP="0070480F">
      <w:pPr>
        <w:pBdr>
          <w:top w:val="nil"/>
          <w:left w:val="nil"/>
          <w:bottom w:val="nil"/>
          <w:right w:val="nil"/>
          <w:between w:val="nil"/>
        </w:pBdr>
        <w:ind w:left="720" w:hanging="720"/>
        <w:contextualSpacing/>
        <w:rPr>
          <w:ins w:id="1540" w:author="Laureano Macedo" w:date="2021-09-07T11:19:00Z"/>
          <w:rPrChange w:id="1541" w:author="Laureano Macedo" w:date="2021-09-09T13:27:00Z">
            <w:rPr>
              <w:ins w:id="1542" w:author="Laureano Macedo" w:date="2021-09-07T11:19:00Z"/>
              <w:lang w:val="en-GB"/>
            </w:rPr>
          </w:rPrChange>
        </w:rPr>
      </w:pPr>
    </w:p>
    <w:p w14:paraId="00ADDEDE" w14:textId="4C83DFCC" w:rsidR="0070480F" w:rsidRPr="000D5FD7" w:rsidRDefault="0070480F" w:rsidP="0070480F">
      <w:pPr>
        <w:pBdr>
          <w:top w:val="nil"/>
          <w:left w:val="nil"/>
          <w:bottom w:val="nil"/>
          <w:right w:val="nil"/>
          <w:between w:val="nil"/>
        </w:pBdr>
        <w:ind w:left="720" w:hanging="720"/>
        <w:contextualSpacing/>
        <w:rPr>
          <w:ins w:id="1543" w:author="User" w:date="2021-09-04T14:55:00Z"/>
          <w:lang w:val="en-GB"/>
        </w:rPr>
      </w:pPr>
      <w:ins w:id="1544" w:author="User" w:date="2021-09-04T14:55:00Z">
        <w:r w:rsidRPr="000D5FD7">
          <w:rPr>
            <w:lang w:val="en-GB"/>
          </w:rPr>
          <w:t xml:space="preserve">International Council on Archives. “ICA Code of Ethics.” Adopted by the General Assembly in its </w:t>
        </w:r>
        <w:proofErr w:type="spellStart"/>
        <w:r w:rsidRPr="000D5FD7">
          <w:rPr>
            <w:lang w:val="en-GB"/>
          </w:rPr>
          <w:t>XIIIth</w:t>
        </w:r>
        <w:proofErr w:type="spellEnd"/>
        <w:r w:rsidRPr="000D5FD7">
          <w:rPr>
            <w:lang w:val="en-GB"/>
          </w:rPr>
          <w:t xml:space="preserve"> session in Beijing, China on September 6, 1996. </w:t>
        </w:r>
        <w:r w:rsidRPr="000D5FD7">
          <w:rPr>
            <w:lang w:val="en-GB"/>
          </w:rPr>
          <w:fldChar w:fldCharType="begin"/>
        </w:r>
        <w:r w:rsidRPr="000D5FD7">
          <w:rPr>
            <w:lang w:val="en-GB"/>
          </w:rPr>
          <w:instrText xml:space="preserve"> HYPERLINK "https://www.ica.org/en/ica-code-ethics" </w:instrText>
        </w:r>
        <w:r w:rsidRPr="000D5FD7">
          <w:rPr>
            <w:lang w:val="en-GB"/>
          </w:rPr>
          <w:fldChar w:fldCharType="separate"/>
        </w:r>
        <w:r w:rsidRPr="000D5FD7">
          <w:rPr>
            <w:rStyle w:val="Hiperligao"/>
            <w:color w:val="auto"/>
            <w:lang w:val="en-GB"/>
            <w:rPrChange w:id="1545" w:author="Laureano Macedo" w:date="2021-09-09T13:27:00Z">
              <w:rPr>
                <w:rStyle w:val="Hiperligao"/>
                <w:lang w:val="en-GB"/>
              </w:rPr>
            </w:rPrChange>
          </w:rPr>
          <w:t>https://www.ica.org/en/ica-code-ethics</w:t>
        </w:r>
        <w:r w:rsidRPr="000D5FD7">
          <w:rPr>
            <w:lang w:val="en-GB"/>
          </w:rPr>
          <w:fldChar w:fldCharType="end"/>
        </w:r>
        <w:r w:rsidRPr="000D5FD7">
          <w:rPr>
            <w:lang w:val="en-GB"/>
          </w:rPr>
          <w:t>.</w:t>
        </w:r>
      </w:ins>
    </w:p>
    <w:p w14:paraId="294B98BB" w14:textId="77777777" w:rsidR="0070480F" w:rsidRPr="000D5FD7" w:rsidRDefault="0070480F" w:rsidP="0070480F">
      <w:pPr>
        <w:pBdr>
          <w:top w:val="nil"/>
          <w:left w:val="nil"/>
          <w:bottom w:val="nil"/>
          <w:right w:val="nil"/>
          <w:between w:val="nil"/>
        </w:pBdr>
        <w:ind w:left="720" w:hanging="720"/>
        <w:contextualSpacing/>
        <w:rPr>
          <w:ins w:id="1546" w:author="User" w:date="2021-09-04T14:55:00Z"/>
          <w:lang w:val="en-GB"/>
        </w:rPr>
      </w:pPr>
    </w:p>
    <w:p w14:paraId="17AAE18A" w14:textId="77777777" w:rsidR="0070480F" w:rsidRPr="000D5FD7" w:rsidRDefault="0070480F" w:rsidP="0070480F">
      <w:pPr>
        <w:pBdr>
          <w:top w:val="nil"/>
          <w:left w:val="nil"/>
          <w:bottom w:val="nil"/>
          <w:right w:val="nil"/>
          <w:between w:val="nil"/>
        </w:pBdr>
        <w:ind w:left="720" w:hanging="720"/>
        <w:contextualSpacing/>
        <w:rPr>
          <w:ins w:id="1547" w:author="User" w:date="2021-09-04T14:55:00Z"/>
          <w:lang w:val="en-GB"/>
        </w:rPr>
      </w:pPr>
      <w:ins w:id="1548" w:author="User" w:date="2021-09-04T14:55:00Z">
        <w:r w:rsidRPr="000D5FD7">
          <w:rPr>
            <w:lang w:val="en-GB"/>
          </w:rPr>
          <w:t>International Council on Archives. “The View of the Archival Community on Settling Disputed Archival Claims.” Position paper adopted by the Executive Committee of the International Council on Archives. Guangzhou, April 10-13, 1995. https://www.ica.org/sites/default/files/EB_1995_declaration-guangzhou-archival-claims_EN.pdf.</w:t>
        </w:r>
      </w:ins>
    </w:p>
    <w:p w14:paraId="2E5CD556" w14:textId="3F66D0F0" w:rsidR="00243AE0" w:rsidRPr="000D5FD7" w:rsidRDefault="00243AE0" w:rsidP="00243AE0">
      <w:pPr>
        <w:pBdr>
          <w:top w:val="nil"/>
          <w:left w:val="nil"/>
          <w:bottom w:val="nil"/>
          <w:right w:val="nil"/>
          <w:between w:val="nil"/>
        </w:pBdr>
        <w:ind w:left="720" w:hanging="720"/>
        <w:contextualSpacing/>
        <w:rPr>
          <w:lang w:val="en-GB"/>
        </w:rPr>
      </w:pPr>
    </w:p>
    <w:p w14:paraId="5390F644" w14:textId="41B63A6D" w:rsidR="00516656" w:rsidRPr="000D5FD7" w:rsidRDefault="00516656" w:rsidP="00243AE0">
      <w:pPr>
        <w:pBdr>
          <w:top w:val="nil"/>
          <w:left w:val="nil"/>
          <w:bottom w:val="nil"/>
          <w:right w:val="nil"/>
          <w:between w:val="nil"/>
        </w:pBdr>
        <w:ind w:left="720" w:hanging="720"/>
        <w:contextualSpacing/>
        <w:rPr>
          <w:ins w:id="1549" w:author="User" w:date="2021-09-01T22:20:00Z"/>
          <w:lang w:val="en-US"/>
          <w:rPrChange w:id="1550" w:author="Laureano Macedo" w:date="2021-09-09T13:27:00Z">
            <w:rPr>
              <w:ins w:id="1551" w:author="User" w:date="2021-09-01T22:20:00Z"/>
              <w:lang w:val="en-GB"/>
            </w:rPr>
          </w:rPrChange>
        </w:rPr>
      </w:pPr>
      <w:r w:rsidRPr="000D5FD7">
        <w:rPr>
          <w:lang w:val="en-GB"/>
        </w:rPr>
        <w:t xml:space="preserve">International Institute for the Unification of Private Law. UNIDROIT </w:t>
      </w:r>
      <w:ins w:id="1552" w:author="User" w:date="2021-09-04T14:55:00Z">
        <w:r w:rsidR="0070480F" w:rsidRPr="000D5FD7">
          <w:rPr>
            <w:lang w:val="en-GB"/>
          </w:rPr>
          <w:t>C</w:t>
        </w:r>
      </w:ins>
      <w:r w:rsidRPr="000D5FD7">
        <w:rPr>
          <w:lang w:val="en-GB"/>
        </w:rPr>
        <w:t xml:space="preserve">onvention on </w:t>
      </w:r>
      <w:ins w:id="1553" w:author="User" w:date="2021-09-04T14:55:00Z">
        <w:r w:rsidR="0070480F" w:rsidRPr="000D5FD7">
          <w:rPr>
            <w:lang w:val="en-GB"/>
          </w:rPr>
          <w:t>S</w:t>
        </w:r>
      </w:ins>
      <w:r w:rsidRPr="000D5FD7">
        <w:rPr>
          <w:lang w:val="en-GB"/>
        </w:rPr>
        <w:t xml:space="preserve">tolen or </w:t>
      </w:r>
      <w:ins w:id="1554" w:author="User" w:date="2021-09-04T14:55:00Z">
        <w:r w:rsidR="0070480F" w:rsidRPr="000D5FD7">
          <w:rPr>
            <w:lang w:val="en-GB"/>
          </w:rPr>
          <w:t>I</w:t>
        </w:r>
      </w:ins>
      <w:r w:rsidRPr="000D5FD7">
        <w:rPr>
          <w:lang w:val="en-GB"/>
        </w:rPr>
        <w:t xml:space="preserve">llegally </w:t>
      </w:r>
      <w:ins w:id="1555" w:author="User" w:date="2021-09-04T14:55:00Z">
        <w:r w:rsidR="0070480F" w:rsidRPr="000D5FD7">
          <w:rPr>
            <w:lang w:val="en-GB"/>
          </w:rPr>
          <w:t>E</w:t>
        </w:r>
      </w:ins>
      <w:r w:rsidRPr="000D5FD7">
        <w:rPr>
          <w:lang w:val="en-GB"/>
        </w:rPr>
        <w:t xml:space="preserve">xported </w:t>
      </w:r>
      <w:ins w:id="1556" w:author="User" w:date="2021-09-04T14:55:00Z">
        <w:r w:rsidR="0070480F" w:rsidRPr="000D5FD7">
          <w:rPr>
            <w:lang w:val="en-GB"/>
          </w:rPr>
          <w:t>C</w:t>
        </w:r>
      </w:ins>
      <w:r w:rsidRPr="000D5FD7">
        <w:rPr>
          <w:lang w:val="en-GB"/>
        </w:rPr>
        <w:t xml:space="preserve">ultural </w:t>
      </w:r>
      <w:ins w:id="1557" w:author="User" w:date="2021-09-04T14:55:00Z">
        <w:r w:rsidR="0070480F" w:rsidRPr="000D5FD7">
          <w:rPr>
            <w:lang w:val="en-GB"/>
          </w:rPr>
          <w:t>O</w:t>
        </w:r>
      </w:ins>
      <w:r w:rsidRPr="000D5FD7">
        <w:rPr>
          <w:lang w:val="en-GB"/>
        </w:rPr>
        <w:t>bjects</w:t>
      </w:r>
      <w:ins w:id="1558" w:author="User" w:date="2021-09-05T16:35:00Z">
        <w:r w:rsidR="000510C6" w:rsidRPr="000D5FD7">
          <w:rPr>
            <w:lang w:val="en-GB"/>
          </w:rPr>
          <w:t xml:space="preserve">. Held in </w:t>
        </w:r>
      </w:ins>
      <w:r w:rsidRPr="000D5FD7">
        <w:rPr>
          <w:lang w:val="en-GB"/>
        </w:rPr>
        <w:t>Rome</w:t>
      </w:r>
      <w:ins w:id="1559" w:author="User" w:date="2021-09-05T16:35:00Z">
        <w:r w:rsidR="000510C6" w:rsidRPr="000D5FD7">
          <w:rPr>
            <w:lang w:val="en-GB"/>
          </w:rPr>
          <w:t xml:space="preserve"> on</w:t>
        </w:r>
      </w:ins>
      <w:r w:rsidRPr="000D5FD7">
        <w:rPr>
          <w:lang w:val="en-GB"/>
        </w:rPr>
        <w:t xml:space="preserve"> June</w:t>
      </w:r>
      <w:ins w:id="1560" w:author="User" w:date="2021-09-04T14:55:00Z">
        <w:r w:rsidR="0070480F" w:rsidRPr="000D5FD7">
          <w:rPr>
            <w:lang w:val="en-GB"/>
          </w:rPr>
          <w:t xml:space="preserve"> </w:t>
        </w:r>
      </w:ins>
      <w:ins w:id="1561" w:author="User" w:date="2021-09-05T16:36:00Z">
        <w:r w:rsidR="000510C6" w:rsidRPr="000D5FD7">
          <w:rPr>
            <w:lang w:val="en-GB"/>
          </w:rPr>
          <w:t>7-</w:t>
        </w:r>
      </w:ins>
      <w:ins w:id="1562" w:author="User" w:date="2021-09-04T14:55:00Z">
        <w:r w:rsidR="0070480F" w:rsidRPr="000D5FD7">
          <w:rPr>
            <w:lang w:val="en-GB"/>
          </w:rPr>
          <w:t>24,</w:t>
        </w:r>
      </w:ins>
      <w:r w:rsidRPr="000D5FD7">
        <w:rPr>
          <w:lang w:val="en-GB"/>
        </w:rPr>
        <w:t xml:space="preserve"> 1995. </w:t>
      </w:r>
      <w:ins w:id="1563" w:author="User" w:date="2021-09-04T14:58:00Z">
        <w:r w:rsidR="00560247" w:rsidRPr="000D5FD7">
          <w:fldChar w:fldCharType="begin"/>
        </w:r>
        <w:r w:rsidR="00560247" w:rsidRPr="000D5FD7">
          <w:rPr>
            <w:lang w:val="en-US"/>
            <w:rPrChange w:id="1564" w:author="Laureano Macedo" w:date="2021-09-09T13:27:00Z">
              <w:rPr/>
            </w:rPrChange>
          </w:rPr>
          <w:instrText xml:space="preserve"> HYPERLINK "https://www.unidroit.org/english/conventions/1995culturalproperty/1995culturalproperty-e.pdf" </w:instrText>
        </w:r>
        <w:r w:rsidR="00560247" w:rsidRPr="000D5FD7">
          <w:fldChar w:fldCharType="separate"/>
        </w:r>
        <w:r w:rsidR="00243AE0" w:rsidRPr="000D5FD7">
          <w:rPr>
            <w:rStyle w:val="Hiperligao"/>
            <w:color w:val="auto"/>
            <w:lang w:val="en-US"/>
            <w:rPrChange w:id="1565" w:author="Laureano Macedo" w:date="2021-09-09T13:27:00Z">
              <w:rPr>
                <w:rStyle w:val="Hiperligao"/>
              </w:rPr>
            </w:rPrChange>
          </w:rPr>
          <w:t>https://www.unidroit.org/english/conventions/1995culturalproperty/1995culturalproperty-e.pdf</w:t>
        </w:r>
        <w:r w:rsidR="00560247" w:rsidRPr="000D5FD7">
          <w:fldChar w:fldCharType="end"/>
        </w:r>
      </w:ins>
      <w:ins w:id="1566" w:author="User" w:date="2021-09-02T22:24:00Z">
        <w:r w:rsidR="00E86502" w:rsidRPr="000D5FD7">
          <w:rPr>
            <w:lang w:val="en-US"/>
            <w:rPrChange w:id="1567" w:author="Laureano Macedo" w:date="2021-09-09T13:27:00Z">
              <w:rPr>
                <w:lang w:val="en-GB"/>
              </w:rPr>
            </w:rPrChange>
          </w:rPr>
          <w:t>.</w:t>
        </w:r>
      </w:ins>
    </w:p>
    <w:p w14:paraId="3AC10EEC" w14:textId="77777777" w:rsidR="00243AE0" w:rsidRPr="000D5FD7" w:rsidRDefault="00243AE0" w:rsidP="00243AE0">
      <w:pPr>
        <w:pBdr>
          <w:top w:val="nil"/>
          <w:left w:val="nil"/>
          <w:bottom w:val="nil"/>
          <w:right w:val="nil"/>
          <w:between w:val="nil"/>
        </w:pBdr>
        <w:ind w:left="720" w:hanging="720"/>
        <w:contextualSpacing/>
        <w:rPr>
          <w:lang w:val="en-US"/>
          <w:rPrChange w:id="1568" w:author="Laureano Macedo" w:date="2021-09-09T13:27:00Z">
            <w:rPr>
              <w:lang w:val="en-GB"/>
            </w:rPr>
          </w:rPrChange>
        </w:rPr>
      </w:pPr>
    </w:p>
    <w:p w14:paraId="7B447C9F" w14:textId="20D8E778" w:rsidR="00516656" w:rsidRPr="000D5FD7" w:rsidRDefault="00516656" w:rsidP="00243AE0">
      <w:pPr>
        <w:pBdr>
          <w:top w:val="nil"/>
          <w:left w:val="nil"/>
          <w:bottom w:val="nil"/>
          <w:right w:val="nil"/>
          <w:between w:val="nil"/>
        </w:pBdr>
        <w:ind w:left="720" w:hanging="720"/>
        <w:contextualSpacing/>
        <w:rPr>
          <w:ins w:id="1569" w:author="User" w:date="2021-09-01T22:21:00Z"/>
          <w:lang w:val="en-GB"/>
        </w:rPr>
      </w:pPr>
      <w:r w:rsidRPr="000D5FD7">
        <w:rPr>
          <w:lang w:val="en-GB"/>
        </w:rPr>
        <w:t>Jakubowski, A</w:t>
      </w:r>
      <w:ins w:id="1570" w:author="User" w:date="2021-09-01T22:21:00Z">
        <w:r w:rsidR="00243AE0" w:rsidRPr="000D5FD7">
          <w:rPr>
            <w:lang w:val="en-GB"/>
          </w:rPr>
          <w:t>ndrzej</w:t>
        </w:r>
      </w:ins>
      <w:r w:rsidRPr="000D5FD7">
        <w:rPr>
          <w:lang w:val="en-GB"/>
        </w:rPr>
        <w:t xml:space="preserve">. </w:t>
      </w:r>
      <w:r w:rsidRPr="000D5FD7">
        <w:rPr>
          <w:i/>
          <w:lang w:val="en-GB"/>
        </w:rPr>
        <w:t xml:space="preserve">State </w:t>
      </w:r>
      <w:ins w:id="1571" w:author="User" w:date="2021-09-01T22:21:00Z">
        <w:r w:rsidR="00243AE0" w:rsidRPr="000D5FD7">
          <w:rPr>
            <w:i/>
            <w:lang w:val="en-GB"/>
          </w:rPr>
          <w:t>S</w:t>
        </w:r>
      </w:ins>
      <w:r w:rsidRPr="000D5FD7">
        <w:rPr>
          <w:i/>
          <w:lang w:val="en-GB"/>
        </w:rPr>
        <w:t xml:space="preserve">uccession in </w:t>
      </w:r>
      <w:ins w:id="1572" w:author="User" w:date="2021-09-01T22:21:00Z">
        <w:r w:rsidR="00243AE0" w:rsidRPr="000D5FD7">
          <w:rPr>
            <w:i/>
            <w:lang w:val="en-GB"/>
          </w:rPr>
          <w:t>C</w:t>
        </w:r>
      </w:ins>
      <w:r w:rsidRPr="000D5FD7">
        <w:rPr>
          <w:i/>
          <w:lang w:val="en-GB"/>
        </w:rPr>
        <w:t xml:space="preserve">ultural </w:t>
      </w:r>
      <w:ins w:id="1573" w:author="User" w:date="2021-09-01T22:21:00Z">
        <w:r w:rsidR="00243AE0" w:rsidRPr="000D5FD7">
          <w:rPr>
            <w:i/>
            <w:lang w:val="en-GB"/>
          </w:rPr>
          <w:t>P</w:t>
        </w:r>
      </w:ins>
      <w:r w:rsidRPr="000D5FD7">
        <w:rPr>
          <w:i/>
          <w:lang w:val="en-GB"/>
        </w:rPr>
        <w:t>roperty</w:t>
      </w:r>
      <w:r w:rsidRPr="000D5FD7">
        <w:rPr>
          <w:lang w:val="en-GB"/>
        </w:rPr>
        <w:t xml:space="preserve">. </w:t>
      </w:r>
      <w:ins w:id="1574" w:author="User" w:date="2021-09-01T22:22:00Z">
        <w:r w:rsidR="00243AE0" w:rsidRPr="000D5FD7">
          <w:rPr>
            <w:lang w:val="en-GB"/>
          </w:rPr>
          <w:t xml:space="preserve">Oxford: </w:t>
        </w:r>
      </w:ins>
      <w:r w:rsidRPr="000D5FD7">
        <w:rPr>
          <w:lang w:val="en-GB"/>
        </w:rPr>
        <w:t>Oxford University Press</w:t>
      </w:r>
      <w:ins w:id="1575" w:author="User" w:date="2021-09-01T22:21:00Z">
        <w:r w:rsidR="00243AE0" w:rsidRPr="000D5FD7">
          <w:rPr>
            <w:lang w:val="en-GB"/>
          </w:rPr>
          <w:t>, 2015</w:t>
        </w:r>
      </w:ins>
      <w:r w:rsidRPr="000D5FD7">
        <w:rPr>
          <w:lang w:val="en-GB"/>
        </w:rPr>
        <w:t>.</w:t>
      </w:r>
    </w:p>
    <w:p w14:paraId="093BE7FD" w14:textId="77777777" w:rsidR="00243AE0" w:rsidRPr="000D5FD7" w:rsidRDefault="00243AE0" w:rsidP="00243AE0">
      <w:pPr>
        <w:pBdr>
          <w:top w:val="nil"/>
          <w:left w:val="nil"/>
          <w:bottom w:val="nil"/>
          <w:right w:val="nil"/>
          <w:between w:val="nil"/>
        </w:pBdr>
        <w:ind w:left="720" w:hanging="720"/>
        <w:contextualSpacing/>
        <w:rPr>
          <w:lang w:val="en-GB"/>
        </w:rPr>
      </w:pPr>
    </w:p>
    <w:p w14:paraId="4716110B" w14:textId="3DDAD709" w:rsidR="00435C83" w:rsidRPr="000D5FD7" w:rsidRDefault="00435C83" w:rsidP="00243AE0">
      <w:pPr>
        <w:pBdr>
          <w:top w:val="nil"/>
          <w:left w:val="nil"/>
          <w:bottom w:val="nil"/>
          <w:right w:val="nil"/>
          <w:between w:val="nil"/>
        </w:pBdr>
        <w:ind w:left="720" w:hanging="720"/>
        <w:contextualSpacing/>
        <w:rPr>
          <w:ins w:id="1576" w:author="User" w:date="2021-09-01T22:25:00Z"/>
          <w:lang w:val="en-GB"/>
        </w:rPr>
      </w:pPr>
      <w:proofErr w:type="spellStart"/>
      <w:r w:rsidRPr="000D5FD7">
        <w:rPr>
          <w:lang w:val="en-GB"/>
        </w:rPr>
        <w:t>Karabinos</w:t>
      </w:r>
      <w:proofErr w:type="spellEnd"/>
      <w:r w:rsidRPr="000D5FD7">
        <w:rPr>
          <w:lang w:val="en-GB"/>
        </w:rPr>
        <w:t>, M</w:t>
      </w:r>
      <w:ins w:id="1577" w:author="User" w:date="2021-09-01T22:25:00Z">
        <w:r w:rsidR="00D931D8" w:rsidRPr="000D5FD7">
          <w:rPr>
            <w:lang w:val="en-GB"/>
          </w:rPr>
          <w:t>ichael</w:t>
        </w:r>
      </w:ins>
      <w:r w:rsidRPr="000D5FD7">
        <w:rPr>
          <w:lang w:val="en-GB"/>
        </w:rPr>
        <w:t xml:space="preserve">. </w:t>
      </w:r>
      <w:ins w:id="1578" w:author="User" w:date="2021-09-01T22:23:00Z">
        <w:r w:rsidR="00186374" w:rsidRPr="000D5FD7">
          <w:rPr>
            <w:lang w:val="en-GB"/>
          </w:rPr>
          <w:t>“</w:t>
        </w:r>
      </w:ins>
      <w:r w:rsidRPr="000D5FD7">
        <w:rPr>
          <w:lang w:val="en-GB"/>
        </w:rPr>
        <w:t xml:space="preserve">Archives and Post-Colonial State-Sponsored History: A Dual State Approach Using the Case of the </w:t>
      </w:r>
      <w:ins w:id="1579" w:author="User" w:date="2021-09-01T22:22:00Z">
        <w:r w:rsidR="00186374" w:rsidRPr="000D5FD7">
          <w:rPr>
            <w:lang w:val="en-GB"/>
          </w:rPr>
          <w:t>‘</w:t>
        </w:r>
      </w:ins>
      <w:r w:rsidRPr="000D5FD7">
        <w:rPr>
          <w:lang w:val="en-GB"/>
        </w:rPr>
        <w:t>Migrated Archives</w:t>
      </w:r>
      <w:ins w:id="1580" w:author="User" w:date="2021-09-01T22:23:00Z">
        <w:r w:rsidR="00186374" w:rsidRPr="000D5FD7">
          <w:rPr>
            <w:lang w:val="en-GB"/>
          </w:rPr>
          <w:t xml:space="preserve">.’” </w:t>
        </w:r>
      </w:ins>
      <w:r w:rsidRPr="000D5FD7">
        <w:rPr>
          <w:lang w:val="en-GB"/>
        </w:rPr>
        <w:t xml:space="preserve">In </w:t>
      </w:r>
      <w:r w:rsidRPr="000D5FD7">
        <w:rPr>
          <w:i/>
          <w:lang w:val="en-GB"/>
        </w:rPr>
        <w:t>The Palgrave Handbook of State-Sponsored History After 1945</w:t>
      </w:r>
      <w:ins w:id="1581" w:author="User" w:date="2021-09-01T22:22:00Z">
        <w:r w:rsidR="00186374" w:rsidRPr="000D5FD7">
          <w:rPr>
            <w:lang w:val="en-GB"/>
          </w:rPr>
          <w:t xml:space="preserve">, edited by </w:t>
        </w:r>
      </w:ins>
      <w:r w:rsidR="00186374" w:rsidRPr="000D5FD7">
        <w:rPr>
          <w:lang w:val="en-GB"/>
        </w:rPr>
        <w:t>B</w:t>
      </w:r>
      <w:ins w:id="1582" w:author="User" w:date="2021-09-01T22:24:00Z">
        <w:r w:rsidR="00186374" w:rsidRPr="000D5FD7">
          <w:rPr>
            <w:lang w:val="en-GB"/>
          </w:rPr>
          <w:t>erber</w:t>
        </w:r>
      </w:ins>
      <w:r w:rsidR="00186374" w:rsidRPr="000D5FD7">
        <w:rPr>
          <w:lang w:val="en-GB"/>
        </w:rPr>
        <w:t xml:space="preserve"> </w:t>
      </w:r>
      <w:proofErr w:type="spellStart"/>
      <w:r w:rsidR="00186374" w:rsidRPr="000D5FD7">
        <w:rPr>
          <w:lang w:val="en-GB"/>
        </w:rPr>
        <w:t>Bevernage</w:t>
      </w:r>
      <w:proofErr w:type="spellEnd"/>
      <w:r w:rsidR="00186374" w:rsidRPr="000D5FD7">
        <w:rPr>
          <w:lang w:val="en-GB"/>
        </w:rPr>
        <w:t xml:space="preserve"> </w:t>
      </w:r>
      <w:ins w:id="1583" w:author="User" w:date="2021-09-01T22:24:00Z">
        <w:r w:rsidR="00D931D8" w:rsidRPr="000D5FD7">
          <w:rPr>
            <w:lang w:val="en-GB"/>
          </w:rPr>
          <w:t>and</w:t>
        </w:r>
      </w:ins>
      <w:r w:rsidR="00186374" w:rsidRPr="000D5FD7">
        <w:rPr>
          <w:lang w:val="en-GB"/>
        </w:rPr>
        <w:t xml:space="preserve"> N</w:t>
      </w:r>
      <w:ins w:id="1584" w:author="User" w:date="2021-09-01T22:24:00Z">
        <w:r w:rsidR="00D931D8" w:rsidRPr="000D5FD7">
          <w:rPr>
            <w:lang w:val="en-GB"/>
          </w:rPr>
          <w:t>ico</w:t>
        </w:r>
      </w:ins>
      <w:r w:rsidR="00186374" w:rsidRPr="000D5FD7">
        <w:rPr>
          <w:lang w:val="en-GB"/>
        </w:rPr>
        <w:t xml:space="preserve"> </w:t>
      </w:r>
      <w:proofErr w:type="spellStart"/>
      <w:r w:rsidR="00186374" w:rsidRPr="000D5FD7">
        <w:rPr>
          <w:lang w:val="en-GB"/>
        </w:rPr>
        <w:t>Wouters</w:t>
      </w:r>
      <w:proofErr w:type="spellEnd"/>
      <w:ins w:id="1585" w:author="User" w:date="2021-09-01T22:25:00Z">
        <w:r w:rsidR="00D931D8" w:rsidRPr="000D5FD7">
          <w:rPr>
            <w:lang w:val="en-GB"/>
          </w:rPr>
          <w:t>,</w:t>
        </w:r>
      </w:ins>
      <w:r w:rsidRPr="000D5FD7">
        <w:rPr>
          <w:lang w:val="en-GB"/>
        </w:rPr>
        <w:t xml:space="preserve"> 177–190. </w:t>
      </w:r>
      <w:ins w:id="1586" w:author="User" w:date="2021-09-01T22:23:00Z">
        <w:r w:rsidR="00186374" w:rsidRPr="000D5FD7">
          <w:rPr>
            <w:lang w:val="en-GB"/>
          </w:rPr>
          <w:t xml:space="preserve">London: </w:t>
        </w:r>
      </w:ins>
      <w:r w:rsidRPr="000D5FD7">
        <w:rPr>
          <w:lang w:val="en-GB"/>
        </w:rPr>
        <w:t>Palgrave Macmillan UK</w:t>
      </w:r>
      <w:ins w:id="1587" w:author="User" w:date="2021-09-01T22:22:00Z">
        <w:r w:rsidR="00186374" w:rsidRPr="000D5FD7">
          <w:rPr>
            <w:lang w:val="en-GB"/>
          </w:rPr>
          <w:t>, 2018</w:t>
        </w:r>
      </w:ins>
      <w:r w:rsidRPr="000D5FD7">
        <w:rPr>
          <w:lang w:val="en-GB"/>
        </w:rPr>
        <w:t xml:space="preserve">. </w:t>
      </w:r>
      <w:r w:rsidR="00D931D8" w:rsidRPr="000D5FD7">
        <w:rPr>
          <w:lang w:val="en-GB"/>
        </w:rPr>
        <w:t>https://doi.org/10.1057/978-1-349-95306-6_9</w:t>
      </w:r>
      <w:r w:rsidRPr="000D5FD7">
        <w:rPr>
          <w:lang w:val="en-GB"/>
        </w:rPr>
        <w:t>.</w:t>
      </w:r>
    </w:p>
    <w:p w14:paraId="7A2122EA" w14:textId="77777777" w:rsidR="00D931D8" w:rsidRPr="000D5FD7" w:rsidRDefault="00D931D8" w:rsidP="00243AE0">
      <w:pPr>
        <w:pBdr>
          <w:top w:val="nil"/>
          <w:left w:val="nil"/>
          <w:bottom w:val="nil"/>
          <w:right w:val="nil"/>
          <w:between w:val="nil"/>
        </w:pBdr>
        <w:ind w:left="720" w:hanging="720"/>
        <w:contextualSpacing/>
        <w:rPr>
          <w:ins w:id="1588" w:author="User" w:date="2021-09-03T14:48:00Z"/>
          <w:lang w:val="en-GB"/>
        </w:rPr>
      </w:pPr>
    </w:p>
    <w:p w14:paraId="339AB0B4" w14:textId="77777777" w:rsidR="00C9678D" w:rsidRPr="000D5FD7" w:rsidRDefault="00C9678D" w:rsidP="00C9678D">
      <w:pPr>
        <w:contextualSpacing/>
        <w:rPr>
          <w:ins w:id="1589" w:author="User" w:date="2021-09-03T14:48:00Z"/>
          <w:lang w:val="en-US"/>
          <w:rPrChange w:id="1590" w:author="Laureano Macedo" w:date="2021-09-09T13:27:00Z">
            <w:rPr>
              <w:ins w:id="1591" w:author="User" w:date="2021-09-03T14:48:00Z"/>
            </w:rPr>
          </w:rPrChange>
        </w:rPr>
      </w:pPr>
      <w:proofErr w:type="spellStart"/>
      <w:ins w:id="1592" w:author="User" w:date="2021-09-03T14:48:00Z">
        <w:r w:rsidRPr="000D5FD7">
          <w:rPr>
            <w:lang w:val="en-US"/>
            <w:rPrChange w:id="1593" w:author="Laureano Macedo" w:date="2021-09-09T13:27:00Z">
              <w:rPr/>
            </w:rPrChange>
          </w:rPr>
          <w:t>Kecskeméti</w:t>
        </w:r>
        <w:proofErr w:type="spellEnd"/>
        <w:r w:rsidRPr="000D5FD7">
          <w:rPr>
            <w:lang w:val="en-US"/>
            <w:rPrChange w:id="1594" w:author="Laureano Macedo" w:date="2021-09-09T13:27:00Z">
              <w:rPr/>
            </w:rPrChange>
          </w:rPr>
          <w:t xml:space="preserve">, Charles. “Archival Claims: Preliminary Study on the Principles and Criteria to Be </w:t>
        </w:r>
      </w:ins>
    </w:p>
    <w:p w14:paraId="26B61D9C" w14:textId="297116A4" w:rsidR="00C9678D" w:rsidRPr="000D5FD7" w:rsidRDefault="00C9678D" w:rsidP="00C9678D">
      <w:pPr>
        <w:ind w:left="720"/>
        <w:contextualSpacing/>
        <w:rPr>
          <w:lang w:val="en-US"/>
          <w:rPrChange w:id="1595" w:author="Laureano Macedo" w:date="2021-09-09T13:27:00Z">
            <w:rPr/>
          </w:rPrChange>
        </w:rPr>
      </w:pPr>
      <w:ins w:id="1596" w:author="User" w:date="2021-09-03T14:48:00Z">
        <w:r w:rsidRPr="000D5FD7">
          <w:rPr>
            <w:lang w:val="en-US"/>
            <w:rPrChange w:id="1597" w:author="Laureano Macedo" w:date="2021-09-09T13:27:00Z">
              <w:rPr/>
            </w:rPrChange>
          </w:rPr>
          <w:t xml:space="preserve">Applied in Negotiations.” </w:t>
        </w:r>
        <w:r w:rsidRPr="000D5FD7">
          <w:rPr>
            <w:lang w:val="en-CA"/>
          </w:rPr>
          <w:t xml:space="preserve">PGL-77/WS/1. Paris: UNESCO, 1977. </w:t>
        </w:r>
        <w:r w:rsidRPr="000D5FD7">
          <w:rPr>
            <w:lang w:val="en-US"/>
            <w:rPrChange w:id="1598" w:author="Laureano Macedo" w:date="2021-09-09T13:27:00Z">
              <w:rPr/>
            </w:rPrChange>
          </w:rPr>
          <w:t>https://unesdoc.unesco.org/ark:/48223/pf0000029879.</w:t>
        </w:r>
      </w:ins>
    </w:p>
    <w:p w14:paraId="6EFD8DF7" w14:textId="7BA572DD" w:rsidR="00BE3111" w:rsidRPr="000D5FD7" w:rsidRDefault="00BE3111" w:rsidP="00560247">
      <w:pPr>
        <w:pBdr>
          <w:top w:val="nil"/>
          <w:left w:val="nil"/>
          <w:bottom w:val="nil"/>
          <w:right w:val="nil"/>
          <w:between w:val="nil"/>
        </w:pBdr>
        <w:contextualSpacing/>
        <w:rPr>
          <w:lang w:val="en-GB"/>
        </w:rPr>
      </w:pPr>
    </w:p>
    <w:p w14:paraId="0E0A1A07" w14:textId="77777777" w:rsidR="00C0180E" w:rsidRPr="000D5FD7" w:rsidRDefault="00C0180E" w:rsidP="00C0180E">
      <w:pPr>
        <w:rPr>
          <w:ins w:id="1599" w:author="User" w:date="2021-09-03T14:30:00Z"/>
          <w:rFonts w:eastAsiaTheme="minorHAnsi"/>
          <w:i/>
          <w:iCs/>
          <w:lang w:val="en-US"/>
          <w:rPrChange w:id="1600" w:author="Laureano Macedo" w:date="2021-09-09T13:27:00Z">
            <w:rPr>
              <w:ins w:id="1601" w:author="User" w:date="2021-09-03T14:30:00Z"/>
              <w:rFonts w:eastAsiaTheme="minorHAnsi"/>
              <w:i/>
              <w:iCs/>
              <w:color w:val="000000" w:themeColor="text1"/>
              <w:lang w:val="en-US"/>
            </w:rPr>
          </w:rPrChange>
        </w:rPr>
      </w:pPr>
      <w:proofErr w:type="spellStart"/>
      <w:ins w:id="1602" w:author="User" w:date="2021-09-03T14:28:00Z">
        <w:r w:rsidRPr="000D5FD7">
          <w:rPr>
            <w:rFonts w:eastAsiaTheme="minorHAnsi"/>
            <w:lang w:val="en-US"/>
            <w:rPrChange w:id="1603" w:author="Laureano Macedo" w:date="2021-09-09T13:27:00Z">
              <w:rPr>
                <w:rFonts w:eastAsiaTheme="minorHAnsi"/>
                <w:color w:val="000000" w:themeColor="text1"/>
                <w:lang w:val="en-US"/>
              </w:rPr>
            </w:rPrChange>
          </w:rPr>
          <w:t>Kecskeméti</w:t>
        </w:r>
        <w:proofErr w:type="spellEnd"/>
        <w:r w:rsidRPr="000D5FD7">
          <w:rPr>
            <w:rFonts w:eastAsiaTheme="minorHAnsi"/>
            <w:lang w:val="en-US"/>
            <w:rPrChange w:id="1604" w:author="Laureano Macedo" w:date="2021-09-09T13:27:00Z">
              <w:rPr>
                <w:rFonts w:eastAsiaTheme="minorHAnsi"/>
                <w:color w:val="000000" w:themeColor="text1"/>
                <w:lang w:val="en-US"/>
              </w:rPr>
            </w:rPrChange>
          </w:rPr>
          <w:t xml:space="preserve">, Charles. “Archives Seizures: The Evolution of International Law.” In </w:t>
        </w:r>
        <w:r w:rsidRPr="000D5FD7">
          <w:rPr>
            <w:rFonts w:eastAsiaTheme="minorHAnsi"/>
            <w:i/>
            <w:iCs/>
            <w:lang w:val="en-US"/>
            <w:rPrChange w:id="1605" w:author="Laureano Macedo" w:date="2021-09-09T13:27:00Z">
              <w:rPr>
                <w:rFonts w:eastAsiaTheme="minorHAnsi"/>
                <w:i/>
                <w:iCs/>
                <w:color w:val="000000" w:themeColor="text1"/>
                <w:lang w:val="en-US"/>
              </w:rPr>
            </w:rPrChange>
          </w:rPr>
          <w:t xml:space="preserve">Displaced </w:t>
        </w:r>
      </w:ins>
    </w:p>
    <w:p w14:paraId="76F44115" w14:textId="349543A1" w:rsidR="00C0180E" w:rsidRPr="000D5FD7" w:rsidRDefault="00C0180E" w:rsidP="00560247">
      <w:pPr>
        <w:ind w:firstLine="720"/>
        <w:rPr>
          <w:ins w:id="1606" w:author="User" w:date="2021-09-03T14:28:00Z"/>
          <w:rFonts w:eastAsiaTheme="minorHAnsi"/>
          <w:lang w:val="en-US"/>
          <w:rPrChange w:id="1607" w:author="Laureano Macedo" w:date="2021-09-09T13:27:00Z">
            <w:rPr>
              <w:ins w:id="1608" w:author="User" w:date="2021-09-03T14:28:00Z"/>
              <w:rFonts w:eastAsiaTheme="minorHAnsi"/>
              <w:color w:val="000000" w:themeColor="text1"/>
              <w:lang w:val="en-US"/>
            </w:rPr>
          </w:rPrChange>
        </w:rPr>
      </w:pPr>
      <w:ins w:id="1609" w:author="User" w:date="2021-09-03T14:28:00Z">
        <w:r w:rsidRPr="000D5FD7">
          <w:rPr>
            <w:rFonts w:eastAsiaTheme="minorHAnsi"/>
            <w:i/>
            <w:iCs/>
            <w:lang w:val="en-US"/>
            <w:rPrChange w:id="1610" w:author="Laureano Macedo" w:date="2021-09-09T13:27:00Z">
              <w:rPr>
                <w:rFonts w:eastAsiaTheme="minorHAnsi"/>
                <w:i/>
                <w:iCs/>
                <w:color w:val="000000" w:themeColor="text1"/>
                <w:lang w:val="en-US"/>
              </w:rPr>
            </w:rPrChange>
          </w:rPr>
          <w:t xml:space="preserve">Archives, </w:t>
        </w:r>
        <w:r w:rsidRPr="000D5FD7">
          <w:rPr>
            <w:rFonts w:eastAsiaTheme="minorHAnsi"/>
            <w:iCs/>
            <w:lang w:val="en-US"/>
            <w:rPrChange w:id="1611" w:author="Laureano Macedo" w:date="2021-09-09T13:27:00Z">
              <w:rPr>
                <w:rFonts w:eastAsiaTheme="minorHAnsi"/>
                <w:iCs/>
                <w:color w:val="000000" w:themeColor="text1"/>
                <w:lang w:val="en-US"/>
              </w:rPr>
            </w:rPrChange>
          </w:rPr>
          <w:t xml:space="preserve">edited by James </w:t>
        </w:r>
        <w:r w:rsidRPr="000D5FD7">
          <w:rPr>
            <w:rFonts w:eastAsiaTheme="minorHAnsi"/>
            <w:lang w:val="en-US"/>
            <w:rPrChange w:id="1612" w:author="Laureano Macedo" w:date="2021-09-09T13:27:00Z">
              <w:rPr>
                <w:rFonts w:eastAsiaTheme="minorHAnsi"/>
                <w:color w:val="000000" w:themeColor="text1"/>
                <w:lang w:val="en-US"/>
              </w:rPr>
            </w:rPrChange>
          </w:rPr>
          <w:t xml:space="preserve">Lowry, 12-20. London: Routledge, 2017. </w:t>
        </w:r>
      </w:ins>
    </w:p>
    <w:p w14:paraId="340D2293" w14:textId="77777777" w:rsidR="00C0180E" w:rsidRPr="000D5FD7" w:rsidRDefault="00C0180E" w:rsidP="00243AE0">
      <w:pPr>
        <w:pBdr>
          <w:top w:val="nil"/>
          <w:left w:val="nil"/>
          <w:bottom w:val="nil"/>
          <w:right w:val="nil"/>
          <w:between w:val="nil"/>
        </w:pBdr>
        <w:ind w:left="720" w:hanging="720"/>
        <w:contextualSpacing/>
        <w:rPr>
          <w:ins w:id="1613" w:author="User" w:date="2021-09-03T14:28:00Z"/>
          <w:lang w:val="en-GB"/>
        </w:rPr>
      </w:pPr>
    </w:p>
    <w:p w14:paraId="52AA9466" w14:textId="0EE501F2" w:rsidR="00516656" w:rsidRPr="000D5FD7" w:rsidRDefault="00516656" w:rsidP="00243AE0">
      <w:pPr>
        <w:pBdr>
          <w:top w:val="nil"/>
          <w:left w:val="nil"/>
          <w:bottom w:val="nil"/>
          <w:right w:val="nil"/>
          <w:between w:val="nil"/>
        </w:pBdr>
        <w:ind w:left="720" w:hanging="720"/>
        <w:contextualSpacing/>
        <w:rPr>
          <w:ins w:id="1614" w:author="User" w:date="2021-09-01T21:56:00Z"/>
          <w:lang w:val="en-GB"/>
        </w:rPr>
      </w:pPr>
      <w:proofErr w:type="spellStart"/>
      <w:r w:rsidRPr="000D5FD7">
        <w:rPr>
          <w:lang w:val="en-GB"/>
        </w:rPr>
        <w:t>Kecskeméti</w:t>
      </w:r>
      <w:proofErr w:type="spellEnd"/>
      <w:r w:rsidRPr="000D5FD7">
        <w:rPr>
          <w:lang w:val="en-GB"/>
        </w:rPr>
        <w:t>, C</w:t>
      </w:r>
      <w:ins w:id="1615" w:author="User" w:date="2021-09-01T21:56:00Z">
        <w:r w:rsidR="00BE3111" w:rsidRPr="000D5FD7">
          <w:rPr>
            <w:lang w:val="en-GB"/>
          </w:rPr>
          <w:t>harles.</w:t>
        </w:r>
      </w:ins>
      <w:r w:rsidRPr="000D5FD7">
        <w:rPr>
          <w:lang w:val="en-GB"/>
        </w:rPr>
        <w:t xml:space="preserve"> </w:t>
      </w:r>
      <w:ins w:id="1616" w:author="User" w:date="2021-09-01T21:56:00Z">
        <w:r w:rsidR="00BE3111" w:rsidRPr="000D5FD7">
          <w:rPr>
            <w:lang w:val="en-GB"/>
          </w:rPr>
          <w:t>“</w:t>
        </w:r>
      </w:ins>
      <w:r w:rsidRPr="000D5FD7">
        <w:rPr>
          <w:lang w:val="en-GB"/>
        </w:rPr>
        <w:t xml:space="preserve">Displaced European </w:t>
      </w:r>
      <w:ins w:id="1617" w:author="User" w:date="2021-09-01T21:56:00Z">
        <w:r w:rsidR="00BE3111" w:rsidRPr="000D5FD7">
          <w:rPr>
            <w:lang w:val="en-GB"/>
          </w:rPr>
          <w:t>A</w:t>
        </w:r>
      </w:ins>
      <w:r w:rsidRPr="000D5FD7">
        <w:rPr>
          <w:lang w:val="en-GB"/>
        </w:rPr>
        <w:t xml:space="preserve">rchives: Is it </w:t>
      </w:r>
      <w:ins w:id="1618" w:author="User" w:date="2021-09-01T21:55:00Z">
        <w:r w:rsidR="00BE3111" w:rsidRPr="000D5FD7">
          <w:rPr>
            <w:lang w:val="en-GB"/>
          </w:rPr>
          <w:t>T</w:t>
        </w:r>
      </w:ins>
      <w:r w:rsidRPr="000D5FD7">
        <w:rPr>
          <w:lang w:val="en-GB"/>
        </w:rPr>
        <w:t xml:space="preserve">ime for a </w:t>
      </w:r>
      <w:ins w:id="1619" w:author="User" w:date="2021-09-01T21:55:00Z">
        <w:r w:rsidR="00BE3111" w:rsidRPr="000D5FD7">
          <w:rPr>
            <w:lang w:val="en-GB"/>
          </w:rPr>
          <w:t>P</w:t>
        </w:r>
      </w:ins>
      <w:r w:rsidRPr="000D5FD7">
        <w:rPr>
          <w:lang w:val="en-GB"/>
        </w:rPr>
        <w:t>ost-</w:t>
      </w:r>
      <w:ins w:id="1620" w:author="User" w:date="2021-09-01T21:55:00Z">
        <w:r w:rsidR="00BE3111" w:rsidRPr="000D5FD7">
          <w:rPr>
            <w:lang w:val="en-GB"/>
          </w:rPr>
          <w:t>W</w:t>
        </w:r>
      </w:ins>
      <w:r w:rsidRPr="000D5FD7">
        <w:rPr>
          <w:lang w:val="en-GB"/>
        </w:rPr>
        <w:t xml:space="preserve">ar </w:t>
      </w:r>
      <w:ins w:id="1621" w:author="User" w:date="2021-09-01T21:55:00Z">
        <w:r w:rsidR="00BE3111" w:rsidRPr="000D5FD7">
          <w:rPr>
            <w:lang w:val="en-GB"/>
          </w:rPr>
          <w:t>S</w:t>
        </w:r>
      </w:ins>
      <w:r w:rsidRPr="000D5FD7">
        <w:rPr>
          <w:lang w:val="en-GB"/>
        </w:rPr>
        <w:t>ettlement?</w:t>
      </w:r>
      <w:ins w:id="1622" w:author="User" w:date="2021-09-01T21:56:00Z">
        <w:r w:rsidR="00BE3111" w:rsidRPr="000D5FD7">
          <w:rPr>
            <w:lang w:val="en-GB"/>
          </w:rPr>
          <w:t>”</w:t>
        </w:r>
      </w:ins>
      <w:r w:rsidRPr="000D5FD7">
        <w:rPr>
          <w:lang w:val="en-GB"/>
        </w:rPr>
        <w:t xml:space="preserve"> </w:t>
      </w:r>
      <w:r w:rsidRPr="000D5FD7">
        <w:rPr>
          <w:i/>
          <w:lang w:val="en-GB"/>
        </w:rPr>
        <w:t>American Archivist</w:t>
      </w:r>
      <w:r w:rsidRPr="000D5FD7">
        <w:rPr>
          <w:lang w:val="en-GB"/>
        </w:rPr>
        <w:t xml:space="preserve">, </w:t>
      </w:r>
      <w:r w:rsidRPr="000D5FD7">
        <w:rPr>
          <w:iCs/>
          <w:lang w:val="en-GB"/>
        </w:rPr>
        <w:t>55</w:t>
      </w:r>
      <w:ins w:id="1623" w:author="User" w:date="2021-09-01T21:56:00Z">
        <w:r w:rsidR="00BE3111" w:rsidRPr="000D5FD7">
          <w:rPr>
            <w:iCs/>
            <w:lang w:val="en-GB"/>
          </w:rPr>
          <w:t xml:space="preserve"> no. </w:t>
        </w:r>
      </w:ins>
      <w:r w:rsidRPr="000D5FD7">
        <w:rPr>
          <w:lang w:val="en-GB"/>
        </w:rPr>
        <w:t>1</w:t>
      </w:r>
      <w:ins w:id="1624" w:author="User" w:date="2021-09-01T21:56:00Z">
        <w:r w:rsidR="00BE3111" w:rsidRPr="000D5FD7">
          <w:rPr>
            <w:lang w:val="en-GB"/>
          </w:rPr>
          <w:t xml:space="preserve"> (1992):</w:t>
        </w:r>
      </w:ins>
      <w:r w:rsidRPr="000D5FD7">
        <w:rPr>
          <w:lang w:val="en-GB"/>
        </w:rPr>
        <w:t xml:space="preserve"> 132–140.</w:t>
      </w:r>
    </w:p>
    <w:p w14:paraId="26492FAF" w14:textId="77777777" w:rsidR="00BE3111" w:rsidRPr="000D5FD7" w:rsidRDefault="00BE3111" w:rsidP="00BD49BF">
      <w:pPr>
        <w:rPr>
          <w:ins w:id="1625" w:author="User" w:date="2021-08-17T15:00:00Z"/>
          <w:rFonts w:eastAsiaTheme="minorHAnsi"/>
          <w:lang w:val="en-US"/>
          <w:rPrChange w:id="1626" w:author="Laureano Macedo" w:date="2021-09-09T13:27:00Z">
            <w:rPr>
              <w:ins w:id="1627" w:author="User" w:date="2021-08-17T15:00:00Z"/>
              <w:rFonts w:eastAsiaTheme="minorHAnsi"/>
              <w:color w:val="000000" w:themeColor="text1"/>
              <w:lang w:val="en-US"/>
            </w:rPr>
          </w:rPrChange>
        </w:rPr>
      </w:pPr>
    </w:p>
    <w:p w14:paraId="63977D05" w14:textId="29B7CA94" w:rsidR="00516656" w:rsidRPr="000D5FD7" w:rsidRDefault="00516656" w:rsidP="00886D3E">
      <w:pPr>
        <w:pBdr>
          <w:top w:val="nil"/>
          <w:left w:val="nil"/>
          <w:bottom w:val="nil"/>
          <w:right w:val="nil"/>
          <w:between w:val="nil"/>
        </w:pBdr>
        <w:ind w:left="720" w:hanging="720"/>
        <w:contextualSpacing/>
        <w:rPr>
          <w:ins w:id="1628" w:author="User" w:date="2021-09-01T21:59:00Z"/>
          <w:lang w:val="en-US"/>
          <w:rPrChange w:id="1629" w:author="Laureano Macedo" w:date="2021-09-09T13:27:00Z">
            <w:rPr>
              <w:ins w:id="1630" w:author="User" w:date="2021-09-01T21:59:00Z"/>
            </w:rPr>
          </w:rPrChange>
        </w:rPr>
      </w:pPr>
      <w:proofErr w:type="spellStart"/>
      <w:r w:rsidRPr="000D5FD7">
        <w:rPr>
          <w:lang w:val="en-GB"/>
        </w:rPr>
        <w:t>Ketelaar</w:t>
      </w:r>
      <w:proofErr w:type="spellEnd"/>
      <w:r w:rsidRPr="000D5FD7">
        <w:rPr>
          <w:lang w:val="en-GB"/>
        </w:rPr>
        <w:t>, E</w:t>
      </w:r>
      <w:ins w:id="1631" w:author="User" w:date="2021-09-01T22:00:00Z">
        <w:r w:rsidR="00BE3111" w:rsidRPr="000D5FD7">
          <w:rPr>
            <w:lang w:val="en-GB"/>
          </w:rPr>
          <w:t>ric</w:t>
        </w:r>
      </w:ins>
      <w:r w:rsidRPr="000D5FD7">
        <w:rPr>
          <w:lang w:val="en-GB"/>
        </w:rPr>
        <w:t>. Foreword</w:t>
      </w:r>
      <w:ins w:id="1632" w:author="User" w:date="2021-09-01T21:58:00Z">
        <w:r w:rsidR="00BE3111" w:rsidRPr="000D5FD7">
          <w:rPr>
            <w:lang w:val="en-GB"/>
          </w:rPr>
          <w:t xml:space="preserve"> to </w:t>
        </w:r>
      </w:ins>
      <w:r w:rsidRPr="000D5FD7">
        <w:rPr>
          <w:i/>
          <w:lang w:val="en-GB"/>
        </w:rPr>
        <w:t>Displaced Archives</w:t>
      </w:r>
      <w:ins w:id="1633" w:author="User" w:date="2021-09-01T21:58:00Z">
        <w:r w:rsidR="00BE3111" w:rsidRPr="000D5FD7">
          <w:rPr>
            <w:i/>
            <w:lang w:val="en-GB"/>
          </w:rPr>
          <w:t xml:space="preserve">, </w:t>
        </w:r>
        <w:r w:rsidR="00BE3111" w:rsidRPr="000D5FD7">
          <w:rPr>
            <w:lang w:val="en-GB"/>
          </w:rPr>
          <w:t>edited by James Lowry,</w:t>
        </w:r>
      </w:ins>
      <w:r w:rsidRPr="000D5FD7">
        <w:rPr>
          <w:lang w:val="en-GB"/>
        </w:rPr>
        <w:t xml:space="preserve"> viii–ix. </w:t>
      </w:r>
      <w:ins w:id="1634" w:author="User" w:date="2021-09-01T21:58:00Z">
        <w:r w:rsidR="00BE3111" w:rsidRPr="000D5FD7">
          <w:rPr>
            <w:lang w:val="en-US"/>
            <w:rPrChange w:id="1635" w:author="Laureano Macedo" w:date="2021-09-09T13:27:00Z">
              <w:rPr/>
            </w:rPrChange>
          </w:rPr>
          <w:t xml:space="preserve">Edited by James Lowry, 1-11. London: </w:t>
        </w:r>
      </w:ins>
      <w:r w:rsidRPr="000D5FD7">
        <w:rPr>
          <w:lang w:val="en-US"/>
          <w:rPrChange w:id="1636" w:author="Laureano Macedo" w:date="2021-09-09T13:27:00Z">
            <w:rPr/>
          </w:rPrChange>
        </w:rPr>
        <w:t>Routledge</w:t>
      </w:r>
      <w:ins w:id="1637" w:author="User" w:date="2021-09-01T21:59:00Z">
        <w:r w:rsidR="00BE3111" w:rsidRPr="000D5FD7">
          <w:rPr>
            <w:lang w:val="en-US"/>
            <w:rPrChange w:id="1638" w:author="Laureano Macedo" w:date="2021-09-09T13:27:00Z">
              <w:rPr/>
            </w:rPrChange>
          </w:rPr>
          <w:t>, 2017</w:t>
        </w:r>
      </w:ins>
      <w:r w:rsidRPr="000D5FD7">
        <w:rPr>
          <w:lang w:val="en-US"/>
          <w:rPrChange w:id="1639" w:author="Laureano Macedo" w:date="2021-09-09T13:27:00Z">
            <w:rPr/>
          </w:rPrChange>
        </w:rPr>
        <w:t xml:space="preserve">. </w:t>
      </w:r>
      <w:r w:rsidR="00BE3111" w:rsidRPr="000D5FD7">
        <w:rPr>
          <w:lang w:val="en-US"/>
          <w:rPrChange w:id="1640" w:author="Laureano Macedo" w:date="2021-09-09T13:27:00Z">
            <w:rPr/>
          </w:rPrChange>
        </w:rPr>
        <w:t>https://doi.org/10.4324/9781315577609</w:t>
      </w:r>
      <w:r w:rsidRPr="000D5FD7">
        <w:rPr>
          <w:lang w:val="en-US"/>
          <w:rPrChange w:id="1641" w:author="Laureano Macedo" w:date="2021-09-09T13:27:00Z">
            <w:rPr/>
          </w:rPrChange>
        </w:rPr>
        <w:t>.</w:t>
      </w:r>
    </w:p>
    <w:p w14:paraId="54ABFAD2" w14:textId="77777777" w:rsidR="00BE3111" w:rsidRPr="000D5FD7" w:rsidRDefault="00BE3111" w:rsidP="00886D3E">
      <w:pPr>
        <w:pBdr>
          <w:top w:val="nil"/>
          <w:left w:val="nil"/>
          <w:bottom w:val="nil"/>
          <w:right w:val="nil"/>
          <w:between w:val="nil"/>
        </w:pBdr>
        <w:ind w:left="720" w:hanging="720"/>
        <w:contextualSpacing/>
        <w:rPr>
          <w:lang w:val="en-US"/>
          <w:rPrChange w:id="1642" w:author="Laureano Macedo" w:date="2021-09-09T13:27:00Z">
            <w:rPr/>
          </w:rPrChange>
        </w:rPr>
      </w:pPr>
    </w:p>
    <w:p w14:paraId="40853303" w14:textId="1758F092" w:rsidR="00516656" w:rsidRPr="000D5FD7" w:rsidRDefault="00516656" w:rsidP="00886D3E">
      <w:pPr>
        <w:pBdr>
          <w:top w:val="nil"/>
          <w:left w:val="nil"/>
          <w:bottom w:val="nil"/>
          <w:right w:val="nil"/>
          <w:between w:val="nil"/>
        </w:pBdr>
        <w:ind w:left="720" w:hanging="720"/>
        <w:contextualSpacing/>
        <w:rPr>
          <w:ins w:id="1643" w:author="User" w:date="2021-09-01T22:26:00Z"/>
        </w:rPr>
      </w:pPr>
      <w:r w:rsidRPr="000D5FD7">
        <w:rPr>
          <w:lang w:val="en-US"/>
          <w:rPrChange w:id="1644" w:author="Laureano Macedo" w:date="2021-09-09T13:27:00Z">
            <w:rPr/>
          </w:rPrChange>
        </w:rPr>
        <w:t xml:space="preserve">Lei de 27 de </w:t>
      </w:r>
      <w:proofErr w:type="spellStart"/>
      <w:r w:rsidRPr="000D5FD7">
        <w:rPr>
          <w:lang w:val="en-US"/>
          <w:rPrChange w:id="1645" w:author="Laureano Macedo" w:date="2021-09-09T13:27:00Z">
            <w:rPr/>
          </w:rPrChange>
        </w:rPr>
        <w:t>junho</w:t>
      </w:r>
      <w:proofErr w:type="spellEnd"/>
      <w:r w:rsidRPr="000D5FD7">
        <w:rPr>
          <w:lang w:val="en-US"/>
          <w:rPrChange w:id="1646" w:author="Laureano Macedo" w:date="2021-09-09T13:27:00Z">
            <w:rPr/>
          </w:rPrChange>
        </w:rPr>
        <w:t xml:space="preserve"> de 1864. </w:t>
      </w:r>
      <w:r w:rsidRPr="000D5FD7">
        <w:rPr>
          <w:i/>
        </w:rPr>
        <w:t>Diário de Lisboa</w:t>
      </w:r>
      <w:r w:rsidRPr="000D5FD7">
        <w:t xml:space="preserve">, </w:t>
      </w:r>
      <w:proofErr w:type="spellStart"/>
      <w:r w:rsidRPr="000D5FD7">
        <w:t>n.</w:t>
      </w:r>
      <w:r w:rsidRPr="000D5FD7">
        <w:rPr>
          <w:vertAlign w:val="superscript"/>
        </w:rPr>
        <w:t>o</w:t>
      </w:r>
      <w:proofErr w:type="spellEnd"/>
      <w:r w:rsidRPr="000D5FD7">
        <w:t xml:space="preserve"> 116, de 5 de julho, Livro 1864, 333. </w:t>
      </w:r>
      <w:r w:rsidR="00D931D8" w:rsidRPr="000D5FD7">
        <w:t>http://legislacaoregia.parlamento.pt/V/1/39/96/p369</w:t>
      </w:r>
      <w:r w:rsidRPr="000D5FD7">
        <w:t>.</w:t>
      </w:r>
    </w:p>
    <w:p w14:paraId="3686DFC1" w14:textId="77777777" w:rsidR="00D931D8" w:rsidRPr="000D5FD7" w:rsidRDefault="00D931D8" w:rsidP="00886D3E">
      <w:pPr>
        <w:pBdr>
          <w:top w:val="nil"/>
          <w:left w:val="nil"/>
          <w:bottom w:val="nil"/>
          <w:right w:val="nil"/>
          <w:between w:val="nil"/>
        </w:pBdr>
        <w:ind w:left="720" w:hanging="720"/>
        <w:contextualSpacing/>
      </w:pPr>
    </w:p>
    <w:p w14:paraId="760A51CD" w14:textId="2399BA51" w:rsidR="00516656" w:rsidRPr="000D5FD7" w:rsidRDefault="00516656" w:rsidP="00886D3E">
      <w:pPr>
        <w:pBdr>
          <w:top w:val="nil"/>
          <w:left w:val="nil"/>
          <w:bottom w:val="nil"/>
          <w:right w:val="nil"/>
          <w:between w:val="nil"/>
        </w:pBdr>
        <w:ind w:left="720" w:hanging="720"/>
        <w:contextualSpacing/>
        <w:rPr>
          <w:ins w:id="1647" w:author="User" w:date="2021-09-01T22:27:00Z"/>
          <w:lang w:val="nl-NL"/>
        </w:rPr>
      </w:pPr>
      <w:r w:rsidRPr="000D5FD7">
        <w:t>Lopes, C</w:t>
      </w:r>
      <w:ins w:id="1648" w:author="User" w:date="2021-09-01T22:30:00Z">
        <w:r w:rsidR="00D931D8" w:rsidRPr="000D5FD7">
          <w:t>arlos</w:t>
        </w:r>
      </w:ins>
      <w:r w:rsidRPr="000D5FD7">
        <w:t xml:space="preserve">, </w:t>
      </w:r>
      <w:ins w:id="1649" w:author="User" w:date="2021-09-01T22:30:00Z">
        <w:r w:rsidR="00D931D8" w:rsidRPr="000D5FD7">
          <w:t xml:space="preserve">Peter </w:t>
        </w:r>
      </w:ins>
      <w:proofErr w:type="spellStart"/>
      <w:r w:rsidRPr="000D5FD7">
        <w:t>Mendy</w:t>
      </w:r>
      <w:proofErr w:type="spellEnd"/>
      <w:r w:rsidRPr="000D5FD7">
        <w:t xml:space="preserve">, </w:t>
      </w:r>
      <w:proofErr w:type="spellStart"/>
      <w:ins w:id="1650" w:author="User" w:date="2021-09-01T22:30:00Z">
        <w:r w:rsidR="00D931D8" w:rsidRPr="000D5FD7">
          <w:t>and</w:t>
        </w:r>
        <w:proofErr w:type="spellEnd"/>
        <w:r w:rsidR="00D931D8" w:rsidRPr="000D5FD7">
          <w:t xml:space="preserve"> Carlos </w:t>
        </w:r>
      </w:ins>
      <w:r w:rsidRPr="000D5FD7">
        <w:t>Cardoso.</w:t>
      </w:r>
      <w:ins w:id="1651" w:author="User" w:date="2021-09-01T22:31:00Z">
        <w:r w:rsidR="00D931D8" w:rsidRPr="000D5FD7">
          <w:t xml:space="preserve"> </w:t>
        </w:r>
      </w:ins>
      <w:ins w:id="1652" w:author="User" w:date="2021-09-04T21:23:00Z">
        <w:r w:rsidR="007D0BF5" w:rsidRPr="000D5FD7">
          <w:t>“</w:t>
        </w:r>
      </w:ins>
      <w:r w:rsidRPr="000D5FD7">
        <w:t xml:space="preserve">Destruição da memória colectiva de um povo: A tragedia do </w:t>
      </w:r>
      <w:r w:rsidRPr="000D5FD7">
        <w:rPr>
          <w:caps/>
        </w:rPr>
        <w:t>Inep</w:t>
      </w:r>
      <w:r w:rsidRPr="000D5FD7">
        <w:t xml:space="preserve"> da Guiné-Bissau.</w:t>
      </w:r>
      <w:ins w:id="1653" w:author="User" w:date="2021-09-04T21:23:00Z">
        <w:r w:rsidR="007D0BF5" w:rsidRPr="000D5FD7">
          <w:t>”</w:t>
        </w:r>
      </w:ins>
      <w:r w:rsidRPr="000D5FD7">
        <w:t xml:space="preserve"> </w:t>
      </w:r>
      <w:r w:rsidRPr="000D5FD7">
        <w:rPr>
          <w:i/>
          <w:lang w:val="nl-NL"/>
        </w:rPr>
        <w:t>Lusotopie</w:t>
      </w:r>
      <w:r w:rsidRPr="000D5FD7">
        <w:rPr>
          <w:lang w:val="nl-NL"/>
        </w:rPr>
        <w:t>, 6</w:t>
      </w:r>
      <w:ins w:id="1654" w:author="User" w:date="2021-09-01T22:30:00Z">
        <w:r w:rsidR="00D931D8" w:rsidRPr="000D5FD7">
          <w:rPr>
            <w:lang w:val="nl-NL"/>
          </w:rPr>
          <w:t xml:space="preserve"> (1999):</w:t>
        </w:r>
      </w:ins>
      <w:r w:rsidRPr="000D5FD7">
        <w:rPr>
          <w:lang w:val="nl-NL"/>
        </w:rPr>
        <w:t xml:space="preserve"> 473–476. </w:t>
      </w:r>
      <w:ins w:id="1655" w:author="User" w:date="2021-09-03T12:59:00Z">
        <w:r w:rsidR="00BF1DA4" w:rsidRPr="000D5FD7">
          <w:rPr>
            <w:lang w:val="nl-NL"/>
          </w:rPr>
          <w:fldChar w:fldCharType="begin"/>
        </w:r>
        <w:r w:rsidR="00BF1DA4" w:rsidRPr="000D5FD7">
          <w:rPr>
            <w:lang w:val="nl-NL"/>
          </w:rPr>
          <w:instrText xml:space="preserve"> HYPERLINK "https://www.persee.fr/doc/luso_1257-0273_1999_num_6_1_1289" </w:instrText>
        </w:r>
        <w:r w:rsidR="00BF1DA4" w:rsidRPr="000D5FD7">
          <w:rPr>
            <w:lang w:val="nl-NL"/>
          </w:rPr>
          <w:fldChar w:fldCharType="separate"/>
        </w:r>
        <w:r w:rsidR="00D931D8" w:rsidRPr="000D5FD7">
          <w:rPr>
            <w:rStyle w:val="Hiperligao"/>
            <w:color w:val="auto"/>
            <w:lang w:val="nl-NL"/>
            <w:rPrChange w:id="1656" w:author="Laureano Macedo" w:date="2021-09-09T13:27:00Z">
              <w:rPr>
                <w:rStyle w:val="Hiperligao"/>
                <w:lang w:val="nl-NL"/>
              </w:rPr>
            </w:rPrChange>
          </w:rPr>
          <w:t>https://www.persee.fr/doc/luso_1257-0273_1999_num_6_1_1289</w:t>
        </w:r>
        <w:r w:rsidRPr="000D5FD7">
          <w:rPr>
            <w:rStyle w:val="Hiperligao"/>
            <w:color w:val="auto"/>
            <w:lang w:val="nl-NL"/>
            <w:rPrChange w:id="1657" w:author="Laureano Macedo" w:date="2021-09-09T13:27:00Z">
              <w:rPr>
                <w:rStyle w:val="Hiperligao"/>
                <w:lang w:val="nl-NL"/>
              </w:rPr>
            </w:rPrChange>
          </w:rPr>
          <w:t>.</w:t>
        </w:r>
        <w:r w:rsidR="00BF1DA4" w:rsidRPr="000D5FD7">
          <w:rPr>
            <w:lang w:val="nl-NL"/>
          </w:rPr>
          <w:fldChar w:fldCharType="end"/>
        </w:r>
      </w:ins>
    </w:p>
    <w:p w14:paraId="6879032F" w14:textId="77777777" w:rsidR="00D931D8" w:rsidRPr="000D5FD7" w:rsidRDefault="00D931D8" w:rsidP="00886D3E">
      <w:pPr>
        <w:pBdr>
          <w:top w:val="nil"/>
          <w:left w:val="nil"/>
          <w:bottom w:val="nil"/>
          <w:right w:val="nil"/>
          <w:between w:val="nil"/>
        </w:pBdr>
        <w:ind w:left="720" w:hanging="720"/>
        <w:contextualSpacing/>
        <w:rPr>
          <w:lang w:val="nl-NL"/>
        </w:rPr>
      </w:pPr>
    </w:p>
    <w:p w14:paraId="04F11618" w14:textId="24EE45D2" w:rsidR="00516656" w:rsidRPr="000D5FD7" w:rsidRDefault="00516656" w:rsidP="00D931D8">
      <w:pPr>
        <w:pBdr>
          <w:top w:val="nil"/>
          <w:left w:val="nil"/>
          <w:bottom w:val="nil"/>
          <w:right w:val="nil"/>
          <w:between w:val="nil"/>
        </w:pBdr>
        <w:ind w:left="720" w:hanging="720"/>
        <w:contextualSpacing/>
        <w:rPr>
          <w:ins w:id="1658" w:author="User" w:date="2021-09-01T22:28:00Z"/>
          <w:lang w:val="en-GB"/>
        </w:rPr>
      </w:pPr>
      <w:r w:rsidRPr="000D5FD7">
        <w:rPr>
          <w:lang w:val="nl-NL"/>
        </w:rPr>
        <w:t xml:space="preserve">Lopez-Portillo, </w:t>
      </w:r>
      <w:ins w:id="1659" w:author="User" w:date="2021-09-01T22:28:00Z">
        <w:r w:rsidR="00D931D8" w:rsidRPr="000D5FD7">
          <w:rPr>
            <w:rPrChange w:id="1660" w:author="Laureano Macedo" w:date="2021-09-09T13:27:00Z">
              <w:rPr>
                <w:lang w:val="en-US"/>
              </w:rPr>
            </w:rPrChange>
          </w:rPr>
          <w:t>José-Juan</w:t>
        </w:r>
      </w:ins>
      <w:r w:rsidRPr="000D5FD7">
        <w:rPr>
          <w:lang w:val="nl-NL"/>
        </w:rPr>
        <w:t xml:space="preserve">. </w:t>
      </w:r>
      <w:r w:rsidRPr="000D5FD7">
        <w:rPr>
          <w:i/>
          <w:lang w:val="en-GB"/>
        </w:rPr>
        <w:t xml:space="preserve">Spain, Portugal and the Atlantic </w:t>
      </w:r>
      <w:ins w:id="1661" w:author="User" w:date="2021-09-01T22:27:00Z">
        <w:r w:rsidR="00D931D8" w:rsidRPr="000D5FD7">
          <w:rPr>
            <w:i/>
            <w:lang w:val="en-GB"/>
          </w:rPr>
          <w:t>F</w:t>
        </w:r>
      </w:ins>
      <w:r w:rsidRPr="000D5FD7">
        <w:rPr>
          <w:i/>
          <w:lang w:val="en-GB"/>
        </w:rPr>
        <w:t xml:space="preserve">rontier of </w:t>
      </w:r>
      <w:ins w:id="1662" w:author="User" w:date="2021-09-01T22:27:00Z">
        <w:r w:rsidR="00D931D8" w:rsidRPr="000D5FD7">
          <w:rPr>
            <w:i/>
            <w:lang w:val="en-GB"/>
          </w:rPr>
          <w:t>M</w:t>
        </w:r>
      </w:ins>
      <w:r w:rsidRPr="000D5FD7">
        <w:rPr>
          <w:i/>
          <w:lang w:val="en-GB"/>
        </w:rPr>
        <w:t>edieval Europe</w:t>
      </w:r>
      <w:r w:rsidRPr="000D5FD7">
        <w:rPr>
          <w:lang w:val="en-GB"/>
        </w:rPr>
        <w:t>. Routledge</w:t>
      </w:r>
      <w:ins w:id="1663" w:author="User" w:date="2021-09-01T22:27:00Z">
        <w:r w:rsidR="00D931D8" w:rsidRPr="000D5FD7">
          <w:rPr>
            <w:lang w:val="en-GB"/>
          </w:rPr>
          <w:t>, 2016</w:t>
        </w:r>
      </w:ins>
      <w:r w:rsidRPr="000D5FD7">
        <w:rPr>
          <w:lang w:val="en-GB"/>
        </w:rPr>
        <w:t>.</w:t>
      </w:r>
    </w:p>
    <w:p w14:paraId="2AABDE21" w14:textId="77777777" w:rsidR="00D931D8" w:rsidRPr="000D5FD7" w:rsidRDefault="00D931D8" w:rsidP="00D931D8">
      <w:pPr>
        <w:pBdr>
          <w:top w:val="nil"/>
          <w:left w:val="nil"/>
          <w:bottom w:val="nil"/>
          <w:right w:val="nil"/>
          <w:between w:val="nil"/>
        </w:pBdr>
        <w:ind w:left="720" w:hanging="720"/>
        <w:contextualSpacing/>
        <w:rPr>
          <w:lang w:val="en-US"/>
        </w:rPr>
      </w:pPr>
    </w:p>
    <w:p w14:paraId="658125A7" w14:textId="77777777" w:rsidR="00AD68A2" w:rsidRPr="000D5FD7" w:rsidRDefault="00BD49BF" w:rsidP="00BD49BF">
      <w:pPr>
        <w:contextualSpacing/>
        <w:rPr>
          <w:ins w:id="1664" w:author="User" w:date="2021-09-04T21:23:00Z"/>
          <w:lang w:val="en-US"/>
          <w:rPrChange w:id="1665" w:author="Laureano Macedo" w:date="2021-09-09T13:27:00Z">
            <w:rPr>
              <w:ins w:id="1666" w:author="User" w:date="2021-09-04T21:23:00Z"/>
            </w:rPr>
          </w:rPrChange>
        </w:rPr>
      </w:pPr>
      <w:ins w:id="1667" w:author="User" w:date="2021-08-17T14:59:00Z">
        <w:r w:rsidRPr="000D5FD7">
          <w:rPr>
            <w:lang w:val="en-US"/>
            <w:rPrChange w:id="1668" w:author="Laureano Macedo" w:date="2021-09-09T13:27:00Z">
              <w:rPr/>
            </w:rPrChange>
          </w:rPr>
          <w:t>Lowry, James</w:t>
        </w:r>
        <w:r w:rsidR="00593ADF" w:rsidRPr="000D5FD7">
          <w:rPr>
            <w:lang w:val="en-US"/>
            <w:rPrChange w:id="1669" w:author="Laureano Macedo" w:date="2021-09-09T13:27:00Z">
              <w:rPr/>
            </w:rPrChange>
          </w:rPr>
          <w:t xml:space="preserve">. </w:t>
        </w:r>
        <w:r w:rsidRPr="000D5FD7">
          <w:rPr>
            <w:lang w:val="en-US"/>
            <w:rPrChange w:id="1670" w:author="Laureano Macedo" w:date="2021-09-09T13:27:00Z">
              <w:rPr/>
            </w:rPrChange>
          </w:rPr>
          <w:t xml:space="preserve">Introduction to </w:t>
        </w:r>
        <w:r w:rsidRPr="000D5FD7">
          <w:rPr>
            <w:i/>
            <w:lang w:val="en-US"/>
            <w:rPrChange w:id="1671" w:author="Laureano Macedo" w:date="2021-09-09T13:27:00Z">
              <w:rPr>
                <w:i/>
              </w:rPr>
            </w:rPrChange>
          </w:rPr>
          <w:t>Displaced Archives</w:t>
        </w:r>
        <w:r w:rsidR="00593ADF" w:rsidRPr="000D5FD7">
          <w:rPr>
            <w:lang w:val="en-US"/>
            <w:rPrChange w:id="1672" w:author="Laureano Macedo" w:date="2021-09-09T13:27:00Z">
              <w:rPr/>
            </w:rPrChange>
          </w:rPr>
          <w:t>.</w:t>
        </w:r>
        <w:r w:rsidRPr="000D5FD7">
          <w:rPr>
            <w:lang w:val="en-US"/>
            <w:rPrChange w:id="1673" w:author="Laureano Macedo" w:date="2021-09-09T13:27:00Z">
              <w:rPr/>
            </w:rPrChange>
          </w:rPr>
          <w:t xml:space="preserve"> Edited by James Lowry, 1-11. London: </w:t>
        </w:r>
      </w:ins>
    </w:p>
    <w:p w14:paraId="5E5331CE" w14:textId="268E68D0" w:rsidR="00BD49BF" w:rsidRPr="000D5FD7" w:rsidRDefault="00BD49BF" w:rsidP="00AD68A2">
      <w:pPr>
        <w:ind w:firstLine="720"/>
        <w:contextualSpacing/>
        <w:rPr>
          <w:ins w:id="1674" w:author="User" w:date="2021-09-01T22:29:00Z"/>
          <w:lang w:val="en-US"/>
          <w:rPrChange w:id="1675" w:author="Laureano Macedo" w:date="2021-09-09T13:27:00Z">
            <w:rPr>
              <w:ins w:id="1676" w:author="User" w:date="2021-09-01T22:29:00Z"/>
            </w:rPr>
          </w:rPrChange>
        </w:rPr>
      </w:pPr>
      <w:ins w:id="1677" w:author="User" w:date="2021-08-17T14:59:00Z">
        <w:r w:rsidRPr="000D5FD7">
          <w:rPr>
            <w:lang w:val="en-US"/>
            <w:rPrChange w:id="1678" w:author="Laureano Macedo" w:date="2021-09-09T13:27:00Z">
              <w:rPr/>
            </w:rPrChange>
          </w:rPr>
          <w:t>Routledge, 2017.</w:t>
        </w:r>
      </w:ins>
    </w:p>
    <w:p w14:paraId="63F959B0" w14:textId="77777777" w:rsidR="00D931D8" w:rsidRPr="000D5FD7" w:rsidRDefault="00D931D8" w:rsidP="00BD49BF">
      <w:pPr>
        <w:contextualSpacing/>
        <w:rPr>
          <w:ins w:id="1679" w:author="User" w:date="2021-08-17T14:59:00Z"/>
          <w:lang w:val="en-US"/>
          <w:rPrChange w:id="1680" w:author="Laureano Macedo" w:date="2021-09-09T13:27:00Z">
            <w:rPr>
              <w:ins w:id="1681" w:author="User" w:date="2021-08-17T14:59:00Z"/>
            </w:rPr>
          </w:rPrChange>
        </w:rPr>
      </w:pPr>
    </w:p>
    <w:p w14:paraId="1FD92B4A" w14:textId="77777777" w:rsidR="00AD68A2" w:rsidRPr="000D5FD7" w:rsidRDefault="000E04EB" w:rsidP="00D931D8">
      <w:pPr>
        <w:contextualSpacing/>
        <w:rPr>
          <w:ins w:id="1682" w:author="User" w:date="2021-09-04T21:22:00Z"/>
          <w:lang w:val="en-US"/>
          <w:rPrChange w:id="1683" w:author="Laureano Macedo" w:date="2021-09-09T13:27:00Z">
            <w:rPr>
              <w:ins w:id="1684" w:author="User" w:date="2021-09-04T21:22:00Z"/>
            </w:rPr>
          </w:rPrChange>
        </w:rPr>
      </w:pPr>
      <w:ins w:id="1685" w:author="User" w:date="2021-08-17T18:41:00Z">
        <w:r w:rsidRPr="000D5FD7">
          <w:rPr>
            <w:lang w:val="en-US"/>
            <w:rPrChange w:id="1686" w:author="Laureano Macedo" w:date="2021-09-09T13:27:00Z">
              <w:rPr/>
            </w:rPrChange>
          </w:rPr>
          <w:t xml:space="preserve">Lowry, James. “‘Displaced Archives’: Proposing a Research Agenda.” </w:t>
        </w:r>
        <w:r w:rsidRPr="000D5FD7">
          <w:rPr>
            <w:i/>
            <w:iCs/>
            <w:lang w:val="en-US"/>
            <w:rPrChange w:id="1687" w:author="Laureano Macedo" w:date="2021-09-09T13:27:00Z">
              <w:rPr>
                <w:i/>
                <w:iCs/>
              </w:rPr>
            </w:rPrChange>
          </w:rPr>
          <w:t xml:space="preserve">Archival Science </w:t>
        </w:r>
        <w:r w:rsidRPr="000D5FD7">
          <w:rPr>
            <w:lang w:val="en-US"/>
            <w:rPrChange w:id="1688" w:author="Laureano Macedo" w:date="2021-09-09T13:27:00Z">
              <w:rPr/>
            </w:rPrChange>
          </w:rPr>
          <w:t xml:space="preserve">19, no. 4 </w:t>
        </w:r>
      </w:ins>
    </w:p>
    <w:p w14:paraId="23DBB152" w14:textId="6C122E67" w:rsidR="00516656" w:rsidRPr="000D5FD7" w:rsidRDefault="000E04EB" w:rsidP="00AD68A2">
      <w:pPr>
        <w:ind w:firstLine="720"/>
        <w:contextualSpacing/>
        <w:rPr>
          <w:ins w:id="1689" w:author="User" w:date="2021-09-01T22:29:00Z"/>
          <w:lang w:val="en-GB"/>
        </w:rPr>
      </w:pPr>
      <w:ins w:id="1690" w:author="User" w:date="2021-08-17T18:41:00Z">
        <w:r w:rsidRPr="000D5FD7">
          <w:rPr>
            <w:lang w:val="en-US"/>
            <w:rPrChange w:id="1691" w:author="Laureano Macedo" w:date="2021-09-09T13:27:00Z">
              <w:rPr/>
            </w:rPrChange>
          </w:rPr>
          <w:t xml:space="preserve">(2019): 349-358. </w:t>
        </w:r>
      </w:ins>
      <w:r w:rsidR="00D931D8" w:rsidRPr="000D5FD7">
        <w:rPr>
          <w:lang w:val="en-GB"/>
        </w:rPr>
        <w:t>https://doi.org/10.1007/s10502-019-09326-8</w:t>
      </w:r>
      <w:r w:rsidR="00516656" w:rsidRPr="000D5FD7">
        <w:rPr>
          <w:lang w:val="en-GB"/>
        </w:rPr>
        <w:t>.</w:t>
      </w:r>
    </w:p>
    <w:p w14:paraId="4A3C18DB" w14:textId="77777777" w:rsidR="00D931D8" w:rsidRPr="000D5FD7" w:rsidRDefault="00D931D8" w:rsidP="00D931D8">
      <w:pPr>
        <w:contextualSpacing/>
        <w:rPr>
          <w:lang w:val="en-US"/>
          <w:rPrChange w:id="1692" w:author="Laureano Macedo" w:date="2021-09-09T13:27:00Z">
            <w:rPr/>
          </w:rPrChange>
        </w:rPr>
      </w:pPr>
    </w:p>
    <w:p w14:paraId="7C459E6B" w14:textId="77777777" w:rsidR="00AD68A2" w:rsidRPr="000D5FD7" w:rsidRDefault="004471FE" w:rsidP="003718F4">
      <w:pPr>
        <w:shd w:val="clear" w:color="auto" w:fill="FFFFFF"/>
        <w:contextualSpacing/>
        <w:rPr>
          <w:ins w:id="1693" w:author="User" w:date="2021-09-04T21:22:00Z"/>
          <w:lang w:val="en-US"/>
          <w:rPrChange w:id="1694" w:author="Laureano Macedo" w:date="2021-09-09T13:27:00Z">
            <w:rPr>
              <w:ins w:id="1695" w:author="User" w:date="2021-09-04T21:22:00Z"/>
              <w:color w:val="333333"/>
            </w:rPr>
          </w:rPrChange>
        </w:rPr>
      </w:pPr>
      <w:ins w:id="1696" w:author="User" w:date="2021-08-17T18:39:00Z">
        <w:r w:rsidRPr="000D5FD7">
          <w:rPr>
            <w:lang w:val="en-US"/>
            <w:rPrChange w:id="1697" w:author="Laureano Macedo" w:date="2021-09-09T13:27:00Z">
              <w:rPr>
                <w:color w:val="333333"/>
              </w:rPr>
            </w:rPrChange>
          </w:rPr>
          <w:t xml:space="preserve">Lowry, James. “Radical Empathy, The Imaginary and Affect in (Post)colonial Records: How to </w:t>
        </w:r>
      </w:ins>
    </w:p>
    <w:p w14:paraId="3E2E5FB2" w14:textId="15DB79B7" w:rsidR="00516656" w:rsidRPr="000D5FD7" w:rsidRDefault="004471FE" w:rsidP="00AD68A2">
      <w:pPr>
        <w:shd w:val="clear" w:color="auto" w:fill="FFFFFF"/>
        <w:ind w:left="720"/>
        <w:contextualSpacing/>
        <w:rPr>
          <w:ins w:id="1698" w:author="User" w:date="2021-09-01T22:34:00Z"/>
          <w:lang w:val="en-US"/>
          <w:rPrChange w:id="1699" w:author="Laureano Macedo" w:date="2021-09-09T13:27:00Z">
            <w:rPr>
              <w:ins w:id="1700" w:author="User" w:date="2021-09-01T22:34:00Z"/>
              <w:color w:val="333333"/>
            </w:rPr>
          </w:rPrChange>
        </w:rPr>
      </w:pPr>
      <w:ins w:id="1701" w:author="User" w:date="2021-08-17T18:39:00Z">
        <w:r w:rsidRPr="000D5FD7">
          <w:rPr>
            <w:lang w:val="en-US"/>
            <w:rPrChange w:id="1702" w:author="Laureano Macedo" w:date="2021-09-09T13:27:00Z">
              <w:rPr>
                <w:color w:val="333333"/>
              </w:rPr>
            </w:rPrChange>
          </w:rPr>
          <w:t xml:space="preserve">Break Out of International Stalemates on Displaced Archives.” </w:t>
        </w:r>
        <w:r w:rsidRPr="000D5FD7">
          <w:rPr>
            <w:i/>
            <w:lang w:val="en-US"/>
            <w:rPrChange w:id="1703" w:author="Laureano Macedo" w:date="2021-09-09T13:27:00Z">
              <w:rPr>
                <w:i/>
                <w:color w:val="333333"/>
              </w:rPr>
            </w:rPrChange>
          </w:rPr>
          <w:t xml:space="preserve">Archival Science </w:t>
        </w:r>
        <w:r w:rsidRPr="000D5FD7">
          <w:rPr>
            <w:lang w:val="en-US"/>
            <w:rPrChange w:id="1704" w:author="Laureano Macedo" w:date="2021-09-09T13:27:00Z">
              <w:rPr>
                <w:color w:val="333333"/>
              </w:rPr>
            </w:rPrChange>
          </w:rPr>
          <w:t xml:space="preserve">19, no. 2 (2019): 185–203. </w:t>
        </w:r>
      </w:ins>
      <w:r w:rsidR="003718F4" w:rsidRPr="00E52016">
        <w:rPr>
          <w:lang w:val="en-US"/>
        </w:rPr>
        <w:t>https://doi.org/10.1007/s10502-019-09305-z</w:t>
      </w:r>
      <w:ins w:id="1705" w:author="User" w:date="2021-09-02T22:07:00Z">
        <w:r w:rsidR="0092095A" w:rsidRPr="00E52016">
          <w:rPr>
            <w:lang w:val="en-US"/>
          </w:rPr>
          <w:t>.</w:t>
        </w:r>
      </w:ins>
    </w:p>
    <w:p w14:paraId="716E4E79" w14:textId="77777777" w:rsidR="003718F4" w:rsidRPr="00E52016" w:rsidRDefault="003718F4" w:rsidP="00886D3E">
      <w:pPr>
        <w:pBdr>
          <w:top w:val="nil"/>
          <w:left w:val="nil"/>
          <w:bottom w:val="nil"/>
          <w:right w:val="nil"/>
          <w:between w:val="nil"/>
        </w:pBdr>
        <w:ind w:left="720" w:hanging="720"/>
        <w:contextualSpacing/>
        <w:rPr>
          <w:lang w:val="en-US"/>
        </w:rPr>
      </w:pPr>
    </w:p>
    <w:p w14:paraId="01B0CC53" w14:textId="77777777" w:rsidR="007816C3" w:rsidRPr="00E52016" w:rsidRDefault="007816C3" w:rsidP="007816C3">
      <w:pPr>
        <w:pBdr>
          <w:top w:val="nil"/>
          <w:left w:val="nil"/>
          <w:bottom w:val="nil"/>
          <w:right w:val="nil"/>
          <w:between w:val="nil"/>
        </w:pBdr>
        <w:ind w:left="720" w:hanging="720"/>
        <w:contextualSpacing/>
        <w:rPr>
          <w:ins w:id="1706" w:author="User" w:date="2021-09-03T13:53:00Z"/>
        </w:rPr>
      </w:pPr>
      <w:ins w:id="1707" w:author="User" w:date="2021-09-03T13:53:00Z">
        <w:r w:rsidRPr="000D5FD7">
          <w:rPr>
            <w:rPrChange w:id="1708" w:author="Laureano Macedo" w:date="2021-09-09T13:27:00Z">
              <w:rPr>
                <w:lang w:val="en-GB"/>
              </w:rPr>
            </w:rPrChange>
          </w:rPr>
          <w:t xml:space="preserve">Macedo, </w:t>
        </w:r>
        <w:r w:rsidRPr="000D5FD7">
          <w:rPr>
            <w:rPrChange w:id="1709" w:author="Laureano Macedo" w:date="2021-09-09T13:27:00Z">
              <w:rPr>
                <w:lang w:val="en-US"/>
              </w:rPr>
            </w:rPrChange>
          </w:rPr>
          <w:t>L. S. Ascensão de</w:t>
        </w:r>
        <w:r w:rsidRPr="000D5FD7">
          <w:rPr>
            <w:rPrChange w:id="1710" w:author="Laureano Macedo" w:date="2021-09-09T13:27:00Z">
              <w:rPr>
                <w:lang w:val="en-GB"/>
              </w:rPr>
            </w:rPrChange>
          </w:rPr>
          <w:t>. “</w:t>
        </w:r>
        <w:r w:rsidRPr="00E52016">
          <w:t xml:space="preserve">Arquivos.” In </w:t>
        </w:r>
        <w:r w:rsidRPr="00E52016">
          <w:rPr>
            <w:i/>
          </w:rPr>
          <w:t>Madeira Global: Grande Dicionário Enciclopédico da Madeira</w:t>
        </w:r>
        <w:r w:rsidRPr="00E52016">
          <w:t xml:space="preserve">, vol. 1, </w:t>
        </w:r>
        <w:proofErr w:type="spellStart"/>
        <w:r w:rsidRPr="00E52016">
          <w:t>edited</w:t>
        </w:r>
        <w:proofErr w:type="spellEnd"/>
        <w:r w:rsidRPr="00E52016">
          <w:t xml:space="preserve"> </w:t>
        </w:r>
        <w:proofErr w:type="spellStart"/>
        <w:r w:rsidRPr="00E52016">
          <w:t>by</w:t>
        </w:r>
        <w:proofErr w:type="spellEnd"/>
        <w:r w:rsidRPr="00E52016">
          <w:t xml:space="preserve"> </w:t>
        </w:r>
        <w:r w:rsidRPr="000D5FD7">
          <w:rPr>
            <w:rPrChange w:id="1711" w:author="Laureano Macedo" w:date="2021-09-09T13:27:00Z">
              <w:rPr>
                <w:lang w:val="en-US"/>
              </w:rPr>
            </w:rPrChange>
          </w:rPr>
          <w:t xml:space="preserve">José Eduardo Franco, </w:t>
        </w:r>
        <w:r w:rsidRPr="00E52016">
          <w:t xml:space="preserve">686–705. Lisboa: </w:t>
        </w:r>
        <w:proofErr w:type="spellStart"/>
        <w:r w:rsidRPr="00E52016">
          <w:t>Theya</w:t>
        </w:r>
        <w:proofErr w:type="spellEnd"/>
        <w:r w:rsidRPr="00E52016">
          <w:t>, 2019.</w:t>
        </w:r>
      </w:ins>
    </w:p>
    <w:p w14:paraId="5D6B27C2" w14:textId="2DD4A97C" w:rsidR="0087008E" w:rsidRPr="000D5FD7" w:rsidRDefault="0087008E" w:rsidP="005B0F82">
      <w:pPr>
        <w:pBdr>
          <w:top w:val="nil"/>
          <w:left w:val="nil"/>
          <w:bottom w:val="nil"/>
          <w:right w:val="nil"/>
          <w:between w:val="nil"/>
        </w:pBdr>
        <w:ind w:left="720" w:hanging="720"/>
        <w:contextualSpacing/>
        <w:rPr>
          <w:rPrChange w:id="1712" w:author="Laureano Macedo" w:date="2021-09-09T13:27:00Z">
            <w:rPr>
              <w:lang w:val="en-US"/>
            </w:rPr>
          </w:rPrChange>
        </w:rPr>
      </w:pPr>
    </w:p>
    <w:p w14:paraId="44675CFF" w14:textId="70E2B8AC" w:rsidR="00516656" w:rsidRPr="00E52016" w:rsidRDefault="00516656" w:rsidP="00886D3E">
      <w:pPr>
        <w:pBdr>
          <w:top w:val="nil"/>
          <w:left w:val="nil"/>
          <w:bottom w:val="nil"/>
          <w:right w:val="nil"/>
          <w:between w:val="nil"/>
        </w:pBdr>
        <w:ind w:left="720" w:hanging="720"/>
        <w:contextualSpacing/>
        <w:rPr>
          <w:ins w:id="1713" w:author="User" w:date="2021-09-02T10:35:00Z"/>
          <w:lang w:val="en-GB"/>
        </w:rPr>
      </w:pPr>
      <w:r w:rsidRPr="00E52016">
        <w:t xml:space="preserve">Macedo, </w:t>
      </w:r>
      <w:ins w:id="1714" w:author="User" w:date="2021-09-02T10:16:00Z">
        <w:r w:rsidR="004A5B29" w:rsidRPr="000D5FD7">
          <w:rPr>
            <w:rPrChange w:id="1715" w:author="Laureano Macedo" w:date="2021-09-09T13:27:00Z">
              <w:rPr>
                <w:lang w:val="en-US"/>
              </w:rPr>
            </w:rPrChange>
          </w:rPr>
          <w:t>L. S.</w:t>
        </w:r>
      </w:ins>
      <w:ins w:id="1716" w:author="User" w:date="2021-09-02T10:11:00Z">
        <w:r w:rsidR="0087008E" w:rsidRPr="000D5FD7">
          <w:rPr>
            <w:rPrChange w:id="1717" w:author="Laureano Macedo" w:date="2021-09-09T13:27:00Z">
              <w:rPr>
                <w:lang w:val="en-US"/>
              </w:rPr>
            </w:rPrChange>
          </w:rPr>
          <w:t xml:space="preserve"> Ascensão de</w:t>
        </w:r>
      </w:ins>
      <w:r w:rsidRPr="00E52016">
        <w:t xml:space="preserve">. </w:t>
      </w:r>
      <w:ins w:id="1718" w:author="User" w:date="2021-09-02T10:10:00Z">
        <w:r w:rsidR="0087008E" w:rsidRPr="00E52016">
          <w:t>“</w:t>
        </w:r>
      </w:ins>
      <w:r w:rsidRPr="00E52016">
        <w:t xml:space="preserve">Arquivos deslocados: </w:t>
      </w:r>
      <w:r w:rsidR="00B617D3" w:rsidRPr="00E52016">
        <w:t>m</w:t>
      </w:r>
      <w:r w:rsidRPr="00E52016">
        <w:t>apeamento de literatura</w:t>
      </w:r>
      <w:ins w:id="1719" w:author="User" w:date="2021-09-02T10:10:00Z">
        <w:r w:rsidR="0087008E" w:rsidRPr="00E52016">
          <w:t>”</w:t>
        </w:r>
      </w:ins>
      <w:ins w:id="1720" w:author="User" w:date="2021-09-02T10:12:00Z">
        <w:r w:rsidR="0087008E" w:rsidRPr="00E52016">
          <w:t xml:space="preserve"> [</w:t>
        </w:r>
        <w:proofErr w:type="spellStart"/>
        <w:r w:rsidR="0087008E" w:rsidRPr="00E52016">
          <w:t>Displaced</w:t>
        </w:r>
        <w:proofErr w:type="spellEnd"/>
        <w:r w:rsidR="0087008E" w:rsidRPr="00E52016">
          <w:t xml:space="preserve"> </w:t>
        </w:r>
      </w:ins>
      <w:proofErr w:type="spellStart"/>
      <w:ins w:id="1721" w:author="User" w:date="2021-09-02T10:16:00Z">
        <w:r w:rsidR="005A2B8A" w:rsidRPr="00E52016">
          <w:t>archives</w:t>
        </w:r>
      </w:ins>
      <w:proofErr w:type="spellEnd"/>
      <w:ins w:id="1722" w:author="User" w:date="2021-09-02T10:12:00Z">
        <w:r w:rsidR="0087008E" w:rsidRPr="00E52016">
          <w:t xml:space="preserve">: </w:t>
        </w:r>
      </w:ins>
      <w:ins w:id="1723" w:author="User" w:date="2021-09-02T10:17:00Z">
        <w:r w:rsidR="005A2B8A" w:rsidRPr="00E52016">
          <w:t xml:space="preserve">a </w:t>
        </w:r>
      </w:ins>
      <w:proofErr w:type="spellStart"/>
      <w:ins w:id="1724" w:author="User" w:date="2021-09-02T10:12:00Z">
        <w:r w:rsidR="0087008E" w:rsidRPr="00E52016">
          <w:t>mapping</w:t>
        </w:r>
      </w:ins>
      <w:proofErr w:type="spellEnd"/>
      <w:ins w:id="1725" w:author="User" w:date="2021-09-02T10:17:00Z">
        <w:r w:rsidR="005A2B8A" w:rsidRPr="00E52016">
          <w:t xml:space="preserve"> </w:t>
        </w:r>
        <w:proofErr w:type="spellStart"/>
        <w:r w:rsidR="005A2B8A" w:rsidRPr="00E52016">
          <w:t>review</w:t>
        </w:r>
      </w:ins>
      <w:proofErr w:type="spellEnd"/>
      <w:ins w:id="1726" w:author="User" w:date="2021-09-02T10:12:00Z">
        <w:r w:rsidR="0087008E" w:rsidRPr="00E52016">
          <w:t>].</w:t>
        </w:r>
      </w:ins>
      <w:r w:rsidRPr="00E52016">
        <w:t xml:space="preserve"> </w:t>
      </w:r>
      <w:r w:rsidRPr="00E52016">
        <w:rPr>
          <w:i/>
          <w:lang w:val="en-GB"/>
        </w:rPr>
        <w:t xml:space="preserve">Brazilian Journal of Information Science: </w:t>
      </w:r>
      <w:r w:rsidR="003D0703" w:rsidRPr="00E52016">
        <w:rPr>
          <w:i/>
          <w:lang w:val="en-GB"/>
        </w:rPr>
        <w:t>R</w:t>
      </w:r>
      <w:r w:rsidRPr="00E52016">
        <w:rPr>
          <w:i/>
          <w:lang w:val="en-GB"/>
        </w:rPr>
        <w:t xml:space="preserve">esearch </w:t>
      </w:r>
      <w:r w:rsidR="003D0703" w:rsidRPr="00E52016">
        <w:rPr>
          <w:i/>
          <w:lang w:val="en-GB"/>
        </w:rPr>
        <w:t>T</w:t>
      </w:r>
      <w:r w:rsidRPr="00E52016">
        <w:rPr>
          <w:i/>
          <w:lang w:val="en-GB"/>
        </w:rPr>
        <w:t>rends</w:t>
      </w:r>
      <w:r w:rsidRPr="00E52016">
        <w:rPr>
          <w:lang w:val="en-GB"/>
        </w:rPr>
        <w:t xml:space="preserve">, </w:t>
      </w:r>
      <w:r w:rsidRPr="00E52016">
        <w:rPr>
          <w:iCs/>
          <w:lang w:val="en-GB"/>
        </w:rPr>
        <w:t>13</w:t>
      </w:r>
      <w:ins w:id="1727" w:author="User" w:date="2021-09-02T10:09:00Z">
        <w:r w:rsidR="0087008E" w:rsidRPr="00E52016">
          <w:rPr>
            <w:lang w:val="en-GB"/>
          </w:rPr>
          <w:t xml:space="preserve"> no. </w:t>
        </w:r>
      </w:ins>
      <w:r w:rsidRPr="00E52016">
        <w:rPr>
          <w:lang w:val="en-GB"/>
        </w:rPr>
        <w:t>4</w:t>
      </w:r>
      <w:ins w:id="1728" w:author="User" w:date="2021-09-02T10:09:00Z">
        <w:r w:rsidR="0087008E" w:rsidRPr="00E52016">
          <w:rPr>
            <w:lang w:val="en-GB"/>
          </w:rPr>
          <w:t xml:space="preserve"> (2019):</w:t>
        </w:r>
      </w:ins>
      <w:r w:rsidRPr="00E52016">
        <w:rPr>
          <w:lang w:val="en-GB"/>
        </w:rPr>
        <w:t xml:space="preserve"> 5–34.</w:t>
      </w:r>
      <w:ins w:id="1729" w:author="Laureano Macedo" w:date="2021-09-09T13:28:00Z">
        <w:r w:rsidR="00E52016">
          <w:rPr>
            <w:lang w:val="en-GB"/>
          </w:rPr>
          <w:t xml:space="preserve"> </w:t>
        </w:r>
        <w:r w:rsidR="00E52016" w:rsidRPr="00E52016">
          <w:rPr>
            <w:lang w:val="en-GB"/>
          </w:rPr>
          <w:t>http://dx.doi.org/10.36311/1981-1640.2019.v13n4.02.p5</w:t>
        </w:r>
        <w:r w:rsidR="00E52016">
          <w:rPr>
            <w:lang w:val="en-GB"/>
          </w:rPr>
          <w:t>.</w:t>
        </w:r>
      </w:ins>
    </w:p>
    <w:p w14:paraId="4F518838" w14:textId="77777777" w:rsidR="00832B92" w:rsidRPr="00E52016" w:rsidRDefault="00832B92" w:rsidP="00886D3E">
      <w:pPr>
        <w:pBdr>
          <w:top w:val="nil"/>
          <w:left w:val="nil"/>
          <w:bottom w:val="nil"/>
          <w:right w:val="nil"/>
          <w:between w:val="nil"/>
        </w:pBdr>
        <w:ind w:left="720" w:hanging="720"/>
        <w:contextualSpacing/>
        <w:rPr>
          <w:ins w:id="1730" w:author="User" w:date="2021-09-03T13:52:00Z"/>
          <w:lang w:val="en-GB"/>
        </w:rPr>
      </w:pPr>
    </w:p>
    <w:p w14:paraId="06847FE7" w14:textId="6831B7E0" w:rsidR="007816C3" w:rsidRPr="00E52016" w:rsidRDefault="007816C3" w:rsidP="007816C3">
      <w:pPr>
        <w:pBdr>
          <w:top w:val="nil"/>
          <w:left w:val="nil"/>
          <w:bottom w:val="nil"/>
          <w:right w:val="nil"/>
          <w:between w:val="nil"/>
        </w:pBdr>
        <w:ind w:left="720" w:hanging="720"/>
        <w:contextualSpacing/>
      </w:pPr>
      <w:ins w:id="1731" w:author="User" w:date="2021-09-03T13:52:00Z">
        <w:r w:rsidRPr="00E52016">
          <w:rPr>
            <w:lang w:val="en-US"/>
          </w:rPr>
          <w:t xml:space="preserve">Macedo, L. S. </w:t>
        </w:r>
        <w:proofErr w:type="spellStart"/>
        <w:r w:rsidRPr="00E52016">
          <w:rPr>
            <w:lang w:val="en-US"/>
          </w:rPr>
          <w:t>Ascensão</w:t>
        </w:r>
        <w:proofErr w:type="spellEnd"/>
        <w:r w:rsidRPr="00E52016">
          <w:rPr>
            <w:lang w:val="en-US"/>
          </w:rPr>
          <w:t xml:space="preserve"> de. </w:t>
        </w:r>
        <w:r w:rsidRPr="00E52016">
          <w:t>Repatriação dos arquivos ou reunificação virtual? O caso dos fundos conventuais madeirenses dispersos entre o Arquivo Nacional Torre do Tombo e o Arquivo Regional e Biblioteca Pública da Madeira [</w:t>
        </w:r>
        <w:proofErr w:type="spellStart"/>
        <w:r w:rsidRPr="00E52016">
          <w:t>Archive</w:t>
        </w:r>
        <w:proofErr w:type="spellEnd"/>
        <w:r w:rsidRPr="00E52016">
          <w:t xml:space="preserve"> </w:t>
        </w:r>
        <w:proofErr w:type="spellStart"/>
        <w:r w:rsidRPr="00E52016">
          <w:t>repatriation</w:t>
        </w:r>
        <w:proofErr w:type="spellEnd"/>
        <w:r w:rsidRPr="00E52016">
          <w:t xml:space="preserve"> </w:t>
        </w:r>
        <w:proofErr w:type="spellStart"/>
        <w:r w:rsidRPr="00E52016">
          <w:t>or</w:t>
        </w:r>
        <w:proofErr w:type="spellEnd"/>
        <w:r w:rsidRPr="00E52016">
          <w:t xml:space="preserve"> virtual </w:t>
        </w:r>
        <w:proofErr w:type="spellStart"/>
        <w:r w:rsidRPr="00E52016">
          <w:t>reunification</w:t>
        </w:r>
        <w:proofErr w:type="spellEnd"/>
        <w:r w:rsidRPr="00E52016">
          <w:t xml:space="preserve">? </w:t>
        </w:r>
        <w:r w:rsidRPr="000D5FD7">
          <w:rPr>
            <w:lang w:val="en-US"/>
            <w:rPrChange w:id="1732" w:author="Laureano Macedo" w:date="2021-09-09T13:27:00Z">
              <w:rPr/>
            </w:rPrChange>
          </w:rPr>
          <w:t>The case of Madeiran convent</w:t>
        </w:r>
      </w:ins>
      <w:ins w:id="1733" w:author="Laureano Macedo" w:date="2021-09-07T09:54:00Z">
        <w:r w:rsidR="004E683C" w:rsidRPr="00E52016">
          <w:rPr>
            <w:lang w:val="en-US"/>
          </w:rPr>
          <w:t>ual</w:t>
        </w:r>
      </w:ins>
      <w:ins w:id="1734" w:author="User" w:date="2021-09-03T13:52:00Z">
        <w:r w:rsidRPr="000D5FD7">
          <w:rPr>
            <w:lang w:val="en-US"/>
            <w:rPrChange w:id="1735" w:author="Laureano Macedo" w:date="2021-09-09T13:27:00Z">
              <w:rPr/>
            </w:rPrChange>
          </w:rPr>
          <w:t xml:space="preserve"> f</w:t>
        </w:r>
        <w:del w:id="1736" w:author="Laureano Macedo" w:date="2021-09-07T09:54:00Z">
          <w:r w:rsidRPr="000D5FD7" w:rsidDel="004E683C">
            <w:rPr>
              <w:lang w:val="en-US"/>
              <w:rPrChange w:id="1737" w:author="Laureano Macedo" w:date="2021-09-09T13:27:00Z">
                <w:rPr/>
              </w:rPrChange>
            </w:rPr>
            <w:delText>u</w:delText>
          </w:r>
        </w:del>
      </w:ins>
      <w:ins w:id="1738" w:author="Laureano Macedo" w:date="2021-09-07T09:54:00Z">
        <w:r w:rsidR="004E683C" w:rsidRPr="00E52016">
          <w:rPr>
            <w:lang w:val="en-US"/>
          </w:rPr>
          <w:t>o</w:t>
        </w:r>
      </w:ins>
      <w:ins w:id="1739" w:author="User" w:date="2021-09-03T13:52:00Z">
        <w:r w:rsidRPr="000D5FD7">
          <w:rPr>
            <w:lang w:val="en-US"/>
            <w:rPrChange w:id="1740" w:author="Laureano Macedo" w:date="2021-09-09T13:27:00Z">
              <w:rPr/>
            </w:rPrChange>
          </w:rPr>
          <w:t xml:space="preserve">nds dispersed between the Torre do </w:t>
        </w:r>
        <w:proofErr w:type="spellStart"/>
        <w:r w:rsidRPr="000D5FD7">
          <w:rPr>
            <w:lang w:val="en-US"/>
            <w:rPrChange w:id="1741" w:author="Laureano Macedo" w:date="2021-09-09T13:27:00Z">
              <w:rPr/>
            </w:rPrChange>
          </w:rPr>
          <w:t>Tombo</w:t>
        </w:r>
        <w:proofErr w:type="spellEnd"/>
        <w:r w:rsidRPr="000D5FD7">
          <w:rPr>
            <w:lang w:val="en-US"/>
            <w:rPrChange w:id="1742" w:author="Laureano Macedo" w:date="2021-09-09T13:27:00Z">
              <w:rPr/>
            </w:rPrChange>
          </w:rPr>
          <w:t xml:space="preserve"> National Archive and the Madeira Regional Archive and Public Library]. </w:t>
        </w:r>
        <w:r w:rsidRPr="00E52016">
          <w:t xml:space="preserve">In </w:t>
        </w:r>
        <w:r w:rsidRPr="00E52016">
          <w:rPr>
            <w:i/>
          </w:rPr>
          <w:t>Atas do VIII Encontro Ibérico EDICIC 2017</w:t>
        </w:r>
        <w:r w:rsidRPr="00E52016">
          <w:t xml:space="preserve">, </w:t>
        </w:r>
        <w:proofErr w:type="spellStart"/>
        <w:r w:rsidRPr="00E52016">
          <w:t>edited</w:t>
        </w:r>
        <w:proofErr w:type="spellEnd"/>
        <w:r w:rsidRPr="00E52016">
          <w:t xml:space="preserve"> </w:t>
        </w:r>
        <w:proofErr w:type="spellStart"/>
        <w:r w:rsidRPr="00E52016">
          <w:t>by</w:t>
        </w:r>
        <w:proofErr w:type="spellEnd"/>
        <w:r w:rsidRPr="00E52016">
          <w:t xml:space="preserve"> Maria Manuel Borges </w:t>
        </w:r>
        <w:proofErr w:type="spellStart"/>
        <w:r w:rsidRPr="00E52016">
          <w:t>and</w:t>
        </w:r>
        <w:proofErr w:type="spellEnd"/>
        <w:r w:rsidRPr="00E52016">
          <w:t xml:space="preserve"> Elias </w:t>
        </w:r>
        <w:proofErr w:type="spellStart"/>
        <w:r w:rsidRPr="00E52016">
          <w:t>Sanz</w:t>
        </w:r>
        <w:proofErr w:type="spellEnd"/>
        <w:r w:rsidRPr="00E52016">
          <w:t xml:space="preserve"> Casado, 1325–1344. Universidade de Coimbra. Centro de Estudos Interdisciplinares do Século XX, 2017. </w:t>
        </w:r>
      </w:ins>
    </w:p>
    <w:p w14:paraId="1D97E7A9" w14:textId="44D0E5FE" w:rsidR="0044107A" w:rsidRPr="000D5FD7" w:rsidRDefault="0044107A" w:rsidP="00C83B41">
      <w:pPr>
        <w:pBdr>
          <w:top w:val="nil"/>
          <w:left w:val="nil"/>
          <w:bottom w:val="nil"/>
          <w:right w:val="nil"/>
          <w:between w:val="nil"/>
        </w:pBdr>
        <w:ind w:left="720" w:hanging="720"/>
        <w:contextualSpacing/>
        <w:rPr>
          <w:rPrChange w:id="1743" w:author="Laureano Macedo" w:date="2021-09-09T13:27:00Z">
            <w:rPr>
              <w:lang w:val="en-US"/>
            </w:rPr>
          </w:rPrChange>
        </w:rPr>
      </w:pPr>
    </w:p>
    <w:p w14:paraId="4C6768EB" w14:textId="79539445" w:rsidR="00516656" w:rsidRPr="00E52016" w:rsidRDefault="00516656" w:rsidP="00886D3E">
      <w:pPr>
        <w:pBdr>
          <w:top w:val="nil"/>
          <w:left w:val="nil"/>
          <w:bottom w:val="nil"/>
          <w:right w:val="nil"/>
          <w:between w:val="nil"/>
        </w:pBdr>
        <w:ind w:left="720" w:hanging="720"/>
        <w:contextualSpacing/>
        <w:rPr>
          <w:ins w:id="1744" w:author="User" w:date="2021-09-02T20:08:00Z"/>
          <w:lang w:val="en-US"/>
        </w:rPr>
      </w:pPr>
      <w:r w:rsidRPr="00E52016">
        <w:t xml:space="preserve">Machado, J. F. </w:t>
      </w:r>
      <w:ins w:id="1745" w:author="User" w:date="2021-09-02T20:11:00Z">
        <w:r w:rsidR="00C83B41" w:rsidRPr="00E52016">
          <w:t>“</w:t>
        </w:r>
      </w:ins>
      <w:r w:rsidRPr="00E52016">
        <w:t>Alguns Documentos do Mosteiro de Santa Clara do Funchal</w:t>
      </w:r>
      <w:ins w:id="1746" w:author="User" w:date="2021-09-02T20:11:00Z">
        <w:r w:rsidR="00C83B41" w:rsidRPr="00E52016">
          <w:t>”</w:t>
        </w:r>
      </w:ins>
      <w:ins w:id="1747" w:author="User" w:date="2021-09-04T22:32:00Z">
        <w:r w:rsidR="00152BEA" w:rsidRPr="00E52016">
          <w:t xml:space="preserve"> [Some </w:t>
        </w:r>
        <w:proofErr w:type="spellStart"/>
        <w:r w:rsidR="00152BEA" w:rsidRPr="00E52016">
          <w:t>Documents</w:t>
        </w:r>
        <w:proofErr w:type="spellEnd"/>
        <w:r w:rsidR="00152BEA" w:rsidRPr="00E52016">
          <w:t xml:space="preserve"> </w:t>
        </w:r>
        <w:proofErr w:type="spellStart"/>
        <w:r w:rsidR="00152BEA" w:rsidRPr="00E52016">
          <w:t>from</w:t>
        </w:r>
        <w:proofErr w:type="spellEnd"/>
        <w:r w:rsidR="00152BEA" w:rsidRPr="00E52016">
          <w:t xml:space="preserve"> </w:t>
        </w:r>
        <w:proofErr w:type="spellStart"/>
        <w:r w:rsidR="00152BEA" w:rsidRPr="00E52016">
          <w:t>the</w:t>
        </w:r>
        <w:proofErr w:type="spellEnd"/>
        <w:r w:rsidR="00152BEA" w:rsidRPr="00E52016">
          <w:t xml:space="preserve"> </w:t>
        </w:r>
        <w:proofErr w:type="spellStart"/>
        <w:r w:rsidR="00152BEA" w:rsidRPr="00E52016">
          <w:t>Monastery</w:t>
        </w:r>
        <w:proofErr w:type="spellEnd"/>
        <w:r w:rsidR="00152BEA" w:rsidRPr="00E52016">
          <w:t xml:space="preserve"> </w:t>
        </w:r>
        <w:proofErr w:type="spellStart"/>
        <w:r w:rsidR="00152BEA" w:rsidRPr="00E52016">
          <w:t>of</w:t>
        </w:r>
        <w:proofErr w:type="spellEnd"/>
        <w:r w:rsidR="00152BEA" w:rsidRPr="00E52016">
          <w:t xml:space="preserve"> Sa</w:t>
        </w:r>
      </w:ins>
      <w:r w:rsidR="00AF3650" w:rsidRPr="00E52016">
        <w:t>i</w:t>
      </w:r>
      <w:ins w:id="1748" w:author="User" w:date="2021-09-04T22:32:00Z">
        <w:r w:rsidR="00152BEA" w:rsidRPr="00E52016">
          <w:t>n</w:t>
        </w:r>
      </w:ins>
      <w:r w:rsidR="00152BEA" w:rsidRPr="00E52016">
        <w:t xml:space="preserve">t </w:t>
      </w:r>
      <w:proofErr w:type="spellStart"/>
      <w:r w:rsidR="00152BEA" w:rsidRPr="00E52016">
        <w:t>Clar</w:t>
      </w:r>
      <w:r w:rsidR="00AF3650" w:rsidRPr="00E52016">
        <w:t>e</w:t>
      </w:r>
      <w:proofErr w:type="spellEnd"/>
      <w:r w:rsidR="00152BEA" w:rsidRPr="00E52016">
        <w:t xml:space="preserve"> </w:t>
      </w:r>
      <w:ins w:id="1749" w:author="User" w:date="2021-09-04T22:32:00Z">
        <w:r w:rsidR="00152BEA" w:rsidRPr="00E52016">
          <w:t>in Funchal].</w:t>
        </w:r>
      </w:ins>
      <w:r w:rsidRPr="00E52016">
        <w:t xml:space="preserve"> </w:t>
      </w:r>
      <w:proofErr w:type="spellStart"/>
      <w:r w:rsidRPr="00E52016">
        <w:rPr>
          <w:i/>
          <w:lang w:val="en-US"/>
        </w:rPr>
        <w:t>Arquivo</w:t>
      </w:r>
      <w:proofErr w:type="spellEnd"/>
      <w:r w:rsidRPr="00E52016">
        <w:rPr>
          <w:i/>
          <w:lang w:val="en-US"/>
        </w:rPr>
        <w:t xml:space="preserve"> </w:t>
      </w:r>
      <w:proofErr w:type="spellStart"/>
      <w:r w:rsidRPr="00E52016">
        <w:rPr>
          <w:i/>
          <w:lang w:val="en-US"/>
        </w:rPr>
        <w:t>Histórico</w:t>
      </w:r>
      <w:proofErr w:type="spellEnd"/>
      <w:r w:rsidRPr="00E52016">
        <w:rPr>
          <w:i/>
          <w:lang w:val="en-US"/>
        </w:rPr>
        <w:t xml:space="preserve"> da Madeira</w:t>
      </w:r>
      <w:r w:rsidRPr="00E52016">
        <w:rPr>
          <w:lang w:val="en-US"/>
        </w:rPr>
        <w:t xml:space="preserve">, </w:t>
      </w:r>
      <w:r w:rsidRPr="00E52016">
        <w:rPr>
          <w:iCs/>
          <w:lang w:val="en-US"/>
        </w:rPr>
        <w:t>4</w:t>
      </w:r>
      <w:ins w:id="1750" w:author="User" w:date="2021-09-02T20:11:00Z">
        <w:r w:rsidR="00C83B41" w:rsidRPr="00E52016">
          <w:rPr>
            <w:lang w:val="en-US"/>
          </w:rPr>
          <w:t xml:space="preserve"> (1935):</w:t>
        </w:r>
      </w:ins>
      <w:r w:rsidRPr="00E52016">
        <w:rPr>
          <w:lang w:val="en-US"/>
        </w:rPr>
        <w:t xml:space="preserve"> 171</w:t>
      </w:r>
      <w:ins w:id="1751" w:author="User" w:date="2021-09-02T22:43:00Z">
        <w:r w:rsidR="0044107A" w:rsidRPr="00E52016">
          <w:rPr>
            <w:lang w:val="en-US"/>
          </w:rPr>
          <w:t>-</w:t>
        </w:r>
      </w:ins>
      <w:r w:rsidRPr="00E52016">
        <w:rPr>
          <w:lang w:val="en-US"/>
        </w:rPr>
        <w:t>172.</w:t>
      </w:r>
    </w:p>
    <w:p w14:paraId="271148E4" w14:textId="77777777" w:rsidR="00C83B41" w:rsidRPr="00E52016" w:rsidRDefault="00C83B41" w:rsidP="00886D3E">
      <w:pPr>
        <w:pBdr>
          <w:top w:val="nil"/>
          <w:left w:val="nil"/>
          <w:bottom w:val="nil"/>
          <w:right w:val="nil"/>
          <w:between w:val="nil"/>
        </w:pBdr>
        <w:ind w:left="720" w:hanging="720"/>
        <w:contextualSpacing/>
        <w:rPr>
          <w:lang w:val="en-US"/>
        </w:rPr>
      </w:pPr>
    </w:p>
    <w:p w14:paraId="29961607" w14:textId="3927A777" w:rsidR="00D10B61" w:rsidRPr="00E52016" w:rsidRDefault="00D10B61" w:rsidP="00886D3E">
      <w:pPr>
        <w:pBdr>
          <w:top w:val="nil"/>
          <w:left w:val="nil"/>
          <w:bottom w:val="nil"/>
          <w:right w:val="nil"/>
          <w:between w:val="nil"/>
        </w:pBdr>
        <w:ind w:left="720" w:hanging="720"/>
        <w:contextualSpacing/>
        <w:rPr>
          <w:ins w:id="1752" w:author="User" w:date="2021-09-02T20:14:00Z"/>
          <w:lang w:val="en-GB"/>
        </w:rPr>
      </w:pPr>
      <w:r w:rsidRPr="00E52016">
        <w:rPr>
          <w:lang w:val="en-US"/>
        </w:rPr>
        <w:t>MacNeil, H</w:t>
      </w:r>
      <w:ins w:id="1753" w:author="User" w:date="2021-09-02T20:14:00Z">
        <w:r w:rsidR="000D5613" w:rsidRPr="00E52016">
          <w:rPr>
            <w:lang w:val="en-US"/>
          </w:rPr>
          <w:t>eather</w:t>
        </w:r>
      </w:ins>
      <w:r w:rsidRPr="00E52016">
        <w:rPr>
          <w:lang w:val="en-US"/>
        </w:rPr>
        <w:t xml:space="preserve">. </w:t>
      </w:r>
      <w:ins w:id="1754" w:author="User" w:date="2021-09-02T20:14:00Z">
        <w:r w:rsidR="000D5613" w:rsidRPr="00E52016">
          <w:rPr>
            <w:lang w:val="en-US"/>
          </w:rPr>
          <w:t>“</w:t>
        </w:r>
      </w:ins>
      <w:r w:rsidRPr="00E52016">
        <w:rPr>
          <w:lang w:val="en-US"/>
        </w:rPr>
        <w:t xml:space="preserve">What </w:t>
      </w:r>
      <w:ins w:id="1755" w:author="User" w:date="2021-09-02T20:13:00Z">
        <w:r w:rsidR="000D5613" w:rsidRPr="00E52016">
          <w:rPr>
            <w:lang w:val="en-US"/>
          </w:rPr>
          <w:t>F</w:t>
        </w:r>
      </w:ins>
      <w:r w:rsidRPr="00E52016">
        <w:rPr>
          <w:lang w:val="en-US"/>
        </w:rPr>
        <w:t xml:space="preserve">inding </w:t>
      </w:r>
      <w:ins w:id="1756" w:author="User" w:date="2021-09-02T20:13:00Z">
        <w:r w:rsidR="000D5613" w:rsidRPr="00E52016">
          <w:rPr>
            <w:lang w:val="en-US"/>
          </w:rPr>
          <w:t>A</w:t>
        </w:r>
      </w:ins>
      <w:r w:rsidRPr="00E52016">
        <w:rPr>
          <w:lang w:val="en-US"/>
        </w:rPr>
        <w:t xml:space="preserve">ids </w:t>
      </w:r>
      <w:ins w:id="1757" w:author="User" w:date="2021-09-02T20:13:00Z">
        <w:r w:rsidR="000D5613" w:rsidRPr="00E52016">
          <w:rPr>
            <w:lang w:val="en-US"/>
          </w:rPr>
          <w:t>D</w:t>
        </w:r>
      </w:ins>
      <w:r w:rsidRPr="00E52016">
        <w:rPr>
          <w:lang w:val="en-US"/>
        </w:rPr>
        <w:t xml:space="preserve">o: Archival </w:t>
      </w:r>
      <w:ins w:id="1758" w:author="User" w:date="2021-09-02T20:13:00Z">
        <w:r w:rsidR="000D5613" w:rsidRPr="00E52016">
          <w:rPr>
            <w:lang w:val="en-US"/>
          </w:rPr>
          <w:t>D</w:t>
        </w:r>
      </w:ins>
      <w:r w:rsidRPr="00E52016">
        <w:rPr>
          <w:lang w:val="en-US"/>
        </w:rPr>
        <w:t xml:space="preserve">escription as </w:t>
      </w:r>
      <w:ins w:id="1759" w:author="User" w:date="2021-09-02T20:13:00Z">
        <w:r w:rsidR="000D5613" w:rsidRPr="00E52016">
          <w:rPr>
            <w:lang w:val="en-US"/>
          </w:rPr>
          <w:t>R</w:t>
        </w:r>
      </w:ins>
      <w:r w:rsidRPr="00E52016">
        <w:rPr>
          <w:lang w:val="en-US"/>
        </w:rPr>
        <w:t xml:space="preserve">hetorical </w:t>
      </w:r>
      <w:ins w:id="1760" w:author="User" w:date="2021-09-02T20:13:00Z">
        <w:r w:rsidR="000D5613" w:rsidRPr="00E52016">
          <w:rPr>
            <w:lang w:val="en-US"/>
          </w:rPr>
          <w:t>G</w:t>
        </w:r>
      </w:ins>
      <w:r w:rsidRPr="00E52016">
        <w:rPr>
          <w:lang w:val="en-US"/>
        </w:rPr>
        <w:t xml:space="preserve">enre in </w:t>
      </w:r>
      <w:ins w:id="1761" w:author="User" w:date="2021-09-02T20:14:00Z">
        <w:r w:rsidR="000D5613" w:rsidRPr="00E52016">
          <w:rPr>
            <w:lang w:val="en-US"/>
          </w:rPr>
          <w:t>T</w:t>
        </w:r>
      </w:ins>
      <w:r w:rsidRPr="00E52016">
        <w:rPr>
          <w:lang w:val="en-US"/>
        </w:rPr>
        <w:t xml:space="preserve">raditional and </w:t>
      </w:r>
      <w:ins w:id="1762" w:author="User" w:date="2021-09-02T20:14:00Z">
        <w:r w:rsidR="000D5613" w:rsidRPr="00E52016">
          <w:rPr>
            <w:lang w:val="en-US"/>
          </w:rPr>
          <w:t>W</w:t>
        </w:r>
      </w:ins>
      <w:r w:rsidRPr="00E52016">
        <w:rPr>
          <w:lang w:val="en-US"/>
        </w:rPr>
        <w:t>eb-</w:t>
      </w:r>
      <w:ins w:id="1763" w:author="User" w:date="2021-09-02T22:04:00Z">
        <w:r w:rsidR="0092095A" w:rsidRPr="00E52016">
          <w:rPr>
            <w:lang w:val="en-US"/>
          </w:rPr>
          <w:t>B</w:t>
        </w:r>
      </w:ins>
      <w:r w:rsidRPr="00E52016">
        <w:rPr>
          <w:lang w:val="en-US"/>
        </w:rPr>
        <w:t xml:space="preserve">ased </w:t>
      </w:r>
      <w:ins w:id="1764" w:author="User" w:date="2021-09-02T20:14:00Z">
        <w:r w:rsidR="000D5613" w:rsidRPr="00E52016">
          <w:rPr>
            <w:lang w:val="en-US"/>
          </w:rPr>
          <w:t>E</w:t>
        </w:r>
      </w:ins>
      <w:r w:rsidRPr="00E52016">
        <w:rPr>
          <w:lang w:val="en-US"/>
        </w:rPr>
        <w:t>nvironments.</w:t>
      </w:r>
      <w:ins w:id="1765" w:author="User" w:date="2021-09-02T20:15:00Z">
        <w:r w:rsidR="000D5613" w:rsidRPr="00E52016">
          <w:rPr>
            <w:lang w:val="en-US"/>
          </w:rPr>
          <w:t>”</w:t>
        </w:r>
      </w:ins>
      <w:r w:rsidRPr="00E52016">
        <w:rPr>
          <w:lang w:val="en-US"/>
        </w:rPr>
        <w:t xml:space="preserve"> </w:t>
      </w:r>
      <w:r w:rsidRPr="00E52016">
        <w:rPr>
          <w:i/>
          <w:lang w:val="en-GB"/>
        </w:rPr>
        <w:t>Archival Science</w:t>
      </w:r>
      <w:r w:rsidRPr="00E52016">
        <w:rPr>
          <w:lang w:val="en-GB"/>
        </w:rPr>
        <w:t xml:space="preserve"> 12</w:t>
      </w:r>
      <w:ins w:id="1766" w:author="User" w:date="2021-09-02T20:14:00Z">
        <w:r w:rsidR="000D5613" w:rsidRPr="00E52016">
          <w:rPr>
            <w:lang w:val="en-GB"/>
          </w:rPr>
          <w:t xml:space="preserve">, no. </w:t>
        </w:r>
      </w:ins>
      <w:r w:rsidRPr="00E52016">
        <w:rPr>
          <w:lang w:val="en-GB"/>
        </w:rPr>
        <w:t>4</w:t>
      </w:r>
      <w:ins w:id="1767" w:author="User" w:date="2021-09-02T20:14:00Z">
        <w:r w:rsidR="000D5613" w:rsidRPr="00E52016">
          <w:rPr>
            <w:lang w:val="en-GB"/>
          </w:rPr>
          <w:t xml:space="preserve"> (2012):</w:t>
        </w:r>
      </w:ins>
      <w:r w:rsidRPr="00E52016">
        <w:rPr>
          <w:lang w:val="en-GB"/>
        </w:rPr>
        <w:t xml:space="preserve"> 485–500. </w:t>
      </w:r>
      <w:r w:rsidR="000D5613" w:rsidRPr="00E52016">
        <w:rPr>
          <w:lang w:val="en-GB"/>
        </w:rPr>
        <w:t>https://doi.org/10.1007/s10502-012-9175-4</w:t>
      </w:r>
      <w:r w:rsidRPr="00E52016">
        <w:rPr>
          <w:lang w:val="en-GB"/>
        </w:rPr>
        <w:t>.</w:t>
      </w:r>
    </w:p>
    <w:p w14:paraId="3D3D5563" w14:textId="77777777" w:rsidR="000D5613" w:rsidRPr="00E52016" w:rsidRDefault="000D5613" w:rsidP="00886D3E">
      <w:pPr>
        <w:pBdr>
          <w:top w:val="nil"/>
          <w:left w:val="nil"/>
          <w:bottom w:val="nil"/>
          <w:right w:val="nil"/>
          <w:between w:val="nil"/>
        </w:pBdr>
        <w:ind w:left="720" w:hanging="720"/>
        <w:contextualSpacing/>
        <w:rPr>
          <w:lang w:val="en-GB"/>
        </w:rPr>
      </w:pPr>
    </w:p>
    <w:p w14:paraId="3630E7BF" w14:textId="14F4053D" w:rsidR="00516656" w:rsidRPr="00E52016" w:rsidRDefault="00516656" w:rsidP="00886D3E">
      <w:pPr>
        <w:pBdr>
          <w:top w:val="nil"/>
          <w:left w:val="nil"/>
          <w:bottom w:val="nil"/>
          <w:right w:val="nil"/>
          <w:between w:val="nil"/>
        </w:pBdr>
        <w:ind w:left="720" w:hanging="720"/>
        <w:contextualSpacing/>
        <w:rPr>
          <w:ins w:id="1768" w:author="User" w:date="2021-09-02T20:18:00Z"/>
          <w:lang w:val="en-GB"/>
        </w:rPr>
      </w:pPr>
      <w:r w:rsidRPr="00E52016">
        <w:rPr>
          <w:lang w:val="en-GB"/>
        </w:rPr>
        <w:lastRenderedPageBreak/>
        <w:t>McCall, G</w:t>
      </w:r>
      <w:ins w:id="1769" w:author="User" w:date="2021-09-02T20:20:00Z">
        <w:r w:rsidR="000D5613" w:rsidRPr="00E52016">
          <w:rPr>
            <w:lang w:val="en-GB"/>
          </w:rPr>
          <w:t>rant</w:t>
        </w:r>
      </w:ins>
      <w:r w:rsidRPr="00E52016">
        <w:rPr>
          <w:lang w:val="en-GB"/>
        </w:rPr>
        <w:t xml:space="preserve">. </w:t>
      </w:r>
      <w:ins w:id="1770" w:author="User" w:date="2021-09-03T09:44:00Z">
        <w:r w:rsidR="004C7E05" w:rsidRPr="00E52016">
          <w:rPr>
            <w:lang w:val="en-GB"/>
          </w:rPr>
          <w:t>“</w:t>
        </w:r>
      </w:ins>
      <w:proofErr w:type="spellStart"/>
      <w:r w:rsidRPr="00E52016">
        <w:rPr>
          <w:lang w:val="en-GB"/>
        </w:rPr>
        <w:t>Nissology</w:t>
      </w:r>
      <w:proofErr w:type="spellEnd"/>
      <w:r w:rsidRPr="00E52016">
        <w:rPr>
          <w:lang w:val="en-GB"/>
        </w:rPr>
        <w:t xml:space="preserve">: A </w:t>
      </w:r>
      <w:ins w:id="1771" w:author="User" w:date="2021-09-02T20:18:00Z">
        <w:r w:rsidR="000D5613" w:rsidRPr="00E52016">
          <w:rPr>
            <w:lang w:val="en-GB"/>
          </w:rPr>
          <w:t>P</w:t>
        </w:r>
      </w:ins>
      <w:r w:rsidRPr="00E52016">
        <w:rPr>
          <w:lang w:val="en-GB"/>
        </w:rPr>
        <w:t xml:space="preserve">roposal for </w:t>
      </w:r>
      <w:ins w:id="1772" w:author="User" w:date="2021-09-02T20:18:00Z">
        <w:r w:rsidR="000D5613" w:rsidRPr="00E52016">
          <w:rPr>
            <w:lang w:val="en-GB"/>
          </w:rPr>
          <w:t>C</w:t>
        </w:r>
      </w:ins>
      <w:r w:rsidRPr="00E52016">
        <w:rPr>
          <w:lang w:val="en-GB"/>
        </w:rPr>
        <w:t>onsideration.</w:t>
      </w:r>
      <w:ins w:id="1773" w:author="User" w:date="2021-09-03T09:44:00Z">
        <w:r w:rsidR="004C7E05" w:rsidRPr="00E52016">
          <w:rPr>
            <w:lang w:val="en-GB"/>
          </w:rPr>
          <w:t>”</w:t>
        </w:r>
      </w:ins>
      <w:r w:rsidRPr="00E52016">
        <w:rPr>
          <w:lang w:val="en-GB"/>
        </w:rPr>
        <w:t xml:space="preserve"> </w:t>
      </w:r>
      <w:r w:rsidRPr="00E52016">
        <w:rPr>
          <w:i/>
          <w:lang w:val="en-GB"/>
        </w:rPr>
        <w:t>Journal of the Pacific Society</w:t>
      </w:r>
      <w:r w:rsidRPr="00E52016">
        <w:rPr>
          <w:lang w:val="en-GB"/>
        </w:rPr>
        <w:t xml:space="preserve"> </w:t>
      </w:r>
      <w:r w:rsidRPr="00E52016">
        <w:rPr>
          <w:iCs/>
          <w:lang w:val="en-GB"/>
        </w:rPr>
        <w:t>17</w:t>
      </w:r>
      <w:ins w:id="1774" w:author="User" w:date="2021-09-02T20:22:00Z">
        <w:r w:rsidR="000D5613" w:rsidRPr="00E52016">
          <w:rPr>
            <w:iCs/>
            <w:lang w:val="en-GB"/>
          </w:rPr>
          <w:t>,</w:t>
        </w:r>
      </w:ins>
      <w:ins w:id="1775" w:author="User" w:date="2021-09-02T20:20:00Z">
        <w:r w:rsidR="000D5613" w:rsidRPr="00E52016">
          <w:rPr>
            <w:lang w:val="en-GB"/>
          </w:rPr>
          <w:t xml:space="preserve"> no. </w:t>
        </w:r>
      </w:ins>
      <w:r w:rsidRPr="00E52016">
        <w:rPr>
          <w:lang w:val="en-GB"/>
        </w:rPr>
        <w:t xml:space="preserve">2–3 </w:t>
      </w:r>
      <w:ins w:id="1776" w:author="User" w:date="2021-09-02T20:20:00Z">
        <w:r w:rsidR="000D5613" w:rsidRPr="00E52016">
          <w:rPr>
            <w:lang w:val="en-GB"/>
          </w:rPr>
          <w:t xml:space="preserve">(1994): </w:t>
        </w:r>
      </w:ins>
      <w:r w:rsidRPr="00E52016">
        <w:rPr>
          <w:lang w:val="en-GB"/>
        </w:rPr>
        <w:t>1–14.</w:t>
      </w:r>
    </w:p>
    <w:p w14:paraId="4DC29F10" w14:textId="77777777" w:rsidR="00BD0594" w:rsidRPr="00E52016" w:rsidRDefault="00BD0594" w:rsidP="00BD0594">
      <w:pPr>
        <w:pBdr>
          <w:top w:val="nil"/>
          <w:left w:val="nil"/>
          <w:bottom w:val="nil"/>
          <w:right w:val="nil"/>
          <w:between w:val="nil"/>
        </w:pBdr>
        <w:ind w:left="720" w:hanging="720"/>
        <w:contextualSpacing/>
        <w:rPr>
          <w:ins w:id="1777" w:author="User" w:date="2021-09-02T20:32:00Z"/>
          <w:lang w:val="en-GB"/>
        </w:rPr>
      </w:pPr>
    </w:p>
    <w:p w14:paraId="3E5CFCBC" w14:textId="77777777" w:rsidR="00BD0594" w:rsidRPr="00E52016" w:rsidRDefault="00BD0594" w:rsidP="00BD0594">
      <w:pPr>
        <w:pBdr>
          <w:top w:val="nil"/>
          <w:left w:val="nil"/>
          <w:bottom w:val="nil"/>
          <w:right w:val="nil"/>
          <w:between w:val="nil"/>
        </w:pBdr>
        <w:ind w:left="720" w:hanging="720"/>
        <w:contextualSpacing/>
        <w:rPr>
          <w:ins w:id="1778" w:author="User" w:date="2021-09-02T20:32:00Z"/>
          <w:lang w:val="en-GB"/>
        </w:rPr>
      </w:pPr>
      <w:ins w:id="1779" w:author="User" w:date="2021-09-02T20:32:00Z">
        <w:r w:rsidRPr="00E52016">
          <w:rPr>
            <w:lang w:val="en-GB"/>
          </w:rPr>
          <w:t xml:space="preserve">Merryman, John Henry. “Cultural Property Internationalism.” </w:t>
        </w:r>
        <w:r w:rsidRPr="00E52016">
          <w:rPr>
            <w:i/>
            <w:lang w:val="en-GB"/>
          </w:rPr>
          <w:t>International Journal of Cultural Property</w:t>
        </w:r>
        <w:r w:rsidRPr="00E52016">
          <w:rPr>
            <w:lang w:val="en-GB"/>
          </w:rPr>
          <w:t xml:space="preserve"> </w:t>
        </w:r>
        <w:r w:rsidRPr="00E52016">
          <w:rPr>
            <w:iCs/>
            <w:lang w:val="en-GB"/>
          </w:rPr>
          <w:t>12</w:t>
        </w:r>
        <w:r w:rsidRPr="00E52016">
          <w:rPr>
            <w:lang w:val="en-GB"/>
          </w:rPr>
          <w:t>, no. 1 (2005): 11–39. https://doi.org/10.1017/S0940739105050046.</w:t>
        </w:r>
      </w:ins>
    </w:p>
    <w:p w14:paraId="10587C8F" w14:textId="77777777" w:rsidR="00BD0594" w:rsidRPr="00E52016" w:rsidRDefault="00BD0594" w:rsidP="00BD0594">
      <w:pPr>
        <w:pBdr>
          <w:top w:val="nil"/>
          <w:left w:val="nil"/>
          <w:bottom w:val="nil"/>
          <w:right w:val="nil"/>
          <w:between w:val="nil"/>
        </w:pBdr>
        <w:ind w:left="720" w:hanging="720"/>
        <w:contextualSpacing/>
        <w:rPr>
          <w:ins w:id="1780" w:author="User" w:date="2021-09-02T20:32:00Z"/>
          <w:lang w:val="en-GB"/>
        </w:rPr>
      </w:pPr>
    </w:p>
    <w:p w14:paraId="7976D620" w14:textId="643B308E" w:rsidR="000D5613" w:rsidRPr="00E52016" w:rsidRDefault="00BD0594" w:rsidP="00BD0594">
      <w:pPr>
        <w:pBdr>
          <w:top w:val="nil"/>
          <w:left w:val="nil"/>
          <w:bottom w:val="nil"/>
          <w:right w:val="nil"/>
          <w:between w:val="nil"/>
        </w:pBdr>
        <w:ind w:left="720" w:hanging="720"/>
        <w:contextualSpacing/>
        <w:rPr>
          <w:lang w:val="en-GB"/>
        </w:rPr>
      </w:pPr>
      <w:ins w:id="1781" w:author="User" w:date="2021-09-02T20:32:00Z">
        <w:r w:rsidRPr="00E52016">
          <w:rPr>
            <w:lang w:val="en-GB"/>
          </w:rPr>
          <w:t xml:space="preserve">Merryman, John Henry. “The Nation and the Object.” </w:t>
        </w:r>
        <w:r w:rsidRPr="00E52016">
          <w:rPr>
            <w:i/>
            <w:lang w:val="en-GB"/>
          </w:rPr>
          <w:t>International Journal of Cultural Property</w:t>
        </w:r>
        <w:r w:rsidRPr="00E52016">
          <w:rPr>
            <w:lang w:val="en-GB"/>
          </w:rPr>
          <w:t xml:space="preserve"> </w:t>
        </w:r>
        <w:r w:rsidRPr="00E52016">
          <w:rPr>
            <w:iCs/>
            <w:lang w:val="en-GB"/>
          </w:rPr>
          <w:t>3,</w:t>
        </w:r>
        <w:r w:rsidRPr="00E52016">
          <w:rPr>
            <w:lang w:val="en-GB"/>
          </w:rPr>
          <w:t xml:space="preserve"> no. 1 (1994): 61–76. https://doi.org/10.1017/S094073919400007X.</w:t>
        </w:r>
      </w:ins>
    </w:p>
    <w:p w14:paraId="6CBA9C64" w14:textId="198590C9" w:rsidR="000D5613" w:rsidRPr="00E52016" w:rsidRDefault="000D5613" w:rsidP="00886D3E">
      <w:pPr>
        <w:pBdr>
          <w:top w:val="nil"/>
          <w:left w:val="nil"/>
          <w:bottom w:val="nil"/>
          <w:right w:val="nil"/>
          <w:between w:val="nil"/>
        </w:pBdr>
        <w:ind w:left="720" w:hanging="720"/>
        <w:contextualSpacing/>
        <w:rPr>
          <w:lang w:val="en-GB"/>
        </w:rPr>
      </w:pPr>
    </w:p>
    <w:p w14:paraId="225C139D" w14:textId="0EB8D7CB" w:rsidR="00BD0594" w:rsidRPr="00E52016" w:rsidRDefault="00516656" w:rsidP="00BD0594">
      <w:pPr>
        <w:pBdr>
          <w:top w:val="nil"/>
          <w:left w:val="nil"/>
          <w:bottom w:val="nil"/>
          <w:right w:val="nil"/>
          <w:between w:val="nil"/>
        </w:pBdr>
        <w:ind w:left="720" w:hanging="720"/>
        <w:contextualSpacing/>
        <w:rPr>
          <w:lang w:val="en-GB"/>
        </w:rPr>
      </w:pPr>
      <w:r w:rsidRPr="00E52016">
        <w:rPr>
          <w:lang w:val="en-GB"/>
        </w:rPr>
        <w:t>Merryman, J</w:t>
      </w:r>
      <w:ins w:id="1782" w:author="User" w:date="2021-09-02T20:26:00Z">
        <w:r w:rsidR="00BD0594" w:rsidRPr="00E52016">
          <w:rPr>
            <w:lang w:val="en-GB"/>
          </w:rPr>
          <w:t>ohn Henry</w:t>
        </w:r>
      </w:ins>
      <w:r w:rsidRPr="00E52016">
        <w:rPr>
          <w:lang w:val="en-GB"/>
        </w:rPr>
        <w:t xml:space="preserve">. </w:t>
      </w:r>
      <w:ins w:id="1783" w:author="User" w:date="2021-09-02T20:26:00Z">
        <w:r w:rsidR="00BD0594" w:rsidRPr="00E52016">
          <w:rPr>
            <w:lang w:val="en-GB"/>
          </w:rPr>
          <w:t>“</w:t>
        </w:r>
      </w:ins>
      <w:r w:rsidRPr="00E52016">
        <w:rPr>
          <w:lang w:val="en-GB"/>
        </w:rPr>
        <w:t>The Public-Interest in Cultural Property.</w:t>
      </w:r>
      <w:ins w:id="1784" w:author="User" w:date="2021-09-02T20:26:00Z">
        <w:r w:rsidR="00BD0594" w:rsidRPr="00E52016">
          <w:rPr>
            <w:lang w:val="en-GB"/>
          </w:rPr>
          <w:t>”</w:t>
        </w:r>
      </w:ins>
      <w:r w:rsidRPr="00E52016">
        <w:rPr>
          <w:lang w:val="en-GB"/>
        </w:rPr>
        <w:t xml:space="preserve"> </w:t>
      </w:r>
      <w:r w:rsidRPr="00E52016">
        <w:rPr>
          <w:i/>
          <w:lang w:val="en-GB"/>
        </w:rPr>
        <w:t>California Law Review</w:t>
      </w:r>
      <w:ins w:id="1785" w:author="User" w:date="2021-09-02T20:25:00Z">
        <w:r w:rsidR="00BD0594" w:rsidRPr="00E52016">
          <w:rPr>
            <w:lang w:val="en-GB"/>
          </w:rPr>
          <w:t xml:space="preserve"> </w:t>
        </w:r>
      </w:ins>
      <w:r w:rsidRPr="00E52016">
        <w:rPr>
          <w:iCs/>
          <w:lang w:val="en-GB"/>
        </w:rPr>
        <w:t>77</w:t>
      </w:r>
      <w:ins w:id="1786" w:author="User" w:date="2021-09-02T20:25:00Z">
        <w:r w:rsidR="00BD0594" w:rsidRPr="00E52016">
          <w:rPr>
            <w:lang w:val="en-GB"/>
          </w:rPr>
          <w:t xml:space="preserve">, no. </w:t>
        </w:r>
      </w:ins>
      <w:r w:rsidRPr="00E52016">
        <w:rPr>
          <w:lang w:val="en-GB"/>
        </w:rPr>
        <w:t>2</w:t>
      </w:r>
      <w:ins w:id="1787" w:author="User" w:date="2021-09-02T20:25:00Z">
        <w:r w:rsidR="00BD0594" w:rsidRPr="00E52016">
          <w:rPr>
            <w:lang w:val="en-GB"/>
          </w:rPr>
          <w:t xml:space="preserve"> (1989):</w:t>
        </w:r>
      </w:ins>
      <w:r w:rsidRPr="00E52016">
        <w:rPr>
          <w:lang w:val="en-GB"/>
        </w:rPr>
        <w:t xml:space="preserve"> 339–364. </w:t>
      </w:r>
      <w:r w:rsidR="00BD0594" w:rsidRPr="00E52016">
        <w:rPr>
          <w:lang w:val="en-GB"/>
        </w:rPr>
        <w:t>https://doi.org/10.2307/3480607</w:t>
      </w:r>
      <w:r w:rsidR="008B5DB7" w:rsidRPr="00E52016">
        <w:rPr>
          <w:lang w:val="en-GB"/>
        </w:rPr>
        <w:t>.</w:t>
      </w:r>
    </w:p>
    <w:p w14:paraId="025CC3AA" w14:textId="25357DA5" w:rsidR="00BD0594" w:rsidRPr="00E52016" w:rsidRDefault="00BD0594" w:rsidP="00886D3E">
      <w:pPr>
        <w:pBdr>
          <w:top w:val="nil"/>
          <w:left w:val="nil"/>
          <w:bottom w:val="nil"/>
          <w:right w:val="nil"/>
          <w:between w:val="nil"/>
        </w:pBdr>
        <w:ind w:left="720" w:hanging="720"/>
        <w:contextualSpacing/>
        <w:rPr>
          <w:ins w:id="1788" w:author="User" w:date="2021-09-02T20:31:00Z"/>
          <w:lang w:val="en-GB"/>
        </w:rPr>
      </w:pPr>
    </w:p>
    <w:p w14:paraId="580B6A40" w14:textId="77777777" w:rsidR="00BD0594" w:rsidRPr="00E52016" w:rsidRDefault="00BD0594" w:rsidP="00BD0594">
      <w:pPr>
        <w:pBdr>
          <w:top w:val="nil"/>
          <w:left w:val="nil"/>
          <w:bottom w:val="nil"/>
          <w:right w:val="nil"/>
          <w:between w:val="nil"/>
        </w:pBdr>
        <w:ind w:left="720" w:hanging="720"/>
        <w:contextualSpacing/>
        <w:rPr>
          <w:ins w:id="1789" w:author="User" w:date="2021-09-02T20:31:00Z"/>
          <w:lang w:val="en-GB"/>
        </w:rPr>
      </w:pPr>
      <w:ins w:id="1790" w:author="User" w:date="2021-09-02T20:31:00Z">
        <w:r w:rsidRPr="00E52016">
          <w:rPr>
            <w:lang w:val="en-GB"/>
          </w:rPr>
          <w:t xml:space="preserve">Merryman, John Henry. “Two Ways of Thinking About Cultural Property.” </w:t>
        </w:r>
        <w:r w:rsidRPr="00E52016">
          <w:rPr>
            <w:i/>
            <w:lang w:val="en-GB"/>
          </w:rPr>
          <w:t>American Journal of International Law</w:t>
        </w:r>
        <w:r w:rsidRPr="00E52016">
          <w:rPr>
            <w:lang w:val="en-GB"/>
          </w:rPr>
          <w:t xml:space="preserve"> </w:t>
        </w:r>
        <w:r w:rsidRPr="00E52016">
          <w:rPr>
            <w:iCs/>
            <w:lang w:val="en-GB"/>
          </w:rPr>
          <w:t>80</w:t>
        </w:r>
        <w:r w:rsidRPr="00E52016">
          <w:rPr>
            <w:lang w:val="en-GB"/>
          </w:rPr>
          <w:t>, no. 4 (1986): 831–853. https://doi.org/10.2307/2202065.</w:t>
        </w:r>
      </w:ins>
    </w:p>
    <w:p w14:paraId="57224059" w14:textId="77777777" w:rsidR="00BD0594" w:rsidRPr="00E52016" w:rsidRDefault="00BD0594" w:rsidP="00886D3E">
      <w:pPr>
        <w:pBdr>
          <w:top w:val="nil"/>
          <w:left w:val="nil"/>
          <w:bottom w:val="nil"/>
          <w:right w:val="nil"/>
          <w:between w:val="nil"/>
        </w:pBdr>
        <w:ind w:left="720" w:hanging="720"/>
        <w:contextualSpacing/>
        <w:rPr>
          <w:lang w:val="en-GB"/>
        </w:rPr>
      </w:pPr>
    </w:p>
    <w:p w14:paraId="1E99281B" w14:textId="26663DB1" w:rsidR="00CF2530" w:rsidRPr="00E52016" w:rsidRDefault="00CF2530" w:rsidP="00886D3E">
      <w:pPr>
        <w:pBdr>
          <w:top w:val="nil"/>
          <w:left w:val="nil"/>
          <w:bottom w:val="nil"/>
          <w:right w:val="nil"/>
          <w:between w:val="nil"/>
        </w:pBdr>
        <w:ind w:left="720" w:hanging="720"/>
        <w:contextualSpacing/>
        <w:rPr>
          <w:ins w:id="1791" w:author="Laureano Macedo" w:date="2021-09-07T10:30:00Z"/>
          <w:lang w:val="en-GB"/>
        </w:rPr>
      </w:pPr>
      <w:ins w:id="1792" w:author="Laureano Macedo" w:date="2021-09-07T10:30:00Z">
        <w:r w:rsidRPr="00E52016">
          <w:rPr>
            <w:lang w:val="en-GB"/>
          </w:rPr>
          <w:t xml:space="preserve">Mertens, Donna M. </w:t>
        </w:r>
        <w:r w:rsidRPr="000D5FD7">
          <w:rPr>
            <w:i/>
            <w:lang w:val="en-GB"/>
            <w:rPrChange w:id="1793" w:author="Laureano Macedo" w:date="2021-09-09T13:27:00Z">
              <w:rPr>
                <w:lang w:val="en-GB"/>
              </w:rPr>
            </w:rPrChange>
          </w:rPr>
          <w:t>Transformative research and evaluation</w:t>
        </w:r>
        <w:r w:rsidRPr="00E52016">
          <w:rPr>
            <w:lang w:val="en-GB"/>
          </w:rPr>
          <w:t>. New York: Guilford Press</w:t>
        </w:r>
      </w:ins>
      <w:ins w:id="1794" w:author="Laureano Macedo" w:date="2021-09-07T10:31:00Z">
        <w:r w:rsidRPr="00E52016">
          <w:rPr>
            <w:lang w:val="en-GB"/>
          </w:rPr>
          <w:t>, 2009</w:t>
        </w:r>
      </w:ins>
      <w:ins w:id="1795" w:author="Laureano Macedo" w:date="2021-09-07T10:30:00Z">
        <w:r w:rsidRPr="00E52016">
          <w:rPr>
            <w:lang w:val="en-GB"/>
          </w:rPr>
          <w:t>.</w:t>
        </w:r>
      </w:ins>
    </w:p>
    <w:p w14:paraId="625A331F" w14:textId="77777777" w:rsidR="00CF2530" w:rsidRPr="00E52016" w:rsidRDefault="00CF2530" w:rsidP="00886D3E">
      <w:pPr>
        <w:pBdr>
          <w:top w:val="nil"/>
          <w:left w:val="nil"/>
          <w:bottom w:val="nil"/>
          <w:right w:val="nil"/>
          <w:between w:val="nil"/>
        </w:pBdr>
        <w:ind w:left="720" w:hanging="720"/>
        <w:contextualSpacing/>
        <w:rPr>
          <w:ins w:id="1796" w:author="Laureano Macedo" w:date="2021-09-07T10:30:00Z"/>
          <w:lang w:val="en-GB"/>
        </w:rPr>
      </w:pPr>
    </w:p>
    <w:p w14:paraId="01DAB3EC" w14:textId="7F5B5E95" w:rsidR="00516656" w:rsidRPr="00E52016" w:rsidRDefault="00516656" w:rsidP="00886D3E">
      <w:pPr>
        <w:pBdr>
          <w:top w:val="nil"/>
          <w:left w:val="nil"/>
          <w:bottom w:val="nil"/>
          <w:right w:val="nil"/>
          <w:between w:val="nil"/>
        </w:pBdr>
        <w:ind w:left="720" w:hanging="720"/>
        <w:contextualSpacing/>
        <w:rPr>
          <w:ins w:id="1797" w:author="User" w:date="2021-09-02T20:32:00Z"/>
          <w:lang w:val="en-GB"/>
        </w:rPr>
      </w:pPr>
      <w:r w:rsidRPr="00E52016">
        <w:rPr>
          <w:lang w:val="en-GB"/>
        </w:rPr>
        <w:t xml:space="preserve">Newitt, </w:t>
      </w:r>
      <w:proofErr w:type="spellStart"/>
      <w:r w:rsidRPr="00E52016">
        <w:rPr>
          <w:lang w:val="en-GB"/>
        </w:rPr>
        <w:t>M</w:t>
      </w:r>
      <w:ins w:id="1798" w:author="User" w:date="2021-09-02T20:34:00Z">
        <w:r w:rsidR="00DA7ACB" w:rsidRPr="00E52016">
          <w:rPr>
            <w:lang w:val="en-GB"/>
          </w:rPr>
          <w:t>alyn</w:t>
        </w:r>
      </w:ins>
      <w:proofErr w:type="spellEnd"/>
      <w:r w:rsidRPr="00E52016">
        <w:rPr>
          <w:lang w:val="en-GB"/>
        </w:rPr>
        <w:t xml:space="preserve">. </w:t>
      </w:r>
      <w:r w:rsidRPr="00E52016">
        <w:rPr>
          <w:i/>
          <w:lang w:val="en-GB"/>
        </w:rPr>
        <w:t xml:space="preserve">A History of Portuguese </w:t>
      </w:r>
      <w:ins w:id="1799" w:author="User" w:date="2021-09-02T20:32:00Z">
        <w:r w:rsidR="00BD0594" w:rsidRPr="00E52016">
          <w:rPr>
            <w:i/>
            <w:lang w:val="en-GB"/>
          </w:rPr>
          <w:t>O</w:t>
        </w:r>
      </w:ins>
      <w:r w:rsidRPr="00E52016">
        <w:rPr>
          <w:i/>
          <w:lang w:val="en-GB"/>
        </w:rPr>
        <w:t xml:space="preserve">verseas </w:t>
      </w:r>
      <w:ins w:id="1800" w:author="User" w:date="2021-09-02T20:32:00Z">
        <w:r w:rsidR="00BD0594" w:rsidRPr="00E52016">
          <w:rPr>
            <w:i/>
            <w:lang w:val="en-GB"/>
          </w:rPr>
          <w:t>E</w:t>
        </w:r>
      </w:ins>
      <w:r w:rsidRPr="00E52016">
        <w:rPr>
          <w:i/>
          <w:lang w:val="en-GB"/>
        </w:rPr>
        <w:t>xpansion 1400-1668</w:t>
      </w:r>
      <w:r w:rsidRPr="00E52016">
        <w:rPr>
          <w:lang w:val="en-GB"/>
        </w:rPr>
        <w:t xml:space="preserve">. </w:t>
      </w:r>
      <w:ins w:id="1801" w:author="User" w:date="2021-09-02T20:36:00Z">
        <w:r w:rsidR="00DA7ACB" w:rsidRPr="00E52016">
          <w:rPr>
            <w:lang w:val="en-GB"/>
          </w:rPr>
          <w:t xml:space="preserve">London: </w:t>
        </w:r>
      </w:ins>
      <w:r w:rsidRPr="00E52016">
        <w:rPr>
          <w:lang w:val="en-GB"/>
        </w:rPr>
        <w:t>Routledge</w:t>
      </w:r>
      <w:ins w:id="1802" w:author="User" w:date="2021-09-02T20:36:00Z">
        <w:r w:rsidR="00DA7ACB" w:rsidRPr="00E52016">
          <w:rPr>
            <w:lang w:val="en-GB"/>
          </w:rPr>
          <w:t>, 2004</w:t>
        </w:r>
      </w:ins>
      <w:r w:rsidRPr="00E52016">
        <w:rPr>
          <w:lang w:val="en-GB"/>
        </w:rPr>
        <w:t>.</w:t>
      </w:r>
    </w:p>
    <w:p w14:paraId="34103AC6" w14:textId="77777777" w:rsidR="00BD0594" w:rsidRPr="00E52016" w:rsidRDefault="00BD0594" w:rsidP="00886D3E">
      <w:pPr>
        <w:pBdr>
          <w:top w:val="nil"/>
          <w:left w:val="nil"/>
          <w:bottom w:val="nil"/>
          <w:right w:val="nil"/>
          <w:between w:val="nil"/>
        </w:pBdr>
        <w:ind w:left="720" w:hanging="720"/>
        <w:contextualSpacing/>
        <w:rPr>
          <w:lang w:val="en-GB"/>
        </w:rPr>
      </w:pPr>
    </w:p>
    <w:p w14:paraId="3E35142A" w14:textId="544E9E3D" w:rsidR="00516656" w:rsidRPr="00E52016" w:rsidRDefault="00516656" w:rsidP="00886D3E">
      <w:pPr>
        <w:pBdr>
          <w:top w:val="nil"/>
          <w:left w:val="nil"/>
          <w:bottom w:val="nil"/>
          <w:right w:val="nil"/>
          <w:between w:val="nil"/>
        </w:pBdr>
        <w:ind w:left="720" w:hanging="720"/>
        <w:contextualSpacing/>
        <w:rPr>
          <w:ins w:id="1803" w:author="User" w:date="2021-09-02T20:38:00Z"/>
          <w:lang w:val="en-GB"/>
        </w:rPr>
      </w:pPr>
      <w:proofErr w:type="spellStart"/>
      <w:r w:rsidRPr="00E52016">
        <w:rPr>
          <w:lang w:val="en-GB"/>
        </w:rPr>
        <w:t>Ngoepe</w:t>
      </w:r>
      <w:proofErr w:type="spellEnd"/>
      <w:r w:rsidRPr="00E52016">
        <w:rPr>
          <w:lang w:val="en-GB"/>
        </w:rPr>
        <w:t>, M</w:t>
      </w:r>
      <w:ins w:id="1804" w:author="User" w:date="2021-09-02T20:37:00Z">
        <w:r w:rsidR="00DA7ACB" w:rsidRPr="00E52016">
          <w:rPr>
            <w:lang w:val="en-GB"/>
          </w:rPr>
          <w:t>pho</w:t>
        </w:r>
      </w:ins>
      <w:r w:rsidRPr="00E52016">
        <w:rPr>
          <w:lang w:val="en-GB"/>
        </w:rPr>
        <w:t xml:space="preserve">, </w:t>
      </w:r>
      <w:ins w:id="1805" w:author="User" w:date="2021-09-02T20:37:00Z">
        <w:r w:rsidR="00DA7ACB" w:rsidRPr="00E52016">
          <w:rPr>
            <w:lang w:val="en-GB"/>
          </w:rPr>
          <w:t>and Sidney</w:t>
        </w:r>
      </w:ins>
      <w:r w:rsidRPr="00E52016">
        <w:rPr>
          <w:lang w:val="en-GB"/>
        </w:rPr>
        <w:t xml:space="preserve"> </w:t>
      </w:r>
      <w:proofErr w:type="spellStart"/>
      <w:r w:rsidRPr="00E52016">
        <w:rPr>
          <w:lang w:val="en-GB"/>
        </w:rPr>
        <w:t>Netshakhuma</w:t>
      </w:r>
      <w:proofErr w:type="spellEnd"/>
      <w:r w:rsidRPr="00E52016">
        <w:rPr>
          <w:lang w:val="en-GB"/>
        </w:rPr>
        <w:t xml:space="preserve">. </w:t>
      </w:r>
      <w:ins w:id="1806" w:author="User" w:date="2021-09-02T20:36:00Z">
        <w:r w:rsidR="00DA7ACB" w:rsidRPr="00E52016">
          <w:rPr>
            <w:lang w:val="en-GB"/>
          </w:rPr>
          <w:t>“</w:t>
        </w:r>
      </w:ins>
      <w:r w:rsidRPr="00E52016">
        <w:rPr>
          <w:lang w:val="en-GB"/>
        </w:rPr>
        <w:t xml:space="preserve">Archives in the </w:t>
      </w:r>
      <w:ins w:id="1807" w:author="User" w:date="2021-09-02T20:37:00Z">
        <w:r w:rsidR="00DA7ACB" w:rsidRPr="00E52016">
          <w:rPr>
            <w:lang w:val="en-GB"/>
          </w:rPr>
          <w:t>T</w:t>
        </w:r>
      </w:ins>
      <w:r w:rsidRPr="00E52016">
        <w:rPr>
          <w:lang w:val="en-GB"/>
        </w:rPr>
        <w:t xml:space="preserve">renches: Repatriation of African National Congress </w:t>
      </w:r>
      <w:ins w:id="1808" w:author="User" w:date="2021-09-02T20:37:00Z">
        <w:r w:rsidR="00DA7ACB" w:rsidRPr="00E52016">
          <w:rPr>
            <w:lang w:val="en-GB"/>
          </w:rPr>
          <w:t>L</w:t>
        </w:r>
      </w:ins>
      <w:r w:rsidRPr="00E52016">
        <w:rPr>
          <w:lang w:val="en-GB"/>
        </w:rPr>
        <w:t xml:space="preserve">iberation </w:t>
      </w:r>
      <w:ins w:id="1809" w:author="User" w:date="2021-09-02T20:37:00Z">
        <w:r w:rsidR="00DA7ACB" w:rsidRPr="00E52016">
          <w:rPr>
            <w:lang w:val="en-GB"/>
          </w:rPr>
          <w:t>A</w:t>
        </w:r>
      </w:ins>
      <w:r w:rsidRPr="00E52016">
        <w:rPr>
          <w:lang w:val="en-GB"/>
        </w:rPr>
        <w:t xml:space="preserve">rchives in </w:t>
      </w:r>
      <w:ins w:id="1810" w:author="User" w:date="2021-09-02T20:37:00Z">
        <w:r w:rsidR="00DA7ACB" w:rsidRPr="00E52016">
          <w:rPr>
            <w:lang w:val="en-GB"/>
          </w:rPr>
          <w:t>D</w:t>
        </w:r>
      </w:ins>
      <w:r w:rsidRPr="00E52016">
        <w:rPr>
          <w:lang w:val="en-GB"/>
        </w:rPr>
        <w:t>iaspora to South Africa.</w:t>
      </w:r>
      <w:ins w:id="1811" w:author="User" w:date="2021-09-02T20:36:00Z">
        <w:r w:rsidR="00DA7ACB" w:rsidRPr="00E52016">
          <w:rPr>
            <w:lang w:val="en-GB"/>
          </w:rPr>
          <w:t>”</w:t>
        </w:r>
      </w:ins>
      <w:r w:rsidRPr="00E52016">
        <w:rPr>
          <w:lang w:val="en-GB"/>
        </w:rPr>
        <w:t xml:space="preserve"> </w:t>
      </w:r>
      <w:r w:rsidRPr="00E52016">
        <w:rPr>
          <w:i/>
          <w:lang w:val="en-GB"/>
        </w:rPr>
        <w:t>Archival Science</w:t>
      </w:r>
      <w:r w:rsidRPr="00E52016">
        <w:rPr>
          <w:lang w:val="en-GB"/>
        </w:rPr>
        <w:t xml:space="preserve"> </w:t>
      </w:r>
      <w:r w:rsidRPr="00E52016">
        <w:rPr>
          <w:iCs/>
          <w:lang w:val="en-GB"/>
        </w:rPr>
        <w:t>18</w:t>
      </w:r>
      <w:ins w:id="1812" w:author="User" w:date="2021-09-02T20:36:00Z">
        <w:r w:rsidR="00DA7ACB" w:rsidRPr="00E52016">
          <w:rPr>
            <w:i/>
            <w:iCs/>
            <w:lang w:val="en-GB"/>
          </w:rPr>
          <w:t>,</w:t>
        </w:r>
        <w:r w:rsidR="00DA7ACB" w:rsidRPr="00E52016">
          <w:rPr>
            <w:lang w:val="en-GB"/>
          </w:rPr>
          <w:t xml:space="preserve"> no. </w:t>
        </w:r>
      </w:ins>
      <w:r w:rsidRPr="00E52016">
        <w:rPr>
          <w:lang w:val="en-GB"/>
        </w:rPr>
        <w:t xml:space="preserve">1 </w:t>
      </w:r>
      <w:ins w:id="1813" w:author="User" w:date="2021-09-02T20:36:00Z">
        <w:r w:rsidR="00DA7ACB" w:rsidRPr="00E52016">
          <w:rPr>
            <w:lang w:val="en-GB"/>
          </w:rPr>
          <w:t xml:space="preserve">(2018): </w:t>
        </w:r>
      </w:ins>
      <w:r w:rsidRPr="00E52016">
        <w:rPr>
          <w:lang w:val="en-GB"/>
        </w:rPr>
        <w:t>51–71.</w:t>
      </w:r>
    </w:p>
    <w:p w14:paraId="0B538B10" w14:textId="77777777" w:rsidR="00DA7ACB" w:rsidRPr="00E52016" w:rsidRDefault="00DA7ACB" w:rsidP="00886D3E">
      <w:pPr>
        <w:pBdr>
          <w:top w:val="nil"/>
          <w:left w:val="nil"/>
          <w:bottom w:val="nil"/>
          <w:right w:val="nil"/>
          <w:between w:val="nil"/>
        </w:pBdr>
        <w:ind w:left="720" w:hanging="720"/>
        <w:contextualSpacing/>
        <w:rPr>
          <w:lang w:val="en-GB"/>
        </w:rPr>
      </w:pPr>
    </w:p>
    <w:p w14:paraId="15536847" w14:textId="20F67ABE" w:rsidR="00516656" w:rsidRPr="00E52016" w:rsidRDefault="00516656" w:rsidP="00DA7ACB">
      <w:pPr>
        <w:pBdr>
          <w:top w:val="nil"/>
          <w:left w:val="nil"/>
          <w:bottom w:val="nil"/>
          <w:right w:val="nil"/>
          <w:between w:val="nil"/>
        </w:pBdr>
        <w:ind w:left="720" w:hanging="720"/>
        <w:contextualSpacing/>
        <w:rPr>
          <w:ins w:id="1814" w:author="User" w:date="2021-09-02T20:38:00Z"/>
          <w:lang w:val="en-US"/>
        </w:rPr>
      </w:pPr>
      <w:proofErr w:type="spellStart"/>
      <w:r w:rsidRPr="00E52016">
        <w:rPr>
          <w:lang w:val="en-GB"/>
        </w:rPr>
        <w:t>O’Flanagan</w:t>
      </w:r>
      <w:proofErr w:type="spellEnd"/>
      <w:r w:rsidRPr="00E52016">
        <w:rPr>
          <w:lang w:val="en-GB"/>
        </w:rPr>
        <w:t>, P</w:t>
      </w:r>
      <w:ins w:id="1815" w:author="User" w:date="2021-09-02T20:42:00Z">
        <w:r w:rsidR="00DA7ACB" w:rsidRPr="00E52016">
          <w:rPr>
            <w:lang w:val="en-GB"/>
          </w:rPr>
          <w:t>atrick</w:t>
        </w:r>
      </w:ins>
      <w:r w:rsidRPr="00E52016">
        <w:rPr>
          <w:lang w:val="en-GB"/>
        </w:rPr>
        <w:t xml:space="preserve">. </w:t>
      </w:r>
      <w:ins w:id="1816" w:author="User" w:date="2021-09-02T22:04:00Z">
        <w:r w:rsidR="0092095A" w:rsidRPr="00E52016">
          <w:rPr>
            <w:lang w:val="en-GB"/>
          </w:rPr>
          <w:t>“</w:t>
        </w:r>
      </w:ins>
      <w:r w:rsidRPr="00E52016">
        <w:rPr>
          <w:lang w:val="en-GB"/>
        </w:rPr>
        <w:t xml:space="preserve">Mediterranean and Atlantic </w:t>
      </w:r>
      <w:ins w:id="1817" w:author="User" w:date="2021-09-02T20:38:00Z">
        <w:r w:rsidR="00DA7ACB" w:rsidRPr="00E52016">
          <w:rPr>
            <w:lang w:val="en-GB"/>
          </w:rPr>
          <w:t>S</w:t>
        </w:r>
      </w:ins>
      <w:r w:rsidRPr="00E52016">
        <w:rPr>
          <w:lang w:val="en-GB"/>
        </w:rPr>
        <w:t xml:space="preserve">ettler </w:t>
      </w:r>
      <w:ins w:id="1818" w:author="User" w:date="2021-09-02T20:38:00Z">
        <w:r w:rsidR="00DA7ACB" w:rsidRPr="00E52016">
          <w:rPr>
            <w:lang w:val="en-GB"/>
          </w:rPr>
          <w:t>C</w:t>
        </w:r>
      </w:ins>
      <w:r w:rsidRPr="00E52016">
        <w:rPr>
          <w:lang w:val="en-GB"/>
        </w:rPr>
        <w:t xml:space="preserve">olonialism from the </w:t>
      </w:r>
      <w:ins w:id="1819" w:author="User" w:date="2021-09-02T20:39:00Z">
        <w:r w:rsidR="00DA7ACB" w:rsidRPr="00E52016">
          <w:rPr>
            <w:lang w:val="en-GB"/>
          </w:rPr>
          <w:t>L</w:t>
        </w:r>
      </w:ins>
      <w:r w:rsidRPr="00E52016">
        <w:rPr>
          <w:lang w:val="en-GB"/>
        </w:rPr>
        <w:t xml:space="preserve">ate </w:t>
      </w:r>
      <w:ins w:id="1820" w:author="User" w:date="2021-09-02T20:39:00Z">
        <w:r w:rsidR="00DA7ACB" w:rsidRPr="00E52016">
          <w:rPr>
            <w:lang w:val="en-GB"/>
          </w:rPr>
          <w:t>F</w:t>
        </w:r>
      </w:ins>
      <w:r w:rsidRPr="00E52016">
        <w:rPr>
          <w:lang w:val="en-GB"/>
        </w:rPr>
        <w:t xml:space="preserve">ourteenth to the </w:t>
      </w:r>
      <w:ins w:id="1821" w:author="User" w:date="2021-09-02T20:39:00Z">
        <w:r w:rsidR="00DA7ACB" w:rsidRPr="00E52016">
          <w:rPr>
            <w:lang w:val="en-GB"/>
          </w:rPr>
          <w:t>E</w:t>
        </w:r>
      </w:ins>
      <w:r w:rsidRPr="00E52016">
        <w:rPr>
          <w:lang w:val="en-GB"/>
        </w:rPr>
        <w:t xml:space="preserve">arly </w:t>
      </w:r>
      <w:ins w:id="1822" w:author="User" w:date="2021-09-02T20:39:00Z">
        <w:r w:rsidR="00DA7ACB" w:rsidRPr="00E52016">
          <w:rPr>
            <w:lang w:val="en-GB"/>
          </w:rPr>
          <w:t>S</w:t>
        </w:r>
      </w:ins>
      <w:r w:rsidRPr="00E52016">
        <w:rPr>
          <w:lang w:val="en-GB"/>
        </w:rPr>
        <w:t xml:space="preserve">eventeenth </w:t>
      </w:r>
      <w:ins w:id="1823" w:author="User" w:date="2021-09-02T20:39:00Z">
        <w:r w:rsidR="00DA7ACB" w:rsidRPr="00E52016">
          <w:rPr>
            <w:lang w:val="en-GB"/>
          </w:rPr>
          <w:t>C</w:t>
        </w:r>
      </w:ins>
      <w:r w:rsidRPr="00E52016">
        <w:rPr>
          <w:lang w:val="en-GB"/>
        </w:rPr>
        <w:t>enturies.</w:t>
      </w:r>
      <w:ins w:id="1824" w:author="User" w:date="2021-09-02T22:04:00Z">
        <w:r w:rsidR="0092095A" w:rsidRPr="00E52016">
          <w:rPr>
            <w:lang w:val="en-GB"/>
          </w:rPr>
          <w:t>”</w:t>
        </w:r>
      </w:ins>
      <w:r w:rsidRPr="00E52016">
        <w:rPr>
          <w:lang w:val="en-GB"/>
        </w:rPr>
        <w:t xml:space="preserve"> In </w:t>
      </w:r>
      <w:r w:rsidRPr="00E52016">
        <w:rPr>
          <w:i/>
          <w:lang w:val="en-GB"/>
        </w:rPr>
        <w:t>The Routledge Handbook of the History of Settler Colonialism</w:t>
      </w:r>
      <w:ins w:id="1825" w:author="User" w:date="2021-09-02T20:39:00Z">
        <w:r w:rsidR="00DA7ACB" w:rsidRPr="00E52016">
          <w:rPr>
            <w:lang w:val="en-GB"/>
          </w:rPr>
          <w:t xml:space="preserve">, edited by </w:t>
        </w:r>
      </w:ins>
      <w:ins w:id="1826" w:author="User" w:date="2021-09-02T20:40:00Z">
        <w:r w:rsidR="00DA7ACB" w:rsidRPr="00E52016">
          <w:rPr>
            <w:rFonts w:hint="eastAsia"/>
            <w:lang w:val="en-US"/>
          </w:rPr>
          <w:t xml:space="preserve">Edward Cavanagh and Lorenzo </w:t>
        </w:r>
        <w:proofErr w:type="spellStart"/>
        <w:r w:rsidR="00DA7ACB" w:rsidRPr="00E52016">
          <w:rPr>
            <w:rFonts w:hint="eastAsia"/>
            <w:lang w:val="en-US"/>
          </w:rPr>
          <w:t>Veracini</w:t>
        </w:r>
      </w:ins>
      <w:proofErr w:type="spellEnd"/>
      <w:ins w:id="1827" w:author="User" w:date="2021-09-02T20:41:00Z">
        <w:r w:rsidR="00DA7ACB" w:rsidRPr="00E52016">
          <w:rPr>
            <w:lang w:val="en-US"/>
          </w:rPr>
          <w:t xml:space="preserve">, </w:t>
        </w:r>
      </w:ins>
      <w:r w:rsidRPr="00E52016">
        <w:rPr>
          <w:lang w:val="en-GB"/>
        </w:rPr>
        <w:t>55-66.</w:t>
      </w:r>
      <w:r w:rsidR="00CD4B4D" w:rsidRPr="00E52016">
        <w:rPr>
          <w:lang w:val="en-GB"/>
        </w:rPr>
        <w:t xml:space="preserve"> </w:t>
      </w:r>
      <w:ins w:id="1828" w:author="User" w:date="2021-09-02T20:41:00Z">
        <w:r w:rsidR="00DA7ACB" w:rsidRPr="00E52016">
          <w:rPr>
            <w:lang w:val="en-GB"/>
          </w:rPr>
          <w:t xml:space="preserve">Abingdon: </w:t>
        </w:r>
      </w:ins>
      <w:r w:rsidRPr="00E52016">
        <w:rPr>
          <w:lang w:val="en-GB"/>
        </w:rPr>
        <w:t>Routledge</w:t>
      </w:r>
      <w:ins w:id="1829" w:author="User" w:date="2021-09-02T20:38:00Z">
        <w:r w:rsidR="00DA7ACB" w:rsidRPr="00E52016">
          <w:rPr>
            <w:lang w:val="en-GB"/>
          </w:rPr>
          <w:t>, 2016</w:t>
        </w:r>
      </w:ins>
      <w:r w:rsidRPr="00E52016">
        <w:rPr>
          <w:lang w:val="en-GB"/>
        </w:rPr>
        <w:t>.</w:t>
      </w:r>
    </w:p>
    <w:p w14:paraId="67197156" w14:textId="77777777" w:rsidR="00DA7ACB" w:rsidRPr="00E52016" w:rsidRDefault="00DA7ACB" w:rsidP="00886D3E">
      <w:pPr>
        <w:pBdr>
          <w:top w:val="nil"/>
          <w:left w:val="nil"/>
          <w:bottom w:val="nil"/>
          <w:right w:val="nil"/>
          <w:between w:val="nil"/>
        </w:pBdr>
        <w:ind w:left="720" w:hanging="720"/>
        <w:contextualSpacing/>
        <w:rPr>
          <w:lang w:val="en-GB"/>
        </w:rPr>
      </w:pPr>
    </w:p>
    <w:p w14:paraId="3BD42E2E" w14:textId="186941B6" w:rsidR="00516656" w:rsidRPr="00E52016" w:rsidRDefault="00516656" w:rsidP="00657607">
      <w:pPr>
        <w:pBdr>
          <w:top w:val="nil"/>
          <w:left w:val="nil"/>
          <w:bottom w:val="nil"/>
          <w:right w:val="nil"/>
          <w:between w:val="nil"/>
        </w:pBdr>
        <w:ind w:left="720" w:hanging="720"/>
        <w:contextualSpacing/>
        <w:rPr>
          <w:ins w:id="1830" w:author="User" w:date="2021-09-02T20:44:00Z"/>
          <w:lang w:val="en-US"/>
        </w:rPr>
      </w:pPr>
      <w:proofErr w:type="spellStart"/>
      <w:r w:rsidRPr="00E52016">
        <w:rPr>
          <w:lang w:val="en-GB"/>
        </w:rPr>
        <w:t>Pavoni</w:t>
      </w:r>
      <w:proofErr w:type="spellEnd"/>
      <w:r w:rsidRPr="00E52016">
        <w:rPr>
          <w:lang w:val="en-GB"/>
        </w:rPr>
        <w:t>, R</w:t>
      </w:r>
      <w:ins w:id="1831" w:author="User" w:date="2021-09-02T20:48:00Z">
        <w:r w:rsidR="00657607" w:rsidRPr="00E52016">
          <w:rPr>
            <w:lang w:val="en-GB"/>
          </w:rPr>
          <w:t>iccardo</w:t>
        </w:r>
      </w:ins>
      <w:r w:rsidRPr="00E52016">
        <w:rPr>
          <w:lang w:val="en-GB"/>
        </w:rPr>
        <w:t xml:space="preserve">. </w:t>
      </w:r>
      <w:ins w:id="1832" w:author="User" w:date="2021-09-02T20:46:00Z">
        <w:r w:rsidR="00657607" w:rsidRPr="00E52016">
          <w:rPr>
            <w:lang w:val="en-GB"/>
          </w:rPr>
          <w:t>“</w:t>
        </w:r>
      </w:ins>
      <w:r w:rsidRPr="00E52016">
        <w:rPr>
          <w:lang w:val="en-GB"/>
        </w:rPr>
        <w:t>Sovereign Immunity and the Enforcement of International Cultural Property Law.</w:t>
      </w:r>
      <w:ins w:id="1833" w:author="User" w:date="2021-09-02T20:46:00Z">
        <w:r w:rsidR="00657607" w:rsidRPr="00E52016">
          <w:rPr>
            <w:lang w:val="en-GB"/>
          </w:rPr>
          <w:t>”</w:t>
        </w:r>
      </w:ins>
      <w:r w:rsidRPr="00E52016">
        <w:rPr>
          <w:lang w:val="en-GB"/>
        </w:rPr>
        <w:t xml:space="preserve"> In </w:t>
      </w:r>
      <w:r w:rsidRPr="00E52016">
        <w:rPr>
          <w:i/>
          <w:lang w:val="en-GB"/>
        </w:rPr>
        <w:t>Enforcing International Cultural Heritage Law</w:t>
      </w:r>
      <w:ins w:id="1834" w:author="User" w:date="2021-09-02T20:45:00Z">
        <w:r w:rsidR="00657607" w:rsidRPr="00E52016">
          <w:rPr>
            <w:i/>
            <w:lang w:val="en-GB"/>
          </w:rPr>
          <w:t>,</w:t>
        </w:r>
        <w:r w:rsidR="00657607" w:rsidRPr="00E52016">
          <w:rPr>
            <w:lang w:val="en-GB"/>
          </w:rPr>
          <w:t xml:space="preserve"> edited by </w:t>
        </w:r>
        <w:r w:rsidR="00657607" w:rsidRPr="00E52016">
          <w:rPr>
            <w:rFonts w:hint="eastAsia"/>
            <w:lang w:val="en-US"/>
          </w:rPr>
          <w:t xml:space="preserve">Francesco </w:t>
        </w:r>
        <w:proofErr w:type="spellStart"/>
        <w:r w:rsidR="00657607" w:rsidRPr="00E52016">
          <w:rPr>
            <w:rFonts w:hint="eastAsia"/>
            <w:lang w:val="en-US"/>
          </w:rPr>
          <w:t>Francioni</w:t>
        </w:r>
        <w:proofErr w:type="spellEnd"/>
        <w:r w:rsidR="00657607" w:rsidRPr="00E52016">
          <w:rPr>
            <w:rFonts w:hint="eastAsia"/>
            <w:lang w:val="en-US"/>
          </w:rPr>
          <w:t xml:space="preserve"> and James </w:t>
        </w:r>
        <w:proofErr w:type="spellStart"/>
        <w:r w:rsidR="00657607" w:rsidRPr="00E52016">
          <w:rPr>
            <w:rFonts w:hint="eastAsia"/>
            <w:lang w:val="en-US"/>
          </w:rPr>
          <w:t>Gordley</w:t>
        </w:r>
      </w:ins>
      <w:proofErr w:type="spellEnd"/>
      <w:ins w:id="1835" w:author="User" w:date="2021-09-02T20:46:00Z">
        <w:r w:rsidR="00657607" w:rsidRPr="00E52016">
          <w:rPr>
            <w:lang w:val="en-US"/>
          </w:rPr>
          <w:t xml:space="preserve">, </w:t>
        </w:r>
      </w:ins>
      <w:r w:rsidRPr="00E52016">
        <w:rPr>
          <w:lang w:val="en-GB"/>
        </w:rPr>
        <w:t xml:space="preserve">79–109. </w:t>
      </w:r>
      <w:ins w:id="1836" w:author="User" w:date="2021-09-02T20:47:00Z">
        <w:r w:rsidR="00657607" w:rsidRPr="00E52016">
          <w:rPr>
            <w:lang w:val="en-GB"/>
          </w:rPr>
          <w:t xml:space="preserve">Oxford: </w:t>
        </w:r>
      </w:ins>
      <w:r w:rsidRPr="00E52016">
        <w:rPr>
          <w:lang w:val="en-GB"/>
        </w:rPr>
        <w:t>Oxford University Press</w:t>
      </w:r>
      <w:ins w:id="1837" w:author="User" w:date="2021-09-02T20:46:00Z">
        <w:r w:rsidR="00657607" w:rsidRPr="00E52016">
          <w:rPr>
            <w:lang w:val="en-GB"/>
          </w:rPr>
          <w:t>, 2013</w:t>
        </w:r>
      </w:ins>
      <w:r w:rsidRPr="00E52016">
        <w:rPr>
          <w:lang w:val="en-GB"/>
        </w:rPr>
        <w:t>.</w:t>
      </w:r>
      <w:r w:rsidR="00BD424E" w:rsidRPr="00E52016">
        <w:rPr>
          <w:lang w:val="en-GB"/>
        </w:rPr>
        <w:t xml:space="preserve"> </w:t>
      </w:r>
      <w:r w:rsidR="00657607" w:rsidRPr="00E52016">
        <w:rPr>
          <w:lang w:val="en-GB"/>
        </w:rPr>
        <w:t>https://www.oxfordscholarship.com/view/10.1093/acprof:oso/9780199680245.001.0001/acprof-9780199680245-chapter-5</w:t>
      </w:r>
      <w:r w:rsidRPr="00E52016">
        <w:rPr>
          <w:lang w:val="en-GB"/>
        </w:rPr>
        <w:t>.</w:t>
      </w:r>
    </w:p>
    <w:p w14:paraId="2C7A00E4" w14:textId="77777777" w:rsidR="00657607" w:rsidRPr="00E52016" w:rsidRDefault="00657607" w:rsidP="00886D3E">
      <w:pPr>
        <w:pBdr>
          <w:top w:val="nil"/>
          <w:left w:val="nil"/>
          <w:bottom w:val="nil"/>
          <w:right w:val="nil"/>
          <w:between w:val="nil"/>
        </w:pBdr>
        <w:ind w:left="720" w:hanging="720"/>
        <w:contextualSpacing/>
        <w:rPr>
          <w:lang w:val="en-GB"/>
        </w:rPr>
      </w:pPr>
    </w:p>
    <w:p w14:paraId="4BF1184C" w14:textId="7819CE14" w:rsidR="00516656" w:rsidRPr="00E52016" w:rsidRDefault="00516656" w:rsidP="00657607">
      <w:pPr>
        <w:pBdr>
          <w:top w:val="nil"/>
          <w:left w:val="nil"/>
          <w:bottom w:val="nil"/>
          <w:right w:val="nil"/>
          <w:between w:val="nil"/>
        </w:pBdr>
        <w:ind w:left="720" w:hanging="720"/>
        <w:contextualSpacing/>
        <w:rPr>
          <w:ins w:id="1838" w:author="User" w:date="2021-09-02T20:48:00Z"/>
          <w:lang w:val="en-US"/>
        </w:rPr>
      </w:pPr>
      <w:r w:rsidRPr="00E52016">
        <w:rPr>
          <w:lang w:val="en-GB"/>
        </w:rPr>
        <w:t xml:space="preserve">Pocock, </w:t>
      </w:r>
      <w:proofErr w:type="spellStart"/>
      <w:r w:rsidRPr="00E52016">
        <w:rPr>
          <w:lang w:val="en-GB"/>
        </w:rPr>
        <w:t>C</w:t>
      </w:r>
      <w:ins w:id="1839" w:author="User" w:date="2021-09-02T20:50:00Z">
        <w:r w:rsidR="00657607" w:rsidRPr="00E52016">
          <w:rPr>
            <w:lang w:val="en-GB"/>
          </w:rPr>
          <w:t>elmara</w:t>
        </w:r>
        <w:proofErr w:type="spellEnd"/>
        <w:r w:rsidR="00657607" w:rsidRPr="00E52016">
          <w:rPr>
            <w:lang w:val="en-GB"/>
          </w:rPr>
          <w:t xml:space="preserve"> and </w:t>
        </w:r>
        <w:proofErr w:type="spellStart"/>
        <w:r w:rsidR="00657607" w:rsidRPr="00E52016">
          <w:rPr>
            <w:lang w:val="en-US"/>
          </w:rPr>
          <w:t>Siân</w:t>
        </w:r>
        <w:proofErr w:type="spellEnd"/>
        <w:r w:rsidR="00657607" w:rsidRPr="00E52016">
          <w:rPr>
            <w:lang w:val="en-US"/>
          </w:rPr>
          <w:t xml:space="preserve"> Jones</w:t>
        </w:r>
      </w:ins>
      <w:r w:rsidRPr="00E52016">
        <w:rPr>
          <w:lang w:val="en-GB"/>
        </w:rPr>
        <w:t xml:space="preserve">. </w:t>
      </w:r>
      <w:ins w:id="1840" w:author="User" w:date="2021-09-02T20:48:00Z">
        <w:r w:rsidR="00657607" w:rsidRPr="00E52016">
          <w:rPr>
            <w:lang w:val="en-GB"/>
          </w:rPr>
          <w:t>“</w:t>
        </w:r>
      </w:ins>
      <w:r w:rsidRPr="00E52016">
        <w:rPr>
          <w:lang w:val="en-GB"/>
        </w:rPr>
        <w:t xml:space="preserve">Contesting the </w:t>
      </w:r>
      <w:proofErr w:type="spellStart"/>
      <w:r w:rsidRPr="00E52016">
        <w:rPr>
          <w:lang w:val="en-GB"/>
        </w:rPr>
        <w:t>Center</w:t>
      </w:r>
      <w:proofErr w:type="spellEnd"/>
      <w:r w:rsidRPr="00E52016">
        <w:rPr>
          <w:lang w:val="en-GB"/>
        </w:rPr>
        <w:t>.</w:t>
      </w:r>
      <w:ins w:id="1841" w:author="User" w:date="2021-09-02T20:49:00Z">
        <w:r w:rsidR="00657607" w:rsidRPr="00E52016">
          <w:rPr>
            <w:lang w:val="en-GB"/>
          </w:rPr>
          <w:t>”</w:t>
        </w:r>
      </w:ins>
      <w:r w:rsidRPr="00E52016">
        <w:rPr>
          <w:lang w:val="en-GB"/>
        </w:rPr>
        <w:t xml:space="preserve"> </w:t>
      </w:r>
      <w:r w:rsidRPr="00E52016">
        <w:rPr>
          <w:i/>
          <w:lang w:val="en-GB"/>
        </w:rPr>
        <w:t>Heritage &amp; Society</w:t>
      </w:r>
      <w:r w:rsidRPr="00E52016">
        <w:rPr>
          <w:lang w:val="en-GB"/>
        </w:rPr>
        <w:t xml:space="preserve"> </w:t>
      </w:r>
      <w:r w:rsidRPr="00E52016">
        <w:rPr>
          <w:iCs/>
          <w:lang w:val="en-GB"/>
        </w:rPr>
        <w:t>10</w:t>
      </w:r>
      <w:ins w:id="1842" w:author="User" w:date="2021-09-02T20:49:00Z">
        <w:r w:rsidR="00657607" w:rsidRPr="00E52016">
          <w:rPr>
            <w:iCs/>
            <w:lang w:val="en-GB"/>
          </w:rPr>
          <w:t>,</w:t>
        </w:r>
        <w:r w:rsidR="00657607" w:rsidRPr="00E52016">
          <w:rPr>
            <w:lang w:val="en-GB"/>
          </w:rPr>
          <w:t xml:space="preserve"> no. </w:t>
        </w:r>
      </w:ins>
      <w:r w:rsidRPr="00E52016">
        <w:rPr>
          <w:lang w:val="en-GB"/>
        </w:rPr>
        <w:t>2</w:t>
      </w:r>
      <w:ins w:id="1843" w:author="User" w:date="2021-09-02T20:49:00Z">
        <w:r w:rsidR="00657607" w:rsidRPr="00E52016">
          <w:rPr>
            <w:lang w:val="en-GB"/>
          </w:rPr>
          <w:t xml:space="preserve"> (2017): </w:t>
        </w:r>
      </w:ins>
      <w:r w:rsidRPr="00E52016">
        <w:rPr>
          <w:lang w:val="en-GB"/>
        </w:rPr>
        <w:t>99</w:t>
      </w:r>
      <w:ins w:id="1844" w:author="User" w:date="2021-09-02T20:52:00Z">
        <w:r w:rsidR="00657607" w:rsidRPr="00E52016">
          <w:rPr>
            <w:lang w:val="en-GB"/>
          </w:rPr>
          <w:t>-</w:t>
        </w:r>
      </w:ins>
      <w:r w:rsidRPr="00E52016">
        <w:rPr>
          <w:lang w:val="en-GB"/>
        </w:rPr>
        <w:t xml:space="preserve">108. </w:t>
      </w:r>
      <w:r w:rsidR="00657607" w:rsidRPr="00E52016">
        <w:rPr>
          <w:lang w:val="en-GB"/>
        </w:rPr>
        <w:t>https://doi.org/10.1080/2159032X.2018.1457301</w:t>
      </w:r>
      <w:r w:rsidR="008B5DB7" w:rsidRPr="00E52016">
        <w:rPr>
          <w:lang w:val="en-GB"/>
        </w:rPr>
        <w:t>.</w:t>
      </w:r>
    </w:p>
    <w:p w14:paraId="239CC084" w14:textId="77777777" w:rsidR="00657607" w:rsidRPr="00E52016" w:rsidRDefault="00657607" w:rsidP="00886D3E">
      <w:pPr>
        <w:pBdr>
          <w:top w:val="nil"/>
          <w:left w:val="nil"/>
          <w:bottom w:val="nil"/>
          <w:right w:val="nil"/>
          <w:between w:val="nil"/>
        </w:pBdr>
        <w:ind w:left="720" w:hanging="720"/>
        <w:contextualSpacing/>
        <w:rPr>
          <w:lang w:val="en-GB"/>
        </w:rPr>
      </w:pPr>
    </w:p>
    <w:p w14:paraId="7B3E0375" w14:textId="3A0EAB25" w:rsidR="00516656" w:rsidRPr="000D5FD7" w:rsidRDefault="00516656" w:rsidP="00886D3E">
      <w:pPr>
        <w:pBdr>
          <w:top w:val="nil"/>
          <w:left w:val="nil"/>
          <w:bottom w:val="nil"/>
          <w:right w:val="nil"/>
          <w:between w:val="nil"/>
        </w:pBdr>
        <w:ind w:left="720" w:hanging="720"/>
        <w:contextualSpacing/>
        <w:rPr>
          <w:ins w:id="1845" w:author="User" w:date="2021-09-04T21:41:00Z"/>
          <w:lang w:val="en-US"/>
          <w:rPrChange w:id="1846" w:author="Laureano Macedo" w:date="2021-09-09T13:27:00Z">
            <w:rPr>
              <w:ins w:id="1847" w:author="User" w:date="2021-09-04T21:41:00Z"/>
              <w:lang w:val="en-GB"/>
            </w:rPr>
          </w:rPrChange>
        </w:rPr>
      </w:pPr>
      <w:proofErr w:type="spellStart"/>
      <w:r w:rsidRPr="00E52016">
        <w:rPr>
          <w:lang w:val="en-GB"/>
        </w:rPr>
        <w:t>Punzalan</w:t>
      </w:r>
      <w:proofErr w:type="spellEnd"/>
      <w:r w:rsidRPr="00E52016">
        <w:rPr>
          <w:lang w:val="en-GB"/>
        </w:rPr>
        <w:t>, R</w:t>
      </w:r>
      <w:ins w:id="1848" w:author="User" w:date="2021-09-02T20:52:00Z">
        <w:r w:rsidR="00657607" w:rsidRPr="00E52016">
          <w:rPr>
            <w:lang w:val="en-GB"/>
          </w:rPr>
          <w:t>icardo</w:t>
        </w:r>
      </w:ins>
      <w:r w:rsidRPr="00E52016">
        <w:rPr>
          <w:lang w:val="en-GB"/>
        </w:rPr>
        <w:t xml:space="preserve"> L. </w:t>
      </w:r>
      <w:ins w:id="1849" w:author="User" w:date="2021-09-02T20:53:00Z">
        <w:r w:rsidR="00657607" w:rsidRPr="00E52016">
          <w:rPr>
            <w:lang w:val="en-GB"/>
          </w:rPr>
          <w:t>“</w:t>
        </w:r>
      </w:ins>
      <w:r w:rsidRPr="00E52016">
        <w:rPr>
          <w:lang w:val="en-GB"/>
        </w:rPr>
        <w:t xml:space="preserve">Understanding </w:t>
      </w:r>
      <w:ins w:id="1850" w:author="User" w:date="2021-09-02T20:51:00Z">
        <w:r w:rsidR="00657607" w:rsidRPr="00E52016">
          <w:rPr>
            <w:lang w:val="en-GB"/>
          </w:rPr>
          <w:t>V</w:t>
        </w:r>
      </w:ins>
      <w:r w:rsidRPr="00E52016">
        <w:rPr>
          <w:lang w:val="en-GB"/>
        </w:rPr>
        <w:t xml:space="preserve">irtual </w:t>
      </w:r>
      <w:ins w:id="1851" w:author="User" w:date="2021-09-02T20:51:00Z">
        <w:r w:rsidR="00657607" w:rsidRPr="00E52016">
          <w:rPr>
            <w:lang w:val="en-GB"/>
          </w:rPr>
          <w:t>R</w:t>
        </w:r>
      </w:ins>
      <w:r w:rsidRPr="00E52016">
        <w:rPr>
          <w:lang w:val="en-GB"/>
        </w:rPr>
        <w:t>eunification.</w:t>
      </w:r>
      <w:ins w:id="1852" w:author="User" w:date="2021-09-02T20:53:00Z">
        <w:r w:rsidR="00657607" w:rsidRPr="00E52016">
          <w:rPr>
            <w:lang w:val="en-GB"/>
          </w:rPr>
          <w:t>”</w:t>
        </w:r>
      </w:ins>
      <w:r w:rsidRPr="00E52016">
        <w:rPr>
          <w:lang w:val="en-GB"/>
        </w:rPr>
        <w:t xml:space="preserve"> </w:t>
      </w:r>
      <w:r w:rsidRPr="000D5FD7">
        <w:rPr>
          <w:i/>
          <w:lang w:val="en-US"/>
          <w:rPrChange w:id="1853" w:author="Laureano Macedo" w:date="2021-09-09T13:27:00Z">
            <w:rPr>
              <w:i/>
              <w:lang w:val="en-GB"/>
            </w:rPr>
          </w:rPrChange>
        </w:rPr>
        <w:t>Library Quarterly</w:t>
      </w:r>
      <w:r w:rsidRPr="000D5FD7">
        <w:rPr>
          <w:lang w:val="en-US"/>
          <w:rPrChange w:id="1854" w:author="Laureano Macedo" w:date="2021-09-09T13:27:00Z">
            <w:rPr>
              <w:lang w:val="en-GB"/>
            </w:rPr>
          </w:rPrChange>
        </w:rPr>
        <w:t xml:space="preserve"> </w:t>
      </w:r>
      <w:r w:rsidRPr="000D5FD7">
        <w:rPr>
          <w:iCs/>
          <w:lang w:val="en-US"/>
          <w:rPrChange w:id="1855" w:author="Laureano Macedo" w:date="2021-09-09T13:27:00Z">
            <w:rPr>
              <w:iCs/>
              <w:lang w:val="en-GB"/>
            </w:rPr>
          </w:rPrChange>
        </w:rPr>
        <w:t>84</w:t>
      </w:r>
      <w:ins w:id="1856" w:author="User" w:date="2021-09-02T20:51:00Z">
        <w:r w:rsidR="00657607" w:rsidRPr="000D5FD7">
          <w:rPr>
            <w:lang w:val="en-US"/>
            <w:rPrChange w:id="1857" w:author="Laureano Macedo" w:date="2021-09-09T13:27:00Z">
              <w:rPr>
                <w:lang w:val="en-GB"/>
              </w:rPr>
            </w:rPrChange>
          </w:rPr>
          <w:t xml:space="preserve">, no. </w:t>
        </w:r>
      </w:ins>
      <w:r w:rsidRPr="000D5FD7">
        <w:rPr>
          <w:lang w:val="en-US"/>
          <w:rPrChange w:id="1858" w:author="Laureano Macedo" w:date="2021-09-09T13:27:00Z">
            <w:rPr>
              <w:lang w:val="en-GB"/>
            </w:rPr>
          </w:rPrChange>
        </w:rPr>
        <w:t>3</w:t>
      </w:r>
      <w:ins w:id="1859" w:author="User" w:date="2021-09-02T20:51:00Z">
        <w:r w:rsidR="00657607" w:rsidRPr="000D5FD7">
          <w:rPr>
            <w:lang w:val="en-US"/>
            <w:rPrChange w:id="1860" w:author="Laureano Macedo" w:date="2021-09-09T13:27:00Z">
              <w:rPr>
                <w:lang w:val="en-GB"/>
              </w:rPr>
            </w:rPrChange>
          </w:rPr>
          <w:t xml:space="preserve"> (2014):</w:t>
        </w:r>
      </w:ins>
      <w:r w:rsidRPr="000D5FD7">
        <w:rPr>
          <w:lang w:val="en-US"/>
          <w:rPrChange w:id="1861" w:author="Laureano Macedo" w:date="2021-09-09T13:27:00Z">
            <w:rPr>
              <w:lang w:val="en-GB"/>
            </w:rPr>
          </w:rPrChange>
        </w:rPr>
        <w:t xml:space="preserve"> 294</w:t>
      </w:r>
      <w:ins w:id="1862" w:author="User" w:date="2021-09-02T20:52:00Z">
        <w:r w:rsidR="00657607" w:rsidRPr="000D5FD7">
          <w:rPr>
            <w:lang w:val="en-US"/>
            <w:rPrChange w:id="1863" w:author="Laureano Macedo" w:date="2021-09-09T13:27:00Z">
              <w:rPr>
                <w:lang w:val="en-GB"/>
              </w:rPr>
            </w:rPrChange>
          </w:rPr>
          <w:t>-</w:t>
        </w:r>
      </w:ins>
      <w:r w:rsidRPr="000D5FD7">
        <w:rPr>
          <w:lang w:val="en-US"/>
          <w:rPrChange w:id="1864" w:author="Laureano Macedo" w:date="2021-09-09T13:27:00Z">
            <w:rPr>
              <w:lang w:val="en-GB"/>
            </w:rPr>
          </w:rPrChange>
        </w:rPr>
        <w:t>323.</w:t>
      </w:r>
      <w:ins w:id="1865" w:author="Laureano Macedo" w:date="2021-09-07T10:21:00Z">
        <w:r w:rsidR="00102EE1" w:rsidRPr="00E52016">
          <w:rPr>
            <w:lang w:val="en-US"/>
          </w:rPr>
          <w:t xml:space="preserve"> https://doi.org/10.1086/676489.</w:t>
        </w:r>
      </w:ins>
    </w:p>
    <w:p w14:paraId="61656DA4" w14:textId="77777777" w:rsidR="000E723F" w:rsidRPr="000D5FD7" w:rsidRDefault="000E723F" w:rsidP="00886D3E">
      <w:pPr>
        <w:pBdr>
          <w:top w:val="nil"/>
          <w:left w:val="nil"/>
          <w:bottom w:val="nil"/>
          <w:right w:val="nil"/>
          <w:between w:val="nil"/>
        </w:pBdr>
        <w:ind w:left="720" w:hanging="720"/>
        <w:contextualSpacing/>
        <w:rPr>
          <w:lang w:val="en-US"/>
          <w:rPrChange w:id="1866" w:author="Laureano Macedo" w:date="2021-09-09T13:27:00Z">
            <w:rPr>
              <w:lang w:val="en-GB"/>
            </w:rPr>
          </w:rPrChange>
        </w:rPr>
      </w:pPr>
    </w:p>
    <w:p w14:paraId="44EC84CC" w14:textId="1FD6A79F" w:rsidR="00516656" w:rsidRPr="00E52016" w:rsidRDefault="00516656" w:rsidP="00886D3E">
      <w:pPr>
        <w:pBdr>
          <w:top w:val="nil"/>
          <w:left w:val="nil"/>
          <w:bottom w:val="nil"/>
          <w:right w:val="nil"/>
          <w:between w:val="nil"/>
        </w:pBdr>
        <w:ind w:left="720" w:hanging="720"/>
        <w:contextualSpacing/>
        <w:rPr>
          <w:ins w:id="1867" w:author="User" w:date="2021-09-02T20:53:00Z"/>
          <w:lang w:val="en-GB"/>
        </w:rPr>
      </w:pPr>
      <w:r w:rsidRPr="000D5FD7">
        <w:rPr>
          <w:rPrChange w:id="1868" w:author="Laureano Macedo" w:date="2021-09-09T13:27:00Z">
            <w:rPr>
              <w:lang w:val="en-GB"/>
            </w:rPr>
          </w:rPrChange>
        </w:rPr>
        <w:t xml:space="preserve">Regional </w:t>
      </w:r>
      <w:proofErr w:type="spellStart"/>
      <w:r w:rsidRPr="000D5FD7">
        <w:rPr>
          <w:rPrChange w:id="1869" w:author="Laureano Macedo" w:date="2021-09-09T13:27:00Z">
            <w:rPr>
              <w:lang w:val="en-GB"/>
            </w:rPr>
          </w:rPrChange>
        </w:rPr>
        <w:t>Government</w:t>
      </w:r>
      <w:proofErr w:type="spellEnd"/>
      <w:r w:rsidRPr="000D5FD7">
        <w:rPr>
          <w:rPrChange w:id="1870" w:author="Laureano Macedo" w:date="2021-09-09T13:27:00Z">
            <w:rPr>
              <w:lang w:val="en-GB"/>
            </w:rPr>
          </w:rPrChange>
        </w:rPr>
        <w:t xml:space="preserve"> </w:t>
      </w:r>
      <w:proofErr w:type="spellStart"/>
      <w:r w:rsidRPr="000D5FD7">
        <w:rPr>
          <w:rPrChange w:id="1871" w:author="Laureano Macedo" w:date="2021-09-09T13:27:00Z">
            <w:rPr>
              <w:lang w:val="en-GB"/>
            </w:rPr>
          </w:rPrChange>
        </w:rPr>
        <w:t>of</w:t>
      </w:r>
      <w:proofErr w:type="spellEnd"/>
      <w:r w:rsidRPr="000D5FD7">
        <w:rPr>
          <w:rPrChange w:id="1872" w:author="Laureano Macedo" w:date="2021-09-09T13:27:00Z">
            <w:rPr>
              <w:lang w:val="en-GB"/>
            </w:rPr>
          </w:rPrChange>
        </w:rPr>
        <w:t xml:space="preserve"> Madeira. </w:t>
      </w:r>
      <w:ins w:id="1873" w:author="User" w:date="2021-09-02T20:55:00Z">
        <w:r w:rsidR="00BD5981" w:rsidRPr="000D5FD7">
          <w:rPr>
            <w:rPrChange w:id="1874" w:author="Laureano Macedo" w:date="2021-09-09T13:27:00Z">
              <w:rPr>
                <w:lang w:val="en-GB"/>
              </w:rPr>
            </w:rPrChange>
          </w:rPr>
          <w:t>“</w:t>
        </w:r>
      </w:ins>
      <w:r w:rsidRPr="00E52016">
        <w:t>ABM</w:t>
      </w:r>
      <w:ins w:id="1875" w:author="User" w:date="2021-09-04T21:53:00Z">
        <w:r w:rsidR="00CF11AD" w:rsidRPr="00E52016">
          <w:t xml:space="preserve">: </w:t>
        </w:r>
      </w:ins>
      <w:r w:rsidRPr="00E52016">
        <w:t>Direção Regional do Arquivo Regional e Biblioteca Pública da Madeira</w:t>
      </w:r>
      <w:ins w:id="1876" w:author="User" w:date="2021-09-02T20:55:00Z">
        <w:r w:rsidR="00BD5981" w:rsidRPr="00E52016">
          <w:t>”</w:t>
        </w:r>
      </w:ins>
      <w:ins w:id="1877" w:author="User" w:date="2021-09-02T20:58:00Z">
        <w:r w:rsidR="00BD5981" w:rsidRPr="00E52016">
          <w:t xml:space="preserve"> [</w:t>
        </w:r>
        <w:r w:rsidR="00CF11AD" w:rsidRPr="00E52016">
          <w:t>ABM:</w:t>
        </w:r>
        <w:r w:rsidR="00BD5981" w:rsidRPr="00E52016">
          <w:t xml:space="preserve"> Regional </w:t>
        </w:r>
        <w:proofErr w:type="spellStart"/>
        <w:r w:rsidR="00BD5981" w:rsidRPr="00E52016">
          <w:t>Directorate</w:t>
        </w:r>
        <w:proofErr w:type="spellEnd"/>
        <w:r w:rsidR="00BD5981" w:rsidRPr="00E52016">
          <w:t xml:space="preserve"> for </w:t>
        </w:r>
        <w:proofErr w:type="spellStart"/>
        <w:r w:rsidR="00BD5981" w:rsidRPr="00E52016">
          <w:t>the</w:t>
        </w:r>
        <w:proofErr w:type="spellEnd"/>
        <w:r w:rsidR="00BD5981" w:rsidRPr="00E52016">
          <w:t xml:space="preserve"> Regional </w:t>
        </w:r>
        <w:proofErr w:type="spellStart"/>
        <w:r w:rsidR="00BD5981" w:rsidRPr="00E52016">
          <w:t>Archive</w:t>
        </w:r>
        <w:proofErr w:type="spellEnd"/>
        <w:r w:rsidR="00BD5981" w:rsidRPr="00E52016">
          <w:t xml:space="preserve"> </w:t>
        </w:r>
        <w:proofErr w:type="spellStart"/>
        <w:r w:rsidR="00BD5981" w:rsidRPr="00E52016">
          <w:t>and</w:t>
        </w:r>
        <w:proofErr w:type="spellEnd"/>
        <w:r w:rsidR="00BD5981" w:rsidRPr="00E52016">
          <w:t xml:space="preserve"> </w:t>
        </w:r>
        <w:proofErr w:type="spellStart"/>
        <w:r w:rsidR="00BD5981" w:rsidRPr="00E52016">
          <w:t>Public</w:t>
        </w:r>
        <w:proofErr w:type="spellEnd"/>
        <w:r w:rsidR="00BD5981" w:rsidRPr="00E52016">
          <w:t xml:space="preserve"> </w:t>
        </w:r>
        <w:proofErr w:type="spellStart"/>
        <w:r w:rsidR="00BD5981" w:rsidRPr="00E52016">
          <w:t>Library</w:t>
        </w:r>
        <w:proofErr w:type="spellEnd"/>
        <w:r w:rsidR="00BD5981" w:rsidRPr="00E52016">
          <w:t xml:space="preserve"> </w:t>
        </w:r>
        <w:proofErr w:type="spellStart"/>
        <w:r w:rsidR="00BD5981" w:rsidRPr="00E52016">
          <w:t>of</w:t>
        </w:r>
        <w:proofErr w:type="spellEnd"/>
        <w:r w:rsidR="00BD5981" w:rsidRPr="00E52016">
          <w:t xml:space="preserve"> Madeira].</w:t>
        </w:r>
      </w:ins>
      <w:r w:rsidRPr="00E52016">
        <w:t xml:space="preserve"> </w:t>
      </w:r>
      <w:r w:rsidRPr="00E52016">
        <w:rPr>
          <w:lang w:val="en-GB"/>
        </w:rPr>
        <w:t xml:space="preserve">Databases. </w:t>
      </w:r>
      <w:commentRangeStart w:id="1878"/>
      <w:commentRangeStart w:id="1879"/>
      <w:commentRangeStart w:id="1880"/>
      <w:ins w:id="1881" w:author="User" w:date="2021-09-02T20:55:00Z">
        <w:r w:rsidR="00BD5981" w:rsidRPr="00E52016">
          <w:rPr>
            <w:lang w:val="en-GB"/>
          </w:rPr>
          <w:t xml:space="preserve">Accessed </w:t>
        </w:r>
      </w:ins>
      <w:ins w:id="1882" w:author="Laureano Macedo" w:date="2021-09-07T10:38:00Z">
        <w:r w:rsidR="00DE46F7" w:rsidRPr="00E52016">
          <w:rPr>
            <w:lang w:val="en-GB"/>
          </w:rPr>
          <w:t>7 Sept</w:t>
        </w:r>
      </w:ins>
      <w:ins w:id="1883" w:author="Laureano Macedo" w:date="2021-09-07T10:39:00Z">
        <w:r w:rsidR="00DE46F7" w:rsidRPr="00E52016">
          <w:rPr>
            <w:lang w:val="en-GB"/>
          </w:rPr>
          <w:t>. 2021</w:t>
        </w:r>
      </w:ins>
      <w:ins w:id="1884" w:author="User" w:date="2021-09-02T20:55:00Z">
        <w:del w:id="1885" w:author="Laureano Macedo" w:date="2021-09-07T10:39:00Z">
          <w:r w:rsidR="00BD5981" w:rsidRPr="00E52016" w:rsidDel="00DE46F7">
            <w:rPr>
              <w:lang w:val="en-GB"/>
            </w:rPr>
            <w:delText>____</w:delText>
          </w:r>
        </w:del>
        <w:r w:rsidR="00BD5981" w:rsidRPr="00E52016">
          <w:rPr>
            <w:lang w:val="en-GB"/>
          </w:rPr>
          <w:t xml:space="preserve">. </w:t>
        </w:r>
        <w:commentRangeEnd w:id="1878"/>
        <w:r w:rsidR="00BD5981" w:rsidRPr="00E52016">
          <w:rPr>
            <w:rStyle w:val="Refdecomentrio"/>
            <w:rFonts w:ascii="Arial" w:eastAsia="Arial" w:hAnsi="Arial" w:cs="Arial"/>
          </w:rPr>
          <w:commentReference w:id="1878"/>
        </w:r>
      </w:ins>
      <w:commentRangeEnd w:id="1879"/>
      <w:r w:rsidR="00AF3650" w:rsidRPr="00E52016">
        <w:rPr>
          <w:rStyle w:val="Refdecomentrio"/>
          <w:rFonts w:ascii="Arial" w:eastAsia="Arial" w:hAnsi="Arial" w:cs="Arial"/>
        </w:rPr>
        <w:commentReference w:id="1879"/>
      </w:r>
      <w:commentRangeEnd w:id="1880"/>
      <w:r w:rsidR="00AF3650" w:rsidRPr="00E52016">
        <w:rPr>
          <w:rStyle w:val="Refdecomentrio"/>
          <w:rFonts w:ascii="Arial" w:eastAsia="Arial" w:hAnsi="Arial" w:cs="Arial"/>
        </w:rPr>
        <w:commentReference w:id="1880"/>
      </w:r>
      <w:ins w:id="1886" w:author="User" w:date="2021-09-04T21:41:00Z">
        <w:r w:rsidR="00657607" w:rsidRPr="00E52016">
          <w:rPr>
            <w:lang w:val="en-GB"/>
          </w:rPr>
          <w:t>https://abm.madeira.gov.pt/en/resources/archives/</w:t>
        </w:r>
        <w:r w:rsidRPr="00E52016">
          <w:rPr>
            <w:lang w:val="en-GB"/>
          </w:rPr>
          <w:t>.</w:t>
        </w:r>
      </w:ins>
    </w:p>
    <w:p w14:paraId="35C3F546" w14:textId="77777777" w:rsidR="00657607" w:rsidRPr="00E52016" w:rsidRDefault="00657607" w:rsidP="00886D3E">
      <w:pPr>
        <w:pBdr>
          <w:top w:val="nil"/>
          <w:left w:val="nil"/>
          <w:bottom w:val="nil"/>
          <w:right w:val="nil"/>
          <w:between w:val="nil"/>
        </w:pBdr>
        <w:ind w:left="720" w:hanging="720"/>
        <w:contextualSpacing/>
        <w:rPr>
          <w:lang w:val="en-GB"/>
        </w:rPr>
      </w:pPr>
    </w:p>
    <w:p w14:paraId="40AF54A2" w14:textId="6B359A65" w:rsidR="00516656" w:rsidRPr="00E52016" w:rsidRDefault="00516656" w:rsidP="00886D3E">
      <w:pPr>
        <w:pBdr>
          <w:top w:val="nil"/>
          <w:left w:val="nil"/>
          <w:bottom w:val="nil"/>
          <w:right w:val="nil"/>
          <w:between w:val="nil"/>
        </w:pBdr>
        <w:ind w:left="720" w:hanging="720"/>
        <w:contextualSpacing/>
        <w:rPr>
          <w:ins w:id="1887" w:author="User" w:date="2021-09-02T20:59:00Z"/>
        </w:rPr>
      </w:pPr>
      <w:r w:rsidRPr="000D5FD7">
        <w:rPr>
          <w:rPrChange w:id="1888" w:author="Laureano Macedo" w:date="2021-09-09T13:27:00Z">
            <w:rPr>
              <w:lang w:val="en-US"/>
            </w:rPr>
          </w:rPrChange>
        </w:rPr>
        <w:lastRenderedPageBreak/>
        <w:t xml:space="preserve">Regional </w:t>
      </w:r>
      <w:proofErr w:type="spellStart"/>
      <w:r w:rsidRPr="000D5FD7">
        <w:rPr>
          <w:rPrChange w:id="1889" w:author="Laureano Macedo" w:date="2021-09-09T13:27:00Z">
            <w:rPr>
              <w:lang w:val="en-US"/>
            </w:rPr>
          </w:rPrChange>
        </w:rPr>
        <w:t>Legislative</w:t>
      </w:r>
      <w:proofErr w:type="spellEnd"/>
      <w:r w:rsidRPr="000D5FD7">
        <w:rPr>
          <w:rPrChange w:id="1890" w:author="Laureano Macedo" w:date="2021-09-09T13:27:00Z">
            <w:rPr>
              <w:lang w:val="en-US"/>
            </w:rPr>
          </w:rPrChange>
        </w:rPr>
        <w:t xml:space="preserve"> </w:t>
      </w:r>
      <w:proofErr w:type="spellStart"/>
      <w:r w:rsidRPr="000D5FD7">
        <w:rPr>
          <w:rPrChange w:id="1891" w:author="Laureano Macedo" w:date="2021-09-09T13:27:00Z">
            <w:rPr>
              <w:lang w:val="en-US"/>
            </w:rPr>
          </w:rPrChange>
        </w:rPr>
        <w:t>Assembly</w:t>
      </w:r>
      <w:proofErr w:type="spellEnd"/>
      <w:r w:rsidRPr="000D5FD7">
        <w:rPr>
          <w:rPrChange w:id="1892" w:author="Laureano Macedo" w:date="2021-09-09T13:27:00Z">
            <w:rPr>
              <w:lang w:val="en-US"/>
            </w:rPr>
          </w:rPrChange>
        </w:rPr>
        <w:t xml:space="preserve"> </w:t>
      </w:r>
      <w:proofErr w:type="spellStart"/>
      <w:r w:rsidRPr="000D5FD7">
        <w:rPr>
          <w:rPrChange w:id="1893" w:author="Laureano Macedo" w:date="2021-09-09T13:27:00Z">
            <w:rPr>
              <w:lang w:val="en-US"/>
            </w:rPr>
          </w:rPrChange>
        </w:rPr>
        <w:t>of</w:t>
      </w:r>
      <w:proofErr w:type="spellEnd"/>
      <w:r w:rsidRPr="000D5FD7">
        <w:rPr>
          <w:rPrChange w:id="1894" w:author="Laureano Macedo" w:date="2021-09-09T13:27:00Z">
            <w:rPr>
              <w:lang w:val="en-US"/>
            </w:rPr>
          </w:rPrChange>
        </w:rPr>
        <w:t xml:space="preserve"> Madeira</w:t>
      </w:r>
      <w:r w:rsidRPr="00E52016">
        <w:t xml:space="preserve">. </w:t>
      </w:r>
      <w:ins w:id="1895" w:author="User" w:date="2021-09-02T21:03:00Z">
        <w:r w:rsidR="00BD5981" w:rsidRPr="00E52016">
          <w:t>“</w:t>
        </w:r>
      </w:ins>
      <w:r w:rsidRPr="00E52016">
        <w:t>Voto de protesto</w:t>
      </w:r>
      <w:ins w:id="1896" w:author="User" w:date="2021-09-02T21:03:00Z">
        <w:r w:rsidR="00BD5981" w:rsidRPr="00E52016">
          <w:t>” [</w:t>
        </w:r>
        <w:proofErr w:type="spellStart"/>
        <w:r w:rsidR="00BD5981" w:rsidRPr="00E52016">
          <w:t>Protest</w:t>
        </w:r>
        <w:proofErr w:type="spellEnd"/>
        <w:r w:rsidR="00BD5981" w:rsidRPr="00E52016">
          <w:t xml:space="preserve"> vote]</w:t>
        </w:r>
      </w:ins>
      <w:r w:rsidRPr="00E52016">
        <w:t xml:space="preserve">. In </w:t>
      </w:r>
      <w:r w:rsidRPr="00E52016">
        <w:rPr>
          <w:i/>
        </w:rPr>
        <w:t>Diário da Assembleia Legislativa, VIII Legislatura, II Sessão Legislativa (2005/2006)</w:t>
      </w:r>
      <w:r w:rsidRPr="00E52016">
        <w:t>, n.º 10 de 2005-11-16</w:t>
      </w:r>
      <w:ins w:id="1897" w:author="User" w:date="2021-09-02T20:59:00Z">
        <w:r w:rsidR="00BD5981" w:rsidRPr="00E52016">
          <w:t xml:space="preserve">, </w:t>
        </w:r>
      </w:ins>
      <w:r w:rsidRPr="00E52016">
        <w:t>10–14. Assembleia Legislativa da Região Autónoma da Madeira.</w:t>
      </w:r>
    </w:p>
    <w:p w14:paraId="2802A7C4" w14:textId="13135BC2" w:rsidR="00BD5981" w:rsidRPr="00E52016" w:rsidRDefault="00BD5981" w:rsidP="00886D3E">
      <w:pPr>
        <w:pBdr>
          <w:top w:val="nil"/>
          <w:left w:val="nil"/>
          <w:bottom w:val="nil"/>
          <w:right w:val="nil"/>
          <w:between w:val="nil"/>
        </w:pBdr>
        <w:ind w:left="720" w:hanging="720"/>
        <w:contextualSpacing/>
      </w:pPr>
    </w:p>
    <w:p w14:paraId="214EB27B" w14:textId="753F585B" w:rsidR="00516656" w:rsidRPr="00E52016" w:rsidRDefault="009B2EEE" w:rsidP="00886D3E">
      <w:pPr>
        <w:pBdr>
          <w:top w:val="nil"/>
          <w:left w:val="nil"/>
          <w:bottom w:val="nil"/>
          <w:right w:val="nil"/>
          <w:between w:val="nil"/>
        </w:pBdr>
        <w:ind w:left="720" w:hanging="720"/>
        <w:contextualSpacing/>
        <w:rPr>
          <w:ins w:id="1898" w:author="User" w:date="2021-09-02T21:00:00Z"/>
          <w:rStyle w:val="Hiperligao"/>
          <w:color w:val="auto"/>
          <w:u w:val="none"/>
        </w:rPr>
      </w:pPr>
      <w:ins w:id="1899" w:author="User" w:date="2021-09-04T21:31:00Z">
        <w:r w:rsidRPr="000D5FD7">
          <w:rPr>
            <w:lang w:val="en-US"/>
            <w:rPrChange w:id="1900" w:author="Laureano Macedo" w:date="2021-09-09T13:27:00Z">
              <w:rPr/>
            </w:rPrChange>
          </w:rPr>
          <w:t xml:space="preserve">Regional Legislative Assembly </w:t>
        </w:r>
      </w:ins>
      <w:ins w:id="1901" w:author="User" w:date="2021-09-04T21:33:00Z">
        <w:r w:rsidR="000E723F" w:rsidRPr="000D5FD7">
          <w:rPr>
            <w:lang w:val="en-US"/>
            <w:rPrChange w:id="1902" w:author="Laureano Macedo" w:date="2021-09-09T13:27:00Z">
              <w:rPr/>
            </w:rPrChange>
          </w:rPr>
          <w:t>of Mad</w:t>
        </w:r>
        <w:del w:id="1903" w:author="Laureano Macedo" w:date="2021-09-07T10:20:00Z">
          <w:r w:rsidR="000E723F" w:rsidRPr="000D5FD7" w:rsidDel="00102EE1">
            <w:rPr>
              <w:lang w:val="en-US"/>
              <w:rPrChange w:id="1904" w:author="Laureano Macedo" w:date="2021-09-09T13:27:00Z">
                <w:rPr/>
              </w:rPrChange>
            </w:rPr>
            <w:delText>i</w:delText>
          </w:r>
        </w:del>
        <w:r w:rsidR="000E723F" w:rsidRPr="000D5FD7">
          <w:rPr>
            <w:lang w:val="en-US"/>
            <w:rPrChange w:id="1905" w:author="Laureano Macedo" w:date="2021-09-09T13:27:00Z">
              <w:rPr/>
            </w:rPrChange>
          </w:rPr>
          <w:t>e</w:t>
        </w:r>
      </w:ins>
      <w:ins w:id="1906" w:author="Laureano Macedo" w:date="2021-09-07T10:20:00Z">
        <w:r w:rsidR="00102EE1" w:rsidRPr="00E52016">
          <w:rPr>
            <w:lang w:val="en-US"/>
          </w:rPr>
          <w:t>i</w:t>
        </w:r>
      </w:ins>
      <w:ins w:id="1907" w:author="User" w:date="2021-09-04T21:33:00Z">
        <w:r w:rsidR="000E723F" w:rsidRPr="000D5FD7">
          <w:rPr>
            <w:lang w:val="en-US"/>
            <w:rPrChange w:id="1908" w:author="Laureano Macedo" w:date="2021-09-09T13:27:00Z">
              <w:rPr/>
            </w:rPrChange>
          </w:rPr>
          <w:t xml:space="preserve">ra. </w:t>
        </w:r>
      </w:ins>
      <w:ins w:id="1909" w:author="User" w:date="2021-09-04T21:36:00Z">
        <w:r w:rsidR="000E723F" w:rsidRPr="000D5FD7">
          <w:rPr>
            <w:lang w:val="en-US"/>
            <w:rPrChange w:id="1910" w:author="Laureano Macedo" w:date="2021-09-09T13:27:00Z">
              <w:rPr/>
            </w:rPrChange>
          </w:rPr>
          <w:t>“</w:t>
        </w:r>
      </w:ins>
      <w:r w:rsidR="00516656" w:rsidRPr="000D5FD7">
        <w:rPr>
          <w:lang w:val="en-US"/>
          <w:rPrChange w:id="1911" w:author="Laureano Macedo" w:date="2021-09-09T13:27:00Z">
            <w:rPr/>
          </w:rPrChange>
        </w:rPr>
        <w:t xml:space="preserve">Resolution of the Regional Assembly of Madeira </w:t>
      </w:r>
      <w:proofErr w:type="spellStart"/>
      <w:r w:rsidR="00516656" w:rsidRPr="000D5FD7">
        <w:rPr>
          <w:lang w:val="en-US"/>
          <w:rPrChange w:id="1912" w:author="Laureano Macedo" w:date="2021-09-09T13:27:00Z">
            <w:rPr/>
          </w:rPrChange>
        </w:rPr>
        <w:t>n.</w:t>
      </w:r>
      <w:r w:rsidR="00516656" w:rsidRPr="000D5FD7">
        <w:rPr>
          <w:vertAlign w:val="superscript"/>
          <w:lang w:val="en-US"/>
          <w:rPrChange w:id="1913" w:author="Laureano Macedo" w:date="2021-09-09T13:27:00Z">
            <w:rPr>
              <w:vertAlign w:val="superscript"/>
            </w:rPr>
          </w:rPrChange>
        </w:rPr>
        <w:t>o</w:t>
      </w:r>
      <w:proofErr w:type="spellEnd"/>
      <w:r w:rsidR="00516656" w:rsidRPr="000D5FD7">
        <w:rPr>
          <w:lang w:val="en-US"/>
          <w:rPrChange w:id="1914" w:author="Laureano Macedo" w:date="2021-09-09T13:27:00Z">
            <w:rPr/>
          </w:rPrChange>
        </w:rPr>
        <w:t xml:space="preserve"> 3/2017/M</w:t>
      </w:r>
      <w:ins w:id="1915" w:author="User" w:date="2021-09-04T21:38:00Z">
        <w:r w:rsidR="000E723F" w:rsidRPr="000D5FD7">
          <w:rPr>
            <w:lang w:val="en-US"/>
            <w:rPrChange w:id="1916" w:author="Laureano Macedo" w:date="2021-09-09T13:27:00Z">
              <w:rPr/>
            </w:rPrChange>
          </w:rPr>
          <w:t>.</w:t>
        </w:r>
      </w:ins>
      <w:ins w:id="1917" w:author="User" w:date="2021-09-04T21:37:00Z">
        <w:r w:rsidR="000E723F" w:rsidRPr="000D5FD7">
          <w:rPr>
            <w:lang w:val="en-US"/>
            <w:rPrChange w:id="1918" w:author="Laureano Macedo" w:date="2021-09-09T13:27:00Z">
              <w:rPr/>
            </w:rPrChange>
          </w:rPr>
          <w:t>”</w:t>
        </w:r>
      </w:ins>
      <w:r w:rsidR="00516656" w:rsidRPr="000D5FD7">
        <w:rPr>
          <w:lang w:val="en-US"/>
          <w:rPrChange w:id="1919" w:author="Laureano Macedo" w:date="2021-09-09T13:27:00Z">
            <w:rPr/>
          </w:rPrChange>
        </w:rPr>
        <w:t xml:space="preserve"> </w:t>
      </w:r>
      <w:ins w:id="1920" w:author="User" w:date="2021-09-04T21:38:00Z">
        <w:r w:rsidR="000E723F" w:rsidRPr="00E52016">
          <w:t>D</w:t>
        </w:r>
      </w:ins>
      <w:r w:rsidR="00516656" w:rsidRPr="00E52016">
        <w:t xml:space="preserve">e 12 de janeiro. </w:t>
      </w:r>
      <w:r w:rsidR="00516656" w:rsidRPr="00E52016">
        <w:rPr>
          <w:i/>
        </w:rPr>
        <w:t>Diário da República</w:t>
      </w:r>
      <w:r w:rsidR="00516656" w:rsidRPr="00E52016">
        <w:t>, n.º 9/2017, Série I.</w:t>
      </w:r>
      <w:r w:rsidR="00CD4B4D" w:rsidRPr="00E52016">
        <w:t xml:space="preserve"> </w:t>
      </w:r>
      <w:ins w:id="1921" w:author="User" w:date="2021-09-04T21:27:00Z">
        <w:r w:rsidRPr="00E52016">
          <w:rPr>
            <w:rStyle w:val="Hiperligao"/>
            <w:color w:val="auto"/>
            <w:u w:val="none"/>
          </w:rPr>
          <w:fldChar w:fldCharType="begin"/>
        </w:r>
        <w:r w:rsidRPr="00E52016">
          <w:rPr>
            <w:rStyle w:val="Hiperligao"/>
            <w:color w:val="auto"/>
            <w:u w:val="none"/>
          </w:rPr>
          <w:instrText xml:space="preserve"> HYPERLINK "https://data.dre.pt/eli/resolalram/3/2017/01/12/m/dre/pt/html" </w:instrText>
        </w:r>
        <w:r w:rsidRPr="00E52016">
          <w:rPr>
            <w:rStyle w:val="Hiperligao"/>
            <w:color w:val="auto"/>
            <w:u w:val="none"/>
          </w:rPr>
          <w:fldChar w:fldCharType="separate"/>
        </w:r>
        <w:r w:rsidR="00BD5981" w:rsidRPr="000D5FD7">
          <w:rPr>
            <w:rStyle w:val="Hiperligao"/>
            <w:color w:val="auto"/>
            <w:rPrChange w:id="1922" w:author="Laureano Macedo" w:date="2021-09-09T13:27:00Z">
              <w:rPr>
                <w:rStyle w:val="Hiperligao"/>
              </w:rPr>
            </w:rPrChange>
          </w:rPr>
          <w:t>https://data.dre.pt/eli/resolalram/3/2017/01/12/m/dre/pt/html</w:t>
        </w:r>
        <w:r w:rsidRPr="00E52016">
          <w:rPr>
            <w:rStyle w:val="Hiperligao"/>
            <w:color w:val="auto"/>
            <w:u w:val="none"/>
          </w:rPr>
          <w:fldChar w:fldCharType="end"/>
        </w:r>
      </w:ins>
      <w:r w:rsidR="00516656" w:rsidRPr="00E52016">
        <w:rPr>
          <w:rStyle w:val="Hiperligao"/>
          <w:color w:val="auto"/>
          <w:u w:val="none"/>
        </w:rPr>
        <w:t>.</w:t>
      </w:r>
    </w:p>
    <w:p w14:paraId="453501CF" w14:textId="77777777" w:rsidR="00BD5981" w:rsidRPr="00E52016" w:rsidRDefault="00BD5981" w:rsidP="00886D3E">
      <w:pPr>
        <w:pBdr>
          <w:top w:val="nil"/>
          <w:left w:val="nil"/>
          <w:bottom w:val="nil"/>
          <w:right w:val="nil"/>
          <w:between w:val="nil"/>
        </w:pBdr>
        <w:ind w:left="720" w:hanging="720"/>
        <w:contextualSpacing/>
        <w:rPr>
          <w:rStyle w:val="Hiperligao"/>
          <w:color w:val="auto"/>
          <w:u w:val="none"/>
        </w:rPr>
      </w:pPr>
    </w:p>
    <w:p w14:paraId="6321D42D" w14:textId="5C9F1286" w:rsidR="00516656" w:rsidRPr="00E52016" w:rsidRDefault="00516656" w:rsidP="00886D3E">
      <w:pPr>
        <w:pBdr>
          <w:top w:val="nil"/>
          <w:left w:val="nil"/>
          <w:bottom w:val="nil"/>
          <w:right w:val="nil"/>
          <w:between w:val="nil"/>
        </w:pBdr>
        <w:ind w:left="720" w:hanging="720"/>
        <w:contextualSpacing/>
        <w:rPr>
          <w:ins w:id="1923" w:author="User" w:date="2021-09-02T21:04:00Z"/>
        </w:rPr>
      </w:pPr>
      <w:r w:rsidRPr="00E52016">
        <w:t>Ribeiro, F</w:t>
      </w:r>
      <w:ins w:id="1924" w:author="User" w:date="2021-09-02T21:05:00Z">
        <w:r w:rsidR="00E62E36" w:rsidRPr="00E52016">
          <w:t>ernanda</w:t>
        </w:r>
      </w:ins>
      <w:r w:rsidRPr="00E52016">
        <w:t xml:space="preserve">. </w:t>
      </w:r>
      <w:ins w:id="1925" w:author="User" w:date="2021-09-02T21:06:00Z">
        <w:r w:rsidR="00E62E36" w:rsidRPr="00E52016">
          <w:t>“</w:t>
        </w:r>
      </w:ins>
      <w:r w:rsidRPr="00E52016">
        <w:t>O acesso à informação nos arquivos</w:t>
      </w:r>
      <w:ins w:id="1926" w:author="User" w:date="2021-09-02T21:06:00Z">
        <w:r w:rsidR="00E62E36" w:rsidRPr="00E52016">
          <w:t xml:space="preserve">” </w:t>
        </w:r>
      </w:ins>
      <w:ins w:id="1927" w:author="User" w:date="2021-09-02T21:07:00Z">
        <w:r w:rsidR="00E62E36" w:rsidRPr="00E52016">
          <w:t xml:space="preserve">[Access to </w:t>
        </w:r>
        <w:proofErr w:type="spellStart"/>
        <w:r w:rsidR="00E62E36" w:rsidRPr="00E52016">
          <w:t>information</w:t>
        </w:r>
        <w:proofErr w:type="spellEnd"/>
        <w:r w:rsidR="00E62E36" w:rsidRPr="00E52016">
          <w:t xml:space="preserve"> in </w:t>
        </w:r>
        <w:proofErr w:type="spellStart"/>
        <w:r w:rsidR="00E62E36" w:rsidRPr="00E52016">
          <w:t>archives</w:t>
        </w:r>
        <w:proofErr w:type="spellEnd"/>
        <w:r w:rsidR="00E62E36" w:rsidRPr="00E52016">
          <w:t xml:space="preserve">]. </w:t>
        </w:r>
      </w:ins>
      <w:proofErr w:type="spellStart"/>
      <w:r w:rsidR="00B617D3" w:rsidRPr="00E52016">
        <w:t>Doctoral</w:t>
      </w:r>
      <w:proofErr w:type="spellEnd"/>
      <w:r w:rsidR="00B617D3" w:rsidRPr="00E52016">
        <w:t xml:space="preserve"> </w:t>
      </w:r>
      <w:proofErr w:type="spellStart"/>
      <w:ins w:id="1928" w:author="User" w:date="2021-09-02T21:05:00Z">
        <w:r w:rsidR="00E62E36" w:rsidRPr="00E52016">
          <w:t>diss</w:t>
        </w:r>
        <w:proofErr w:type="spellEnd"/>
        <w:r w:rsidR="00E62E36" w:rsidRPr="00E52016">
          <w:t>.</w:t>
        </w:r>
      </w:ins>
      <w:r w:rsidR="00B617D3" w:rsidRPr="00E52016">
        <w:t xml:space="preserve">, </w:t>
      </w:r>
      <w:proofErr w:type="spellStart"/>
      <w:r w:rsidRPr="00E52016">
        <w:t>University</w:t>
      </w:r>
      <w:proofErr w:type="spellEnd"/>
      <w:r w:rsidRPr="00E52016">
        <w:t xml:space="preserve"> </w:t>
      </w:r>
      <w:proofErr w:type="spellStart"/>
      <w:r w:rsidRPr="00E52016">
        <w:t>of</w:t>
      </w:r>
      <w:proofErr w:type="spellEnd"/>
      <w:r w:rsidRPr="00E52016">
        <w:t xml:space="preserve"> Porto</w:t>
      </w:r>
      <w:ins w:id="1929" w:author="User" w:date="2021-09-02T21:06:00Z">
        <w:r w:rsidR="00E62E36" w:rsidRPr="00E52016">
          <w:t>. 1998</w:t>
        </w:r>
      </w:ins>
      <w:r w:rsidRPr="00E52016">
        <w:t>.</w:t>
      </w:r>
      <w:ins w:id="1930" w:author="User" w:date="2021-09-03T10:23:00Z">
        <w:r w:rsidR="003C2403" w:rsidRPr="00E52016">
          <w:t xml:space="preserve"> </w:t>
        </w:r>
      </w:ins>
      <w:r w:rsidR="00B617D3" w:rsidRPr="00E52016">
        <w:t xml:space="preserve">Repositório Aberto da Universidade do Porto. </w:t>
      </w:r>
      <w:r w:rsidR="00E62E36" w:rsidRPr="00E52016">
        <w:t>https://repositorio-aberto.up.pt/bitstream/10216/7058/3/fribeirovol01000061435.pdf</w:t>
      </w:r>
      <w:r w:rsidRPr="00E52016">
        <w:t>.</w:t>
      </w:r>
    </w:p>
    <w:p w14:paraId="35B5785D" w14:textId="77777777" w:rsidR="00E62E36" w:rsidRPr="00E52016" w:rsidRDefault="00E62E36" w:rsidP="00886D3E">
      <w:pPr>
        <w:pBdr>
          <w:top w:val="nil"/>
          <w:left w:val="nil"/>
          <w:bottom w:val="nil"/>
          <w:right w:val="nil"/>
          <w:between w:val="nil"/>
        </w:pBdr>
        <w:ind w:left="720" w:hanging="720"/>
        <w:contextualSpacing/>
      </w:pPr>
    </w:p>
    <w:p w14:paraId="23D5A4BB" w14:textId="07DB0971" w:rsidR="00516656" w:rsidRPr="00E52016" w:rsidRDefault="00516656" w:rsidP="00886D3E">
      <w:pPr>
        <w:pBdr>
          <w:top w:val="nil"/>
          <w:left w:val="nil"/>
          <w:bottom w:val="nil"/>
          <w:right w:val="nil"/>
          <w:between w:val="nil"/>
        </w:pBdr>
        <w:ind w:left="720" w:hanging="720"/>
        <w:contextualSpacing/>
        <w:rPr>
          <w:ins w:id="1931" w:author="User" w:date="2021-09-02T21:06:00Z"/>
        </w:rPr>
      </w:pPr>
      <w:r w:rsidRPr="00E52016">
        <w:t>Ribeiro, F</w:t>
      </w:r>
      <w:ins w:id="1932" w:author="User" w:date="2021-09-02T21:08:00Z">
        <w:r w:rsidR="00E62E36" w:rsidRPr="00E52016">
          <w:t>ernanda</w:t>
        </w:r>
      </w:ins>
      <w:r w:rsidRPr="00E52016">
        <w:t xml:space="preserve">. </w:t>
      </w:r>
      <w:ins w:id="1933" w:author="User" w:date="2021-09-02T21:09:00Z">
        <w:r w:rsidR="00E62E36" w:rsidRPr="00E52016">
          <w:t>“</w:t>
        </w:r>
      </w:ins>
      <w:r w:rsidRPr="00E52016">
        <w:t>Os instrumentos de acesso à informação das instituições monásticas beneditinas: uma abordagem crítica</w:t>
      </w:r>
      <w:ins w:id="1934" w:author="User" w:date="2021-09-02T21:09:00Z">
        <w:r w:rsidR="00E62E36" w:rsidRPr="00E52016">
          <w:t>” [</w:t>
        </w:r>
        <w:proofErr w:type="spellStart"/>
        <w:r w:rsidR="00E62E36" w:rsidRPr="00E52016">
          <w:t>The</w:t>
        </w:r>
        <w:proofErr w:type="spellEnd"/>
        <w:r w:rsidR="00E62E36" w:rsidRPr="00E52016">
          <w:t xml:space="preserve"> </w:t>
        </w:r>
        <w:del w:id="1935" w:author="Laureano Macedo" w:date="2021-09-07T11:35:00Z">
          <w:r w:rsidR="00E62E36" w:rsidRPr="00E52016" w:rsidDel="00082CE5">
            <w:delText>instruments of access to information</w:delText>
          </w:r>
        </w:del>
      </w:ins>
      <w:proofErr w:type="spellStart"/>
      <w:ins w:id="1936" w:author="Laureano Macedo" w:date="2021-09-07T11:35:00Z">
        <w:r w:rsidR="00082CE5" w:rsidRPr="00E52016">
          <w:t>finding</w:t>
        </w:r>
        <w:proofErr w:type="spellEnd"/>
        <w:r w:rsidR="00082CE5" w:rsidRPr="00E52016">
          <w:t xml:space="preserve"> </w:t>
        </w:r>
        <w:proofErr w:type="spellStart"/>
        <w:r w:rsidR="00082CE5" w:rsidRPr="00E52016">
          <w:t>aids</w:t>
        </w:r>
      </w:ins>
      <w:proofErr w:type="spellEnd"/>
      <w:ins w:id="1937" w:author="User" w:date="2021-09-02T21:09:00Z">
        <w:r w:rsidR="00E62E36" w:rsidRPr="00E52016">
          <w:t xml:space="preserve"> in </w:t>
        </w:r>
        <w:proofErr w:type="spellStart"/>
        <w:r w:rsidR="00E62E36" w:rsidRPr="00E52016">
          <w:t>Benedictine</w:t>
        </w:r>
        <w:proofErr w:type="spellEnd"/>
        <w:r w:rsidR="00E62E36" w:rsidRPr="00E52016">
          <w:t xml:space="preserve"> </w:t>
        </w:r>
        <w:proofErr w:type="spellStart"/>
        <w:r w:rsidR="00E62E36" w:rsidRPr="00E52016">
          <w:t>monastic</w:t>
        </w:r>
        <w:proofErr w:type="spellEnd"/>
        <w:r w:rsidR="00E62E36" w:rsidRPr="00E52016">
          <w:t xml:space="preserve"> </w:t>
        </w:r>
        <w:proofErr w:type="spellStart"/>
        <w:r w:rsidR="00E62E36" w:rsidRPr="00E52016">
          <w:t>institutions</w:t>
        </w:r>
        <w:proofErr w:type="spellEnd"/>
        <w:r w:rsidR="00E62E36" w:rsidRPr="00E52016">
          <w:t xml:space="preserve">: a </w:t>
        </w:r>
        <w:proofErr w:type="spellStart"/>
        <w:r w:rsidR="00E62E36" w:rsidRPr="00E52016">
          <w:t>critical</w:t>
        </w:r>
        <w:proofErr w:type="spellEnd"/>
        <w:r w:rsidR="00E62E36" w:rsidRPr="00E52016">
          <w:t xml:space="preserve"> </w:t>
        </w:r>
        <w:proofErr w:type="spellStart"/>
        <w:r w:rsidR="00E62E36" w:rsidRPr="00E52016">
          <w:t>approach</w:t>
        </w:r>
        <w:proofErr w:type="spellEnd"/>
        <w:r w:rsidR="00E62E36" w:rsidRPr="00E52016">
          <w:t>]</w:t>
        </w:r>
      </w:ins>
      <w:r w:rsidRPr="00E52016">
        <w:t xml:space="preserve">. In </w:t>
      </w:r>
      <w:r w:rsidRPr="00E52016">
        <w:rPr>
          <w:i/>
        </w:rPr>
        <w:t>Estudos em homenagem ao Professor Doutor José Amadeu Coelho Dias</w:t>
      </w:r>
      <w:ins w:id="1938" w:author="User" w:date="2021-09-02T21:08:00Z">
        <w:r w:rsidR="00E62E36" w:rsidRPr="00E52016">
          <w:t xml:space="preserve">, </w:t>
        </w:r>
        <w:proofErr w:type="spellStart"/>
        <w:r w:rsidR="00E62E36" w:rsidRPr="00E52016">
          <w:t>edited</w:t>
        </w:r>
        <w:proofErr w:type="spellEnd"/>
        <w:r w:rsidR="00E62E36" w:rsidRPr="00E52016">
          <w:t xml:space="preserve"> </w:t>
        </w:r>
        <w:proofErr w:type="spellStart"/>
        <w:r w:rsidR="00E62E36" w:rsidRPr="00E52016">
          <w:t>by</w:t>
        </w:r>
      </w:ins>
      <w:proofErr w:type="spellEnd"/>
      <w:ins w:id="1939" w:author="User" w:date="2021-09-02T21:25:00Z">
        <w:r w:rsidR="00076CE0" w:rsidRPr="00E52016">
          <w:t xml:space="preserve"> R. Araújo, </w:t>
        </w:r>
      </w:ins>
      <w:r w:rsidRPr="00E52016">
        <w:t xml:space="preserve">307–320. </w:t>
      </w:r>
      <w:r w:rsidR="00B617D3" w:rsidRPr="00E52016">
        <w:t xml:space="preserve">Repositório Aberto da </w:t>
      </w:r>
      <w:r w:rsidRPr="00E52016">
        <w:t>Universidade do Porto</w:t>
      </w:r>
      <w:ins w:id="1940" w:author="User" w:date="2021-09-02T21:08:00Z">
        <w:r w:rsidR="00E62E36" w:rsidRPr="00E52016">
          <w:t>, 2006</w:t>
        </w:r>
      </w:ins>
      <w:r w:rsidRPr="00E52016">
        <w:t>.</w:t>
      </w:r>
      <w:r w:rsidR="00BD424E" w:rsidRPr="00E52016">
        <w:t xml:space="preserve"> </w:t>
      </w:r>
      <w:r w:rsidR="00E62E36" w:rsidRPr="00E52016">
        <w:t>http://hdl.handle.net/10216/8173</w:t>
      </w:r>
      <w:r w:rsidRPr="00E52016">
        <w:t>.</w:t>
      </w:r>
    </w:p>
    <w:p w14:paraId="67B064C9" w14:textId="77777777" w:rsidR="00E62E36" w:rsidRPr="00E52016" w:rsidRDefault="00E62E36" w:rsidP="00886D3E">
      <w:pPr>
        <w:pBdr>
          <w:top w:val="nil"/>
          <w:left w:val="nil"/>
          <w:bottom w:val="nil"/>
          <w:right w:val="nil"/>
          <w:between w:val="nil"/>
        </w:pBdr>
        <w:ind w:left="720" w:hanging="720"/>
        <w:contextualSpacing/>
      </w:pPr>
    </w:p>
    <w:p w14:paraId="561D605D" w14:textId="24AB48D8" w:rsidR="00516656" w:rsidRPr="00E52016" w:rsidRDefault="00516656" w:rsidP="00886D3E">
      <w:pPr>
        <w:pBdr>
          <w:top w:val="nil"/>
          <w:left w:val="nil"/>
          <w:bottom w:val="nil"/>
          <w:right w:val="nil"/>
          <w:between w:val="nil"/>
        </w:pBdr>
        <w:ind w:left="720" w:hanging="720"/>
        <w:contextualSpacing/>
        <w:rPr>
          <w:ins w:id="1941" w:author="User" w:date="2021-09-02T21:26:00Z"/>
          <w:lang w:val="en-GB"/>
        </w:rPr>
      </w:pPr>
      <w:r w:rsidRPr="00E52016">
        <w:rPr>
          <w:lang w:val="en-GB"/>
        </w:rPr>
        <w:t>Rodrigues, A</w:t>
      </w:r>
      <w:ins w:id="1942" w:author="User" w:date="2021-09-02T21:41:00Z">
        <w:r w:rsidR="00EF08F9" w:rsidRPr="00E52016">
          <w:rPr>
            <w:lang w:val="en-GB"/>
          </w:rPr>
          <w:t>ntonio</w:t>
        </w:r>
      </w:ins>
      <w:r w:rsidRPr="00E52016">
        <w:rPr>
          <w:lang w:val="en-GB"/>
        </w:rPr>
        <w:t xml:space="preserve">. </w:t>
      </w:r>
      <w:ins w:id="1943" w:author="User" w:date="2021-09-02T21:27:00Z">
        <w:r w:rsidR="00076CE0" w:rsidRPr="00E52016">
          <w:rPr>
            <w:lang w:val="en-GB"/>
          </w:rPr>
          <w:t>“</w:t>
        </w:r>
      </w:ins>
      <w:r w:rsidRPr="00E52016">
        <w:rPr>
          <w:lang w:val="en-GB"/>
        </w:rPr>
        <w:t xml:space="preserve">Introducing an </w:t>
      </w:r>
      <w:ins w:id="1944" w:author="User" w:date="2021-09-02T21:26:00Z">
        <w:r w:rsidR="00076CE0" w:rsidRPr="00E52016">
          <w:rPr>
            <w:lang w:val="en-GB"/>
          </w:rPr>
          <w:t>A</w:t>
        </w:r>
      </w:ins>
      <w:r w:rsidRPr="00E52016">
        <w:rPr>
          <w:lang w:val="en-GB"/>
        </w:rPr>
        <w:t xml:space="preserve">rchival </w:t>
      </w:r>
      <w:ins w:id="1945" w:author="User" w:date="2021-09-02T21:26:00Z">
        <w:r w:rsidR="00076CE0" w:rsidRPr="00E52016">
          <w:rPr>
            <w:lang w:val="en-GB"/>
          </w:rPr>
          <w:t>C</w:t>
        </w:r>
      </w:ins>
      <w:r w:rsidRPr="00E52016">
        <w:rPr>
          <w:lang w:val="en-GB"/>
        </w:rPr>
        <w:t xml:space="preserve">ollecting </w:t>
      </w:r>
      <w:ins w:id="1946" w:author="User" w:date="2021-09-02T21:26:00Z">
        <w:r w:rsidR="00076CE0" w:rsidRPr="00E52016">
          <w:rPr>
            <w:lang w:val="en-GB"/>
          </w:rPr>
          <w:t>M</w:t>
        </w:r>
      </w:ins>
      <w:r w:rsidRPr="00E52016">
        <w:rPr>
          <w:lang w:val="en-GB"/>
        </w:rPr>
        <w:t xml:space="preserve">odel for the </w:t>
      </w:r>
      <w:ins w:id="1947" w:author="User" w:date="2021-09-02T21:26:00Z">
        <w:r w:rsidR="00076CE0" w:rsidRPr="00E52016">
          <w:rPr>
            <w:lang w:val="en-GB"/>
          </w:rPr>
          <w:t>R</w:t>
        </w:r>
      </w:ins>
      <w:r w:rsidRPr="00E52016">
        <w:rPr>
          <w:lang w:val="en-GB"/>
        </w:rPr>
        <w:t xml:space="preserve">ecords </w:t>
      </w:r>
      <w:ins w:id="1948" w:author="User" w:date="2021-09-02T21:26:00Z">
        <w:r w:rsidR="00076CE0" w:rsidRPr="00E52016">
          <w:rPr>
            <w:lang w:val="en-GB"/>
          </w:rPr>
          <w:t>C</w:t>
        </w:r>
      </w:ins>
      <w:r w:rsidRPr="00E52016">
        <w:rPr>
          <w:lang w:val="en-GB"/>
        </w:rPr>
        <w:t xml:space="preserve">reated by South African Portuguese </w:t>
      </w:r>
      <w:ins w:id="1949" w:author="User" w:date="2021-09-02T21:26:00Z">
        <w:r w:rsidR="00076CE0" w:rsidRPr="00E52016">
          <w:rPr>
            <w:lang w:val="en-GB"/>
          </w:rPr>
          <w:t>C</w:t>
        </w:r>
      </w:ins>
      <w:r w:rsidRPr="00E52016">
        <w:rPr>
          <w:lang w:val="en-GB"/>
        </w:rPr>
        <w:t xml:space="preserve">ommunity </w:t>
      </w:r>
      <w:ins w:id="1950" w:author="User" w:date="2021-09-02T21:26:00Z">
        <w:r w:rsidR="00076CE0" w:rsidRPr="00E52016">
          <w:rPr>
            <w:lang w:val="en-GB"/>
          </w:rPr>
          <w:t>O</w:t>
        </w:r>
      </w:ins>
      <w:r w:rsidRPr="00E52016">
        <w:rPr>
          <w:lang w:val="en-GB"/>
        </w:rPr>
        <w:t>rganisations.</w:t>
      </w:r>
      <w:ins w:id="1951" w:author="User" w:date="2021-09-02T21:27:00Z">
        <w:r w:rsidR="00076CE0" w:rsidRPr="00E52016">
          <w:rPr>
            <w:lang w:val="en-GB"/>
          </w:rPr>
          <w:t>”</w:t>
        </w:r>
      </w:ins>
      <w:r w:rsidRPr="00E52016">
        <w:rPr>
          <w:lang w:val="en-GB"/>
        </w:rPr>
        <w:t xml:space="preserve"> </w:t>
      </w:r>
      <w:r w:rsidRPr="00E52016">
        <w:rPr>
          <w:i/>
          <w:lang w:val="en-GB"/>
        </w:rPr>
        <w:t>Archives and Manuscripts</w:t>
      </w:r>
      <w:ins w:id="1952" w:author="User" w:date="2021-09-02T21:27:00Z">
        <w:r w:rsidR="00076CE0" w:rsidRPr="00E52016">
          <w:rPr>
            <w:lang w:val="en-GB"/>
          </w:rPr>
          <w:t xml:space="preserve"> </w:t>
        </w:r>
      </w:ins>
      <w:r w:rsidRPr="00E52016">
        <w:rPr>
          <w:iCs/>
          <w:lang w:val="en-GB"/>
        </w:rPr>
        <w:t>44</w:t>
      </w:r>
      <w:ins w:id="1953" w:author="User" w:date="2021-09-02T21:27:00Z">
        <w:r w:rsidR="00076CE0" w:rsidRPr="00E52016">
          <w:rPr>
            <w:iCs/>
            <w:lang w:val="en-GB"/>
          </w:rPr>
          <w:t xml:space="preserve">, no. </w:t>
        </w:r>
      </w:ins>
      <w:r w:rsidRPr="00E52016">
        <w:rPr>
          <w:lang w:val="en-GB"/>
        </w:rPr>
        <w:t>3</w:t>
      </w:r>
      <w:ins w:id="1954" w:author="User" w:date="2021-09-02T21:27:00Z">
        <w:r w:rsidR="00076CE0" w:rsidRPr="00E52016">
          <w:rPr>
            <w:lang w:val="en-GB"/>
          </w:rPr>
          <w:t xml:space="preserve"> (2016):</w:t>
        </w:r>
      </w:ins>
      <w:r w:rsidRPr="00E52016">
        <w:rPr>
          <w:lang w:val="en-GB"/>
        </w:rPr>
        <w:t xml:space="preserve"> 141</w:t>
      </w:r>
      <w:ins w:id="1955" w:author="User" w:date="2021-09-02T21:42:00Z">
        <w:r w:rsidR="00EF08F9" w:rsidRPr="00E52016">
          <w:rPr>
            <w:lang w:val="en-GB"/>
          </w:rPr>
          <w:t>-</w:t>
        </w:r>
      </w:ins>
      <w:r w:rsidRPr="00E52016">
        <w:rPr>
          <w:lang w:val="en-GB"/>
        </w:rPr>
        <w:t xml:space="preserve">154. </w:t>
      </w:r>
      <w:r w:rsidR="00076CE0" w:rsidRPr="00E52016">
        <w:rPr>
          <w:lang w:val="en-GB"/>
        </w:rPr>
        <w:t>https://doi.org/10.1080/01576895.2016.1258582</w:t>
      </w:r>
      <w:r w:rsidRPr="00E52016">
        <w:rPr>
          <w:lang w:val="en-GB"/>
        </w:rPr>
        <w:t>.</w:t>
      </w:r>
    </w:p>
    <w:p w14:paraId="4E82FA80" w14:textId="77777777" w:rsidR="00076CE0" w:rsidRPr="00E52016" w:rsidRDefault="00076CE0" w:rsidP="00886D3E">
      <w:pPr>
        <w:pBdr>
          <w:top w:val="nil"/>
          <w:left w:val="nil"/>
          <w:bottom w:val="nil"/>
          <w:right w:val="nil"/>
          <w:between w:val="nil"/>
        </w:pBdr>
        <w:ind w:left="720" w:hanging="720"/>
        <w:contextualSpacing/>
        <w:rPr>
          <w:lang w:val="en-GB"/>
        </w:rPr>
      </w:pPr>
    </w:p>
    <w:p w14:paraId="4006C619" w14:textId="6CB38EDA" w:rsidR="00516656" w:rsidRPr="00E52016" w:rsidRDefault="00516656" w:rsidP="00886D3E">
      <w:pPr>
        <w:pBdr>
          <w:top w:val="nil"/>
          <w:left w:val="nil"/>
          <w:bottom w:val="nil"/>
          <w:right w:val="nil"/>
          <w:between w:val="nil"/>
        </w:pBdr>
        <w:ind w:left="720" w:hanging="720"/>
        <w:contextualSpacing/>
        <w:rPr>
          <w:ins w:id="1956" w:author="User" w:date="2021-09-02T21:44:00Z"/>
          <w:lang w:val="en-GB"/>
        </w:rPr>
      </w:pPr>
      <w:r w:rsidRPr="00E52016">
        <w:rPr>
          <w:lang w:val="en-GB"/>
        </w:rPr>
        <w:t>Rodrigues, A</w:t>
      </w:r>
      <w:ins w:id="1957" w:author="User" w:date="2021-09-02T21:45:00Z">
        <w:r w:rsidR="00B24E1A" w:rsidRPr="00E52016">
          <w:rPr>
            <w:lang w:val="en-GB"/>
          </w:rPr>
          <w:t>ntonio</w:t>
        </w:r>
      </w:ins>
      <w:r w:rsidRPr="00E52016">
        <w:rPr>
          <w:lang w:val="en-GB"/>
        </w:rPr>
        <w:t xml:space="preserve">. </w:t>
      </w:r>
      <w:ins w:id="1958" w:author="User" w:date="2021-09-03T10:02:00Z">
        <w:r w:rsidR="004A4886" w:rsidRPr="00E52016">
          <w:rPr>
            <w:lang w:val="en-GB"/>
          </w:rPr>
          <w:t>“</w:t>
        </w:r>
      </w:ins>
      <w:r w:rsidRPr="00E52016">
        <w:rPr>
          <w:lang w:val="en-GB"/>
        </w:rPr>
        <w:t xml:space="preserve">Underrepresented </w:t>
      </w:r>
      <w:ins w:id="1959" w:author="User" w:date="2021-09-02T21:43:00Z">
        <w:r w:rsidR="00EF08F9" w:rsidRPr="00E52016">
          <w:rPr>
            <w:lang w:val="en-GB"/>
          </w:rPr>
          <w:t>C</w:t>
        </w:r>
      </w:ins>
      <w:r w:rsidRPr="00E52016">
        <w:rPr>
          <w:lang w:val="en-GB"/>
        </w:rPr>
        <w:t xml:space="preserve">ommunities: Including the Portuguese </w:t>
      </w:r>
      <w:ins w:id="1960" w:author="User" w:date="2021-09-02T21:43:00Z">
        <w:r w:rsidR="00EF08F9" w:rsidRPr="00E52016">
          <w:rPr>
            <w:lang w:val="en-GB"/>
          </w:rPr>
          <w:t>C</w:t>
        </w:r>
      </w:ins>
      <w:r w:rsidRPr="00E52016">
        <w:rPr>
          <w:lang w:val="en-GB"/>
        </w:rPr>
        <w:t xml:space="preserve">ommunity in South Africa’s </w:t>
      </w:r>
      <w:ins w:id="1961" w:author="User" w:date="2021-09-02T21:43:00Z">
        <w:r w:rsidR="00EF08F9" w:rsidRPr="00E52016">
          <w:rPr>
            <w:lang w:val="en-GB"/>
          </w:rPr>
          <w:t>H</w:t>
        </w:r>
      </w:ins>
      <w:r w:rsidRPr="00E52016">
        <w:rPr>
          <w:lang w:val="en-GB"/>
        </w:rPr>
        <w:t xml:space="preserve">istoriography and </w:t>
      </w:r>
      <w:ins w:id="1962" w:author="User" w:date="2021-09-02T21:43:00Z">
        <w:r w:rsidR="00EF08F9" w:rsidRPr="00E52016">
          <w:rPr>
            <w:lang w:val="en-GB"/>
          </w:rPr>
          <w:t>A</w:t>
        </w:r>
      </w:ins>
      <w:r w:rsidRPr="00E52016">
        <w:rPr>
          <w:lang w:val="en-GB"/>
        </w:rPr>
        <w:t xml:space="preserve">rchival </w:t>
      </w:r>
      <w:ins w:id="1963" w:author="User" w:date="2021-09-02T21:43:00Z">
        <w:r w:rsidR="00EF08F9" w:rsidRPr="00E52016">
          <w:rPr>
            <w:lang w:val="en-GB"/>
          </w:rPr>
          <w:t>H</w:t>
        </w:r>
      </w:ins>
      <w:r w:rsidRPr="00E52016">
        <w:rPr>
          <w:lang w:val="en-GB"/>
        </w:rPr>
        <w:t>eritage.</w:t>
      </w:r>
      <w:ins w:id="1964" w:author="User" w:date="2021-09-03T10:02:00Z">
        <w:r w:rsidR="004A4886" w:rsidRPr="00E52016">
          <w:rPr>
            <w:lang w:val="en-GB"/>
          </w:rPr>
          <w:t>”</w:t>
        </w:r>
      </w:ins>
      <w:r w:rsidRPr="00E52016">
        <w:rPr>
          <w:lang w:val="en-GB"/>
        </w:rPr>
        <w:t xml:space="preserve"> </w:t>
      </w:r>
      <w:r w:rsidRPr="00E52016">
        <w:rPr>
          <w:i/>
          <w:lang w:val="en-GB"/>
        </w:rPr>
        <w:t>ESARBICA Journal: Journal of the Eastern and Southern Africa Regional Branch of the International Council on Archives</w:t>
      </w:r>
      <w:r w:rsidRPr="00E52016">
        <w:rPr>
          <w:lang w:val="en-GB"/>
        </w:rPr>
        <w:t xml:space="preserve">, </w:t>
      </w:r>
      <w:r w:rsidRPr="00E52016">
        <w:rPr>
          <w:iCs/>
          <w:lang w:val="en-GB"/>
        </w:rPr>
        <w:t>36</w:t>
      </w:r>
      <w:r w:rsidRPr="00E52016">
        <w:rPr>
          <w:lang w:val="en-GB"/>
        </w:rPr>
        <w:t xml:space="preserve"> </w:t>
      </w:r>
      <w:ins w:id="1965" w:author="User" w:date="2021-09-02T21:43:00Z">
        <w:r w:rsidR="00EF08F9" w:rsidRPr="00E52016">
          <w:rPr>
            <w:lang w:val="en-GB"/>
          </w:rPr>
          <w:t xml:space="preserve">(2017): </w:t>
        </w:r>
      </w:ins>
      <w:r w:rsidRPr="00E52016">
        <w:rPr>
          <w:lang w:val="en-GB"/>
        </w:rPr>
        <w:t>29-45.</w:t>
      </w:r>
    </w:p>
    <w:p w14:paraId="7663D55A" w14:textId="77777777" w:rsidR="00B24E1A" w:rsidRPr="00E52016" w:rsidRDefault="00B24E1A" w:rsidP="00886D3E">
      <w:pPr>
        <w:pBdr>
          <w:top w:val="nil"/>
          <w:left w:val="nil"/>
          <w:bottom w:val="nil"/>
          <w:right w:val="nil"/>
          <w:between w:val="nil"/>
        </w:pBdr>
        <w:ind w:left="720" w:hanging="720"/>
        <w:contextualSpacing/>
        <w:rPr>
          <w:lang w:val="en-GB"/>
        </w:rPr>
      </w:pPr>
    </w:p>
    <w:p w14:paraId="5EEA7FA7" w14:textId="1316A04B" w:rsidR="00516656" w:rsidRPr="00E52016" w:rsidRDefault="00516656" w:rsidP="00886D3E">
      <w:pPr>
        <w:pBdr>
          <w:top w:val="nil"/>
          <w:left w:val="nil"/>
          <w:bottom w:val="nil"/>
          <w:right w:val="nil"/>
          <w:between w:val="nil"/>
        </w:pBdr>
        <w:ind w:left="720" w:hanging="720"/>
        <w:contextualSpacing/>
        <w:rPr>
          <w:ins w:id="1966" w:author="User" w:date="2021-09-02T21:45:00Z"/>
        </w:rPr>
      </w:pPr>
      <w:r w:rsidRPr="00E52016">
        <w:t>Rodrigues, P</w:t>
      </w:r>
      <w:ins w:id="1967" w:author="User" w:date="2021-09-02T21:47:00Z">
        <w:r w:rsidR="00B24E1A" w:rsidRPr="00E52016">
          <w:t>aulo</w:t>
        </w:r>
      </w:ins>
      <w:r w:rsidRPr="00E52016">
        <w:t xml:space="preserve"> M</w:t>
      </w:r>
      <w:ins w:id="1968" w:author="User" w:date="2021-09-02T21:47:00Z">
        <w:r w:rsidR="00B24E1A" w:rsidRPr="00E52016">
          <w:t>iguel</w:t>
        </w:r>
      </w:ins>
      <w:r w:rsidRPr="00E52016">
        <w:t xml:space="preserve">. </w:t>
      </w:r>
      <w:ins w:id="1969" w:author="User" w:date="2021-09-02T21:46:00Z">
        <w:r w:rsidR="00B24E1A" w:rsidRPr="00E52016">
          <w:t>“</w:t>
        </w:r>
      </w:ins>
      <w:r w:rsidRPr="00E52016">
        <w:t xml:space="preserve">A Madeira durante o primeiro </w:t>
      </w:r>
      <w:r w:rsidR="00864050" w:rsidRPr="00E52016">
        <w:t>triénio</w:t>
      </w:r>
      <w:r w:rsidRPr="00E52016">
        <w:t xml:space="preserve"> liberal (1820-1823): autonomia, adjacência ou independência?</w:t>
      </w:r>
      <w:ins w:id="1970" w:author="User" w:date="2021-09-02T21:46:00Z">
        <w:r w:rsidR="00B24E1A" w:rsidRPr="00E52016">
          <w:t xml:space="preserve">” </w:t>
        </w:r>
        <w:r w:rsidR="00B24E1A" w:rsidRPr="000D5FD7">
          <w:rPr>
            <w:lang w:val="en-US"/>
            <w:rPrChange w:id="1971" w:author="Laureano Macedo" w:date="2021-09-09T13:27:00Z">
              <w:rPr/>
            </w:rPrChange>
          </w:rPr>
          <w:t xml:space="preserve">[Madeira during the first liberal triennium (1820-1823): autonomy, adjacency or </w:t>
        </w:r>
      </w:ins>
      <w:ins w:id="1972" w:author="User" w:date="2021-09-02T21:56:00Z">
        <w:r w:rsidR="00EB16A6" w:rsidRPr="000D5FD7">
          <w:rPr>
            <w:lang w:val="en-US"/>
            <w:rPrChange w:id="1973" w:author="Laureano Macedo" w:date="2021-09-09T13:27:00Z">
              <w:rPr/>
            </w:rPrChange>
          </w:rPr>
          <w:t>i</w:t>
        </w:r>
      </w:ins>
      <w:ins w:id="1974" w:author="User" w:date="2021-09-02T21:46:00Z">
        <w:r w:rsidR="00B24E1A" w:rsidRPr="000D5FD7">
          <w:rPr>
            <w:lang w:val="en-US"/>
            <w:rPrChange w:id="1975" w:author="Laureano Macedo" w:date="2021-09-09T13:27:00Z">
              <w:rPr/>
            </w:rPrChange>
          </w:rPr>
          <w:t>ndependence</w:t>
        </w:r>
      </w:ins>
      <w:ins w:id="1976" w:author="Laureano Macedo" w:date="2021-09-07T11:36:00Z">
        <w:r w:rsidR="000C77A4" w:rsidRPr="00E52016">
          <w:rPr>
            <w:lang w:val="en-US"/>
          </w:rPr>
          <w:t>?</w:t>
        </w:r>
      </w:ins>
      <w:ins w:id="1977" w:author="User" w:date="2021-09-02T21:46:00Z">
        <w:r w:rsidR="00B24E1A" w:rsidRPr="000D5FD7">
          <w:rPr>
            <w:lang w:val="en-US"/>
            <w:rPrChange w:id="1978" w:author="Laureano Macedo" w:date="2021-09-09T13:27:00Z">
              <w:rPr/>
            </w:rPrChange>
          </w:rPr>
          <w:t>].</w:t>
        </w:r>
      </w:ins>
      <w:r w:rsidRPr="000D5FD7">
        <w:rPr>
          <w:lang w:val="en-US"/>
          <w:rPrChange w:id="1979" w:author="Laureano Macedo" w:date="2021-09-09T13:27:00Z">
            <w:rPr/>
          </w:rPrChange>
        </w:rPr>
        <w:t xml:space="preserve"> </w:t>
      </w:r>
      <w:r w:rsidRPr="00E52016">
        <w:t xml:space="preserve">In </w:t>
      </w:r>
      <w:r w:rsidRPr="00E52016">
        <w:rPr>
          <w:i/>
        </w:rPr>
        <w:t xml:space="preserve">Lusofonia tempo de reciprocidades: </w:t>
      </w:r>
      <w:proofErr w:type="spellStart"/>
      <w:r w:rsidRPr="00E52016">
        <w:rPr>
          <w:i/>
        </w:rPr>
        <w:t>actas</w:t>
      </w:r>
      <w:proofErr w:type="spellEnd"/>
      <w:r w:rsidRPr="00E52016">
        <w:rPr>
          <w:i/>
        </w:rPr>
        <w:t>: IX Congresso da Associação Internacional de Lusitanistas</w:t>
      </w:r>
      <w:ins w:id="1980" w:author="User" w:date="2021-09-02T21:48:00Z">
        <w:r w:rsidR="00B24E1A" w:rsidRPr="00E52016">
          <w:t>,</w:t>
        </w:r>
      </w:ins>
      <w:r w:rsidR="005536CF" w:rsidRPr="00E52016">
        <w:t xml:space="preserve"> </w:t>
      </w:r>
      <w:ins w:id="1981" w:author="User" w:date="2021-09-02T21:48:00Z">
        <w:r w:rsidR="00B24E1A" w:rsidRPr="00E52016">
          <w:t>v</w:t>
        </w:r>
      </w:ins>
      <w:r w:rsidRPr="00E52016">
        <w:t>ol. 2</w:t>
      </w:r>
      <w:ins w:id="1982" w:author="User" w:date="2021-09-02T21:48:00Z">
        <w:r w:rsidR="00B24E1A" w:rsidRPr="00E52016">
          <w:t xml:space="preserve">, </w:t>
        </w:r>
        <w:proofErr w:type="spellStart"/>
        <w:r w:rsidR="00B24E1A" w:rsidRPr="00E52016">
          <w:t>edited</w:t>
        </w:r>
        <w:proofErr w:type="spellEnd"/>
        <w:r w:rsidR="00B24E1A" w:rsidRPr="00E52016">
          <w:t xml:space="preserve"> </w:t>
        </w:r>
        <w:proofErr w:type="spellStart"/>
        <w:r w:rsidR="00B24E1A" w:rsidRPr="00E52016">
          <w:t>by</w:t>
        </w:r>
        <w:proofErr w:type="spellEnd"/>
        <w:r w:rsidR="00B24E1A" w:rsidRPr="00E52016">
          <w:t xml:space="preserve"> </w:t>
        </w:r>
      </w:ins>
      <w:ins w:id="1983" w:author="User" w:date="2021-09-02T21:54:00Z">
        <w:r w:rsidR="00EB16A6" w:rsidRPr="00E52016">
          <w:t>Helena Rebelo,</w:t>
        </w:r>
      </w:ins>
      <w:r w:rsidRPr="00E52016">
        <w:t xml:space="preserve"> 451-463. Universidade da Madeira</w:t>
      </w:r>
      <w:ins w:id="1984" w:author="User" w:date="2021-09-02T21:59:00Z">
        <w:r w:rsidR="00EB16A6" w:rsidRPr="00E52016">
          <w:t>,</w:t>
        </w:r>
      </w:ins>
      <w:r w:rsidRPr="00E52016">
        <w:t xml:space="preserve"> Associação Internacional de Lusitanistas</w:t>
      </w:r>
      <w:ins w:id="1985" w:author="User" w:date="2021-09-02T21:55:00Z">
        <w:r w:rsidR="00EB16A6" w:rsidRPr="00E52016">
          <w:t>, 2011</w:t>
        </w:r>
      </w:ins>
      <w:r w:rsidRPr="00E52016">
        <w:t>.</w:t>
      </w:r>
    </w:p>
    <w:p w14:paraId="3C7EA132" w14:textId="77777777" w:rsidR="00B24E1A" w:rsidRPr="00E52016" w:rsidRDefault="00B24E1A" w:rsidP="00886D3E">
      <w:pPr>
        <w:pBdr>
          <w:top w:val="nil"/>
          <w:left w:val="nil"/>
          <w:bottom w:val="nil"/>
          <w:right w:val="nil"/>
          <w:between w:val="nil"/>
        </w:pBdr>
        <w:ind w:left="720" w:hanging="720"/>
        <w:contextualSpacing/>
      </w:pPr>
    </w:p>
    <w:p w14:paraId="653009F3" w14:textId="6519981A" w:rsidR="00516656" w:rsidRPr="00E52016" w:rsidRDefault="00516656" w:rsidP="00886D3E">
      <w:pPr>
        <w:pBdr>
          <w:top w:val="nil"/>
          <w:left w:val="nil"/>
          <w:bottom w:val="nil"/>
          <w:right w:val="nil"/>
          <w:between w:val="nil"/>
        </w:pBdr>
        <w:ind w:left="720" w:hanging="720"/>
        <w:contextualSpacing/>
        <w:rPr>
          <w:ins w:id="1986" w:author="User" w:date="2021-09-02T21:47:00Z"/>
        </w:rPr>
      </w:pPr>
      <w:r w:rsidRPr="00E52016">
        <w:t>Rodrigues, P</w:t>
      </w:r>
      <w:ins w:id="1987" w:author="User" w:date="2021-09-02T21:47:00Z">
        <w:r w:rsidR="00B24E1A" w:rsidRPr="00E52016">
          <w:t>aulo</w:t>
        </w:r>
      </w:ins>
      <w:r w:rsidRPr="00E52016">
        <w:t xml:space="preserve"> M</w:t>
      </w:r>
      <w:ins w:id="1988" w:author="User" w:date="2021-09-02T21:47:00Z">
        <w:r w:rsidR="00B24E1A" w:rsidRPr="00E52016">
          <w:t>iguel</w:t>
        </w:r>
      </w:ins>
      <w:r w:rsidRPr="00E52016">
        <w:t xml:space="preserve">. </w:t>
      </w:r>
      <w:ins w:id="1989" w:author="User" w:date="2021-09-02T22:00:00Z">
        <w:r w:rsidR="00EB16A6" w:rsidRPr="00E52016">
          <w:t>“</w:t>
        </w:r>
      </w:ins>
      <w:r w:rsidRPr="00E52016">
        <w:t xml:space="preserve">Da </w:t>
      </w:r>
      <w:proofErr w:type="spellStart"/>
      <w:r w:rsidRPr="00E52016">
        <w:t>madeirensidade</w:t>
      </w:r>
      <w:proofErr w:type="spellEnd"/>
      <w:r w:rsidRPr="00E52016">
        <w:t>: contributo para uma reflexão necessária</w:t>
      </w:r>
      <w:ins w:id="1990" w:author="User" w:date="2021-09-02T22:00:00Z">
        <w:r w:rsidR="00EB16A6" w:rsidRPr="00E52016">
          <w:t>”</w:t>
        </w:r>
      </w:ins>
      <w:ins w:id="1991" w:author="User" w:date="2021-09-02T21:45:00Z">
        <w:r w:rsidR="00B24E1A" w:rsidRPr="00E52016">
          <w:t xml:space="preserve"> [</w:t>
        </w:r>
      </w:ins>
      <w:proofErr w:type="spellStart"/>
      <w:ins w:id="1992" w:author="User" w:date="2021-09-02T21:46:00Z">
        <w:r w:rsidR="00B24E1A" w:rsidRPr="00E52016">
          <w:t>Madeiranity</w:t>
        </w:r>
        <w:proofErr w:type="spellEnd"/>
        <w:r w:rsidR="00B24E1A" w:rsidRPr="00E52016">
          <w:t xml:space="preserve">: </w:t>
        </w:r>
        <w:proofErr w:type="spellStart"/>
        <w:r w:rsidR="00B24E1A" w:rsidRPr="00E52016">
          <w:t>contribution</w:t>
        </w:r>
        <w:proofErr w:type="spellEnd"/>
        <w:r w:rsidR="00B24E1A" w:rsidRPr="00E52016">
          <w:t xml:space="preserve"> to a </w:t>
        </w:r>
        <w:proofErr w:type="spellStart"/>
        <w:r w:rsidR="00B24E1A" w:rsidRPr="00E52016">
          <w:t>necessary</w:t>
        </w:r>
        <w:proofErr w:type="spellEnd"/>
        <w:r w:rsidR="00B24E1A" w:rsidRPr="00E52016">
          <w:t xml:space="preserve"> </w:t>
        </w:r>
        <w:proofErr w:type="spellStart"/>
        <w:r w:rsidR="00B24E1A" w:rsidRPr="00E52016">
          <w:t>reflection</w:t>
        </w:r>
        <w:proofErr w:type="spellEnd"/>
        <w:r w:rsidR="00B24E1A" w:rsidRPr="00E52016">
          <w:t>]</w:t>
        </w:r>
      </w:ins>
      <w:r w:rsidRPr="00E52016">
        <w:t xml:space="preserve">. In </w:t>
      </w:r>
      <w:r w:rsidRPr="00E52016">
        <w:rPr>
          <w:i/>
        </w:rPr>
        <w:t>Universidade da Madeira: 25 anos</w:t>
      </w:r>
      <w:ins w:id="1993" w:author="User" w:date="2021-09-02T21:47:00Z">
        <w:r w:rsidR="00B24E1A" w:rsidRPr="00E52016">
          <w:t xml:space="preserve">, </w:t>
        </w:r>
      </w:ins>
      <w:r w:rsidRPr="00E52016">
        <w:t>165-190. Universidade da Madeira</w:t>
      </w:r>
      <w:ins w:id="1994" w:author="User" w:date="2021-09-02T21:59:00Z">
        <w:r w:rsidR="00EB16A6" w:rsidRPr="00E52016">
          <w:t>, 2015</w:t>
        </w:r>
      </w:ins>
      <w:r w:rsidRPr="00E52016">
        <w:t>.</w:t>
      </w:r>
    </w:p>
    <w:p w14:paraId="7F792170" w14:textId="77777777" w:rsidR="00B24E1A" w:rsidRPr="00E52016" w:rsidRDefault="00B24E1A" w:rsidP="00886D3E">
      <w:pPr>
        <w:pBdr>
          <w:top w:val="nil"/>
          <w:left w:val="nil"/>
          <w:bottom w:val="nil"/>
          <w:right w:val="nil"/>
          <w:between w:val="nil"/>
        </w:pBdr>
        <w:ind w:left="720" w:hanging="720"/>
        <w:contextualSpacing/>
      </w:pPr>
    </w:p>
    <w:p w14:paraId="7EFA98C6" w14:textId="108B2087" w:rsidR="00516656" w:rsidRPr="00E52016" w:rsidRDefault="00516656" w:rsidP="00886D3E">
      <w:pPr>
        <w:pBdr>
          <w:top w:val="nil"/>
          <w:left w:val="nil"/>
          <w:bottom w:val="nil"/>
          <w:right w:val="nil"/>
          <w:between w:val="nil"/>
        </w:pBdr>
        <w:ind w:left="720" w:hanging="720"/>
        <w:contextualSpacing/>
        <w:rPr>
          <w:ins w:id="1995" w:author="User" w:date="2021-09-03T10:00:00Z"/>
          <w:lang w:val="en-GB"/>
        </w:rPr>
      </w:pPr>
      <w:r w:rsidRPr="000D5FD7">
        <w:rPr>
          <w:lang w:val="en-US"/>
          <w:rPrChange w:id="1996" w:author="Laureano Macedo" w:date="2021-09-09T13:27:00Z">
            <w:rPr/>
          </w:rPrChange>
        </w:rPr>
        <w:t>Rodrigues, T</w:t>
      </w:r>
      <w:ins w:id="1997" w:author="User" w:date="2021-09-02T22:02:00Z">
        <w:r w:rsidR="00EB16A6" w:rsidRPr="000D5FD7">
          <w:rPr>
            <w:lang w:val="en-US"/>
            <w:rPrChange w:id="1998" w:author="Laureano Macedo" w:date="2021-09-09T13:27:00Z">
              <w:rPr/>
            </w:rPrChange>
          </w:rPr>
          <w:t>ony</w:t>
        </w:r>
      </w:ins>
      <w:r w:rsidRPr="000D5FD7">
        <w:rPr>
          <w:lang w:val="en-US"/>
          <w:rPrChange w:id="1999" w:author="Laureano Macedo" w:date="2021-09-09T13:27:00Z">
            <w:rPr/>
          </w:rPrChange>
        </w:rPr>
        <w:t xml:space="preserve">. </w:t>
      </w:r>
      <w:ins w:id="2000" w:author="User" w:date="2021-09-02T22:00:00Z">
        <w:r w:rsidR="00EB16A6" w:rsidRPr="000D5FD7">
          <w:rPr>
            <w:lang w:val="en-US"/>
            <w:rPrChange w:id="2001" w:author="Laureano Macedo" w:date="2021-09-09T13:27:00Z">
              <w:rPr/>
            </w:rPrChange>
          </w:rPr>
          <w:t>“</w:t>
        </w:r>
      </w:ins>
      <w:r w:rsidRPr="00E52016">
        <w:rPr>
          <w:lang w:val="en-GB"/>
        </w:rPr>
        <w:t xml:space="preserve">Safeguarding South Africa’s Portuguese </w:t>
      </w:r>
      <w:ins w:id="2002" w:author="User" w:date="2021-09-02T22:01:00Z">
        <w:r w:rsidR="00EB16A6" w:rsidRPr="00E52016">
          <w:rPr>
            <w:lang w:val="en-GB"/>
          </w:rPr>
          <w:t>C</w:t>
        </w:r>
      </w:ins>
      <w:r w:rsidRPr="00E52016">
        <w:rPr>
          <w:lang w:val="en-GB"/>
        </w:rPr>
        <w:t>ommunity-</w:t>
      </w:r>
      <w:ins w:id="2003" w:author="User" w:date="2021-09-02T22:03:00Z">
        <w:r w:rsidR="0092095A" w:rsidRPr="00E52016">
          <w:rPr>
            <w:lang w:val="en-GB"/>
          </w:rPr>
          <w:t>B</w:t>
        </w:r>
      </w:ins>
      <w:r w:rsidRPr="00E52016">
        <w:rPr>
          <w:lang w:val="en-GB"/>
        </w:rPr>
        <w:t xml:space="preserve">ased </w:t>
      </w:r>
      <w:ins w:id="2004" w:author="User" w:date="2021-09-02T22:01:00Z">
        <w:r w:rsidR="00EB16A6" w:rsidRPr="00E52016">
          <w:rPr>
            <w:lang w:val="en-GB"/>
          </w:rPr>
          <w:t>O</w:t>
        </w:r>
      </w:ins>
      <w:r w:rsidRPr="00E52016">
        <w:rPr>
          <w:lang w:val="en-GB"/>
        </w:rPr>
        <w:t xml:space="preserve">rganisational </w:t>
      </w:r>
      <w:ins w:id="2005" w:author="User" w:date="2021-09-02T22:01:00Z">
        <w:r w:rsidR="00EB16A6" w:rsidRPr="00E52016">
          <w:rPr>
            <w:lang w:val="en-GB"/>
          </w:rPr>
          <w:t>R</w:t>
        </w:r>
      </w:ins>
      <w:r w:rsidRPr="00E52016">
        <w:rPr>
          <w:lang w:val="en-GB"/>
        </w:rPr>
        <w:t xml:space="preserve">ecords: </w:t>
      </w:r>
      <w:proofErr w:type="gramStart"/>
      <w:ins w:id="2006" w:author="User" w:date="2021-09-02T22:03:00Z">
        <w:r w:rsidR="00EB16A6" w:rsidRPr="00E52016">
          <w:rPr>
            <w:lang w:val="en-GB"/>
          </w:rPr>
          <w:t>t</w:t>
        </w:r>
      </w:ins>
      <w:r w:rsidRPr="00E52016">
        <w:rPr>
          <w:lang w:val="en-GB"/>
        </w:rPr>
        <w:t>he</w:t>
      </w:r>
      <w:proofErr w:type="gramEnd"/>
      <w:r w:rsidRPr="00E52016">
        <w:rPr>
          <w:lang w:val="en-GB"/>
        </w:rPr>
        <w:t xml:space="preserve"> </w:t>
      </w:r>
      <w:ins w:id="2007" w:author="User" w:date="2021-09-02T22:01:00Z">
        <w:r w:rsidR="00EB16A6" w:rsidRPr="00E52016">
          <w:rPr>
            <w:lang w:val="en-GB"/>
          </w:rPr>
          <w:t>Q</w:t>
        </w:r>
      </w:ins>
      <w:r w:rsidRPr="00E52016">
        <w:rPr>
          <w:lang w:val="en-GB"/>
        </w:rPr>
        <w:t xml:space="preserve">uestion of </w:t>
      </w:r>
      <w:ins w:id="2008" w:author="User" w:date="2021-09-02T22:01:00Z">
        <w:r w:rsidR="00EB16A6" w:rsidRPr="00E52016">
          <w:rPr>
            <w:lang w:val="en-GB"/>
          </w:rPr>
          <w:t>C</w:t>
        </w:r>
      </w:ins>
      <w:r w:rsidRPr="00E52016">
        <w:rPr>
          <w:lang w:val="en-GB"/>
        </w:rPr>
        <w:t>ustody.</w:t>
      </w:r>
      <w:ins w:id="2009" w:author="User" w:date="2021-09-02T22:00:00Z">
        <w:r w:rsidR="00EB16A6" w:rsidRPr="00E52016">
          <w:rPr>
            <w:lang w:val="en-GB"/>
          </w:rPr>
          <w:t>”</w:t>
        </w:r>
      </w:ins>
      <w:r w:rsidRPr="00E52016">
        <w:rPr>
          <w:lang w:val="en-GB"/>
        </w:rPr>
        <w:t xml:space="preserve"> </w:t>
      </w:r>
      <w:proofErr w:type="spellStart"/>
      <w:r w:rsidRPr="00E52016">
        <w:rPr>
          <w:i/>
          <w:lang w:val="en-GB"/>
        </w:rPr>
        <w:t>Mousaion</w:t>
      </w:r>
      <w:proofErr w:type="spellEnd"/>
      <w:r w:rsidRPr="00E52016">
        <w:rPr>
          <w:lang w:val="en-GB"/>
        </w:rPr>
        <w:t xml:space="preserve"> </w:t>
      </w:r>
      <w:r w:rsidRPr="00E52016">
        <w:rPr>
          <w:iCs/>
          <w:lang w:val="en-GB"/>
        </w:rPr>
        <w:t>33</w:t>
      </w:r>
      <w:ins w:id="2010" w:author="User" w:date="2021-09-02T22:01:00Z">
        <w:r w:rsidR="00EB16A6" w:rsidRPr="00E52016">
          <w:rPr>
            <w:lang w:val="en-GB"/>
          </w:rPr>
          <w:t xml:space="preserve">, no. </w:t>
        </w:r>
      </w:ins>
      <w:r w:rsidRPr="00E52016">
        <w:rPr>
          <w:lang w:val="en-GB"/>
        </w:rPr>
        <w:t>3</w:t>
      </w:r>
      <w:ins w:id="2011" w:author="User" w:date="2021-09-02T22:01:00Z">
        <w:r w:rsidR="00EB16A6" w:rsidRPr="00E52016">
          <w:rPr>
            <w:lang w:val="en-GB"/>
          </w:rPr>
          <w:t xml:space="preserve"> (2015):</w:t>
        </w:r>
      </w:ins>
      <w:r w:rsidRPr="00E52016">
        <w:rPr>
          <w:lang w:val="en-GB"/>
        </w:rPr>
        <w:t xml:space="preserve"> 73–94.</w:t>
      </w:r>
      <w:r w:rsidR="003D0703" w:rsidRPr="00E52016">
        <w:rPr>
          <w:lang w:val="en-GB"/>
        </w:rPr>
        <w:t xml:space="preserve"> </w:t>
      </w:r>
      <w:r w:rsidR="004A4886" w:rsidRPr="00E52016">
        <w:rPr>
          <w:lang w:val="en-GB"/>
        </w:rPr>
        <w:t>https://hdl.handle.net/10520/EJC184569</w:t>
      </w:r>
      <w:r w:rsidR="00832B3C" w:rsidRPr="00E52016">
        <w:rPr>
          <w:lang w:val="en-GB"/>
        </w:rPr>
        <w:t>.</w:t>
      </w:r>
    </w:p>
    <w:p w14:paraId="623880DB" w14:textId="77777777" w:rsidR="004A4886" w:rsidRPr="00E52016" w:rsidRDefault="004A4886" w:rsidP="00886D3E">
      <w:pPr>
        <w:pBdr>
          <w:top w:val="nil"/>
          <w:left w:val="nil"/>
          <w:bottom w:val="nil"/>
          <w:right w:val="nil"/>
          <w:between w:val="nil"/>
        </w:pBdr>
        <w:ind w:left="720" w:hanging="720"/>
        <w:contextualSpacing/>
        <w:rPr>
          <w:lang w:val="en-GB"/>
        </w:rPr>
      </w:pPr>
    </w:p>
    <w:p w14:paraId="6EC3DA8A" w14:textId="4D3DA2D6" w:rsidR="00516656" w:rsidRPr="00E52016" w:rsidRDefault="00516656" w:rsidP="00886D3E">
      <w:pPr>
        <w:pBdr>
          <w:top w:val="nil"/>
          <w:left w:val="nil"/>
          <w:bottom w:val="nil"/>
          <w:right w:val="nil"/>
          <w:between w:val="nil"/>
        </w:pBdr>
        <w:ind w:left="720" w:hanging="720"/>
        <w:contextualSpacing/>
        <w:rPr>
          <w:ins w:id="2012" w:author="User" w:date="2021-09-02T22:10:00Z"/>
          <w:lang w:val="en-GB"/>
        </w:rPr>
      </w:pPr>
      <w:r w:rsidRPr="00E52016">
        <w:rPr>
          <w:lang w:val="en-GB"/>
        </w:rPr>
        <w:t>Roque, R</w:t>
      </w:r>
      <w:ins w:id="2013" w:author="User" w:date="2021-09-02T22:10:00Z">
        <w:r w:rsidR="00B2495D" w:rsidRPr="00E52016">
          <w:rPr>
            <w:lang w:val="en-GB"/>
          </w:rPr>
          <w:t>icardo,</w:t>
        </w:r>
      </w:ins>
      <w:r w:rsidRPr="00E52016">
        <w:rPr>
          <w:lang w:val="en-GB"/>
        </w:rPr>
        <w:t xml:space="preserve"> </w:t>
      </w:r>
      <w:ins w:id="2014" w:author="User" w:date="2021-09-02T22:10:00Z">
        <w:r w:rsidR="00B2495D" w:rsidRPr="00E52016">
          <w:rPr>
            <w:lang w:val="en-GB"/>
          </w:rPr>
          <w:t>and Kim A.</w:t>
        </w:r>
      </w:ins>
      <w:r w:rsidRPr="00E52016">
        <w:rPr>
          <w:lang w:val="en-GB"/>
        </w:rPr>
        <w:t xml:space="preserve"> Wagner,</w:t>
      </w:r>
      <w:ins w:id="2015" w:author="User" w:date="2021-09-02T22:10:00Z">
        <w:r w:rsidR="00B2495D" w:rsidRPr="00E52016">
          <w:rPr>
            <w:lang w:val="en-GB"/>
          </w:rPr>
          <w:t xml:space="preserve"> e</w:t>
        </w:r>
      </w:ins>
      <w:r w:rsidRPr="00E52016">
        <w:rPr>
          <w:lang w:val="en-GB"/>
        </w:rPr>
        <w:t>ds</w:t>
      </w:r>
      <w:ins w:id="2016" w:author="User" w:date="2021-09-02T22:10:00Z">
        <w:r w:rsidR="00B2495D" w:rsidRPr="00E52016">
          <w:rPr>
            <w:lang w:val="en-GB"/>
          </w:rPr>
          <w:t>.</w:t>
        </w:r>
      </w:ins>
      <w:r w:rsidRPr="00E52016">
        <w:rPr>
          <w:lang w:val="en-GB"/>
        </w:rPr>
        <w:t xml:space="preserve"> </w:t>
      </w:r>
      <w:r w:rsidRPr="00E52016">
        <w:rPr>
          <w:i/>
          <w:lang w:val="en-GB"/>
        </w:rPr>
        <w:t>Engaging Colonial Knowledge: Reading European Archives in World History.</w:t>
      </w:r>
      <w:r w:rsidRPr="00E52016">
        <w:rPr>
          <w:lang w:val="en-GB"/>
        </w:rPr>
        <w:t xml:space="preserve"> </w:t>
      </w:r>
      <w:ins w:id="2017" w:author="User" w:date="2021-09-02T22:09:00Z">
        <w:r w:rsidR="00B2495D" w:rsidRPr="00E52016">
          <w:rPr>
            <w:lang w:val="en-GB"/>
          </w:rPr>
          <w:t xml:space="preserve">London: </w:t>
        </w:r>
      </w:ins>
      <w:r w:rsidRPr="00E52016">
        <w:rPr>
          <w:lang w:val="en-GB"/>
        </w:rPr>
        <w:t>Palgrave</w:t>
      </w:r>
      <w:ins w:id="2018" w:author="User" w:date="2021-09-02T22:09:00Z">
        <w:r w:rsidR="00B2495D" w:rsidRPr="00E52016">
          <w:rPr>
            <w:lang w:val="en-GB"/>
          </w:rPr>
          <w:t>, 2012</w:t>
        </w:r>
      </w:ins>
      <w:r w:rsidRPr="00E52016">
        <w:rPr>
          <w:lang w:val="en-GB"/>
        </w:rPr>
        <w:t>.</w:t>
      </w:r>
    </w:p>
    <w:p w14:paraId="509CD1A5" w14:textId="77777777" w:rsidR="00B2495D" w:rsidRPr="00E52016" w:rsidRDefault="00B2495D" w:rsidP="00886D3E">
      <w:pPr>
        <w:pBdr>
          <w:top w:val="nil"/>
          <w:left w:val="nil"/>
          <w:bottom w:val="nil"/>
          <w:right w:val="nil"/>
          <w:between w:val="nil"/>
        </w:pBdr>
        <w:ind w:left="720" w:hanging="720"/>
        <w:contextualSpacing/>
        <w:rPr>
          <w:lang w:val="en-GB"/>
        </w:rPr>
      </w:pPr>
    </w:p>
    <w:p w14:paraId="17EFC7B0" w14:textId="131827A3" w:rsidR="00936D94" w:rsidRPr="00E52016" w:rsidRDefault="00936D94" w:rsidP="00886D3E">
      <w:pPr>
        <w:pBdr>
          <w:top w:val="nil"/>
          <w:left w:val="nil"/>
          <w:bottom w:val="nil"/>
          <w:right w:val="nil"/>
          <w:between w:val="nil"/>
        </w:pBdr>
        <w:ind w:left="720" w:hanging="720"/>
        <w:contextualSpacing/>
        <w:rPr>
          <w:ins w:id="2019" w:author="User" w:date="2021-09-02T22:16:00Z"/>
          <w:lang w:val="en-GB"/>
        </w:rPr>
      </w:pPr>
      <w:proofErr w:type="spellStart"/>
      <w:r w:rsidRPr="00E52016">
        <w:rPr>
          <w:lang w:val="en-GB"/>
        </w:rPr>
        <w:t>Royle</w:t>
      </w:r>
      <w:proofErr w:type="spellEnd"/>
      <w:r w:rsidRPr="00E52016">
        <w:rPr>
          <w:lang w:val="en-GB"/>
        </w:rPr>
        <w:t>, S</w:t>
      </w:r>
      <w:ins w:id="2020" w:author="User" w:date="2021-09-02T22:13:00Z">
        <w:r w:rsidR="00B2495D" w:rsidRPr="00E52016">
          <w:rPr>
            <w:lang w:val="en-GB"/>
          </w:rPr>
          <w:t xml:space="preserve">tephen </w:t>
        </w:r>
      </w:ins>
      <w:r w:rsidRPr="00E52016">
        <w:rPr>
          <w:lang w:val="en-GB"/>
        </w:rPr>
        <w:t>A.,</w:t>
      </w:r>
      <w:ins w:id="2021" w:author="User" w:date="2021-09-02T22:14:00Z">
        <w:r w:rsidR="006C5157" w:rsidRPr="00E52016">
          <w:rPr>
            <w:lang w:val="en-GB"/>
          </w:rPr>
          <w:t xml:space="preserve"> and Laurie</w:t>
        </w:r>
      </w:ins>
      <w:r w:rsidRPr="00E52016">
        <w:rPr>
          <w:lang w:val="en-GB"/>
        </w:rPr>
        <w:t xml:space="preserve"> </w:t>
      </w:r>
      <w:proofErr w:type="spellStart"/>
      <w:r w:rsidRPr="00E52016">
        <w:rPr>
          <w:lang w:val="en-GB"/>
        </w:rPr>
        <w:t>Brinklow</w:t>
      </w:r>
      <w:proofErr w:type="spellEnd"/>
      <w:r w:rsidRPr="00E52016">
        <w:rPr>
          <w:lang w:val="en-GB"/>
        </w:rPr>
        <w:t xml:space="preserve">. </w:t>
      </w:r>
      <w:ins w:id="2022" w:author="User" w:date="2021-09-02T22:12:00Z">
        <w:r w:rsidR="00B2495D" w:rsidRPr="00E52016">
          <w:rPr>
            <w:lang w:val="en-GB"/>
          </w:rPr>
          <w:t>“</w:t>
        </w:r>
      </w:ins>
      <w:r w:rsidRPr="00E52016">
        <w:rPr>
          <w:lang w:val="en-GB"/>
        </w:rPr>
        <w:t xml:space="preserve">Definitions and </w:t>
      </w:r>
      <w:ins w:id="2023" w:author="User" w:date="2021-09-02T22:10:00Z">
        <w:r w:rsidR="00B2495D" w:rsidRPr="00E52016">
          <w:rPr>
            <w:lang w:val="en-GB"/>
          </w:rPr>
          <w:t>T</w:t>
        </w:r>
      </w:ins>
      <w:r w:rsidRPr="00E52016">
        <w:rPr>
          <w:lang w:val="en-GB"/>
        </w:rPr>
        <w:t>ypologies.</w:t>
      </w:r>
      <w:ins w:id="2024" w:author="User" w:date="2021-09-02T22:12:00Z">
        <w:r w:rsidR="00B2495D" w:rsidRPr="00E52016">
          <w:rPr>
            <w:lang w:val="en-GB"/>
          </w:rPr>
          <w:t>”</w:t>
        </w:r>
      </w:ins>
      <w:r w:rsidRPr="00E52016">
        <w:rPr>
          <w:lang w:val="en-GB"/>
        </w:rPr>
        <w:t xml:space="preserve"> In </w:t>
      </w:r>
      <w:ins w:id="2025" w:author="User" w:date="2021-09-02T22:11:00Z">
        <w:r w:rsidR="00B2495D" w:rsidRPr="00E52016">
          <w:rPr>
            <w:i/>
            <w:lang w:val="en-GB"/>
          </w:rPr>
          <w:t>The Routledge International Handbook of Island Studies: A World of Islands</w:t>
        </w:r>
        <w:r w:rsidR="00B2495D" w:rsidRPr="00E52016">
          <w:rPr>
            <w:lang w:val="en-GB"/>
          </w:rPr>
          <w:t xml:space="preserve">, edited by Godfrey </w:t>
        </w:r>
        <w:proofErr w:type="spellStart"/>
        <w:r w:rsidR="00B2495D" w:rsidRPr="00E52016">
          <w:rPr>
            <w:lang w:val="en-GB"/>
          </w:rPr>
          <w:lastRenderedPageBreak/>
          <w:t>Baldacchino</w:t>
        </w:r>
        <w:proofErr w:type="spellEnd"/>
        <w:r w:rsidR="00B2495D" w:rsidRPr="00E52016">
          <w:rPr>
            <w:lang w:val="en-GB"/>
          </w:rPr>
          <w:t xml:space="preserve">, 3-20. London: Routledge, 2018. </w:t>
        </w:r>
      </w:ins>
      <w:r w:rsidRPr="00E52016">
        <w:rPr>
          <w:lang w:val="en-GB"/>
        </w:rPr>
        <w:t xml:space="preserve"> https://www.routledgehandbooks.com/doi/10.4324/9781315556642-</w:t>
      </w:r>
      <w:ins w:id="2026" w:author="User" w:date="2021-09-02T22:16:00Z">
        <w:r w:rsidR="006C5157" w:rsidRPr="00E52016">
          <w:rPr>
            <w:lang w:val="en-GB"/>
          </w:rPr>
          <w:t>1</w:t>
        </w:r>
      </w:ins>
      <w:r w:rsidRPr="00E52016">
        <w:rPr>
          <w:lang w:val="en-GB"/>
        </w:rPr>
        <w:t>.</w:t>
      </w:r>
    </w:p>
    <w:p w14:paraId="5E57D0A2" w14:textId="77777777" w:rsidR="006C5157" w:rsidRPr="00E52016" w:rsidRDefault="006C5157" w:rsidP="00886D3E">
      <w:pPr>
        <w:pBdr>
          <w:top w:val="nil"/>
          <w:left w:val="nil"/>
          <w:bottom w:val="nil"/>
          <w:right w:val="nil"/>
          <w:between w:val="nil"/>
        </w:pBdr>
        <w:ind w:left="720" w:hanging="720"/>
        <w:contextualSpacing/>
        <w:rPr>
          <w:lang w:val="en-GB"/>
        </w:rPr>
      </w:pPr>
    </w:p>
    <w:p w14:paraId="6AA3CEA6" w14:textId="448C194A" w:rsidR="00516656" w:rsidRPr="000D5FD7" w:rsidRDefault="00516656" w:rsidP="00E86502">
      <w:pPr>
        <w:pBdr>
          <w:top w:val="nil"/>
          <w:left w:val="nil"/>
          <w:bottom w:val="nil"/>
          <w:right w:val="nil"/>
          <w:between w:val="nil"/>
        </w:pBdr>
        <w:ind w:left="720" w:hanging="720"/>
        <w:contextualSpacing/>
        <w:rPr>
          <w:ins w:id="2027" w:author="User" w:date="2021-09-02T22:25:00Z"/>
          <w:rPrChange w:id="2028" w:author="Laureano Macedo" w:date="2021-09-09T13:27:00Z">
            <w:rPr>
              <w:ins w:id="2029" w:author="User" w:date="2021-09-02T22:25:00Z"/>
              <w:lang w:val="en-US"/>
            </w:rPr>
          </w:rPrChange>
        </w:rPr>
      </w:pPr>
      <w:proofErr w:type="spellStart"/>
      <w:r w:rsidRPr="00E52016">
        <w:rPr>
          <w:lang w:val="en-GB"/>
        </w:rPr>
        <w:t>Serrão</w:t>
      </w:r>
      <w:proofErr w:type="spellEnd"/>
      <w:r w:rsidRPr="00E52016">
        <w:rPr>
          <w:lang w:val="en-GB"/>
        </w:rPr>
        <w:t xml:space="preserve">, </w:t>
      </w:r>
      <w:ins w:id="2030" w:author="User" w:date="2021-09-02T22:31:00Z">
        <w:r w:rsidR="00E86502" w:rsidRPr="00E52016">
          <w:rPr>
            <w:lang w:val="en-US"/>
          </w:rPr>
          <w:t>José Vicente</w:t>
        </w:r>
      </w:ins>
      <w:r w:rsidRPr="00E52016">
        <w:rPr>
          <w:lang w:val="en-GB"/>
        </w:rPr>
        <w:t xml:space="preserve">. </w:t>
      </w:r>
      <w:ins w:id="2031" w:author="User" w:date="2021-09-02T22:25:00Z">
        <w:r w:rsidR="00E86502" w:rsidRPr="00E52016">
          <w:rPr>
            <w:lang w:val="en-GB"/>
          </w:rPr>
          <w:t>“</w:t>
        </w:r>
      </w:ins>
      <w:r w:rsidRPr="00E52016">
        <w:rPr>
          <w:lang w:val="en-GB"/>
        </w:rPr>
        <w:t xml:space="preserve">Property, </w:t>
      </w:r>
      <w:ins w:id="2032" w:author="User" w:date="2021-09-02T22:25:00Z">
        <w:r w:rsidR="00E86502" w:rsidRPr="00E52016">
          <w:rPr>
            <w:lang w:val="en-GB"/>
          </w:rPr>
          <w:t>L</w:t>
        </w:r>
      </w:ins>
      <w:r w:rsidRPr="00E52016">
        <w:rPr>
          <w:lang w:val="en-GB"/>
        </w:rPr>
        <w:t xml:space="preserve">and and </w:t>
      </w:r>
      <w:ins w:id="2033" w:author="User" w:date="2021-09-02T22:25:00Z">
        <w:r w:rsidR="00E86502" w:rsidRPr="00E52016">
          <w:rPr>
            <w:lang w:val="en-GB"/>
          </w:rPr>
          <w:t>T</w:t>
        </w:r>
      </w:ins>
      <w:r w:rsidRPr="00E52016">
        <w:rPr>
          <w:lang w:val="en-GB"/>
        </w:rPr>
        <w:t xml:space="preserve">erritory in the </w:t>
      </w:r>
      <w:ins w:id="2034" w:author="User" w:date="2021-09-02T22:25:00Z">
        <w:r w:rsidR="00E86502" w:rsidRPr="00E52016">
          <w:rPr>
            <w:lang w:val="en-GB"/>
          </w:rPr>
          <w:t>M</w:t>
        </w:r>
      </w:ins>
      <w:r w:rsidRPr="00E52016">
        <w:rPr>
          <w:lang w:val="en-GB"/>
        </w:rPr>
        <w:t xml:space="preserve">aking of </w:t>
      </w:r>
      <w:ins w:id="2035" w:author="User" w:date="2021-09-02T22:25:00Z">
        <w:r w:rsidR="00E86502" w:rsidRPr="00E52016">
          <w:rPr>
            <w:lang w:val="en-GB"/>
          </w:rPr>
          <w:t>O</w:t>
        </w:r>
      </w:ins>
      <w:r w:rsidRPr="00E52016">
        <w:rPr>
          <w:lang w:val="en-GB"/>
        </w:rPr>
        <w:t xml:space="preserve">verseas </w:t>
      </w:r>
      <w:ins w:id="2036" w:author="User" w:date="2021-09-02T22:25:00Z">
        <w:r w:rsidR="00E86502" w:rsidRPr="00E52016">
          <w:rPr>
            <w:lang w:val="en-GB"/>
          </w:rPr>
          <w:t>E</w:t>
        </w:r>
      </w:ins>
      <w:r w:rsidRPr="00E52016">
        <w:rPr>
          <w:lang w:val="en-GB"/>
        </w:rPr>
        <w:t>mpires.</w:t>
      </w:r>
      <w:ins w:id="2037" w:author="User" w:date="2021-09-02T22:25:00Z">
        <w:r w:rsidR="00E86502" w:rsidRPr="00E52016">
          <w:rPr>
            <w:lang w:val="en-GB"/>
          </w:rPr>
          <w:t>”</w:t>
        </w:r>
      </w:ins>
      <w:r w:rsidRPr="00E52016">
        <w:rPr>
          <w:lang w:val="en-GB"/>
        </w:rPr>
        <w:t xml:space="preserve"> In</w:t>
      </w:r>
      <w:ins w:id="2038" w:author="User" w:date="2021-09-02T22:27:00Z">
        <w:r w:rsidR="00E86502" w:rsidRPr="00E52016">
          <w:rPr>
            <w:lang w:val="en-GB"/>
          </w:rPr>
          <w:t xml:space="preserve"> </w:t>
        </w:r>
        <w:r w:rsidR="00E86502" w:rsidRPr="00E52016">
          <w:rPr>
            <w:i/>
            <w:lang w:val="en-GB"/>
          </w:rPr>
          <w:t xml:space="preserve">Property Rights, Land and Territory in the European Overseas Empires, </w:t>
        </w:r>
        <w:r w:rsidR="00E86502" w:rsidRPr="00E52016">
          <w:rPr>
            <w:lang w:val="en-GB"/>
          </w:rPr>
          <w:t>edited by</w:t>
        </w:r>
        <w:r w:rsidR="00E86502" w:rsidRPr="00E52016">
          <w:rPr>
            <w:lang w:val="en-US"/>
          </w:rPr>
          <w:t xml:space="preserve"> José Vicente </w:t>
        </w:r>
        <w:proofErr w:type="spellStart"/>
        <w:r w:rsidR="00E86502" w:rsidRPr="00E52016">
          <w:rPr>
            <w:lang w:val="en-US"/>
          </w:rPr>
          <w:t>Serrão</w:t>
        </w:r>
        <w:proofErr w:type="spellEnd"/>
        <w:r w:rsidR="00E86502" w:rsidRPr="00E52016">
          <w:rPr>
            <w:lang w:val="en-US"/>
          </w:rPr>
          <w:t xml:space="preserve">, Bárbara </w:t>
        </w:r>
        <w:proofErr w:type="spellStart"/>
        <w:r w:rsidR="00E86502" w:rsidRPr="00E52016">
          <w:rPr>
            <w:lang w:val="en-US"/>
          </w:rPr>
          <w:t>Direito</w:t>
        </w:r>
        <w:proofErr w:type="spellEnd"/>
        <w:r w:rsidR="00E86502" w:rsidRPr="00E52016">
          <w:rPr>
            <w:lang w:val="en-US"/>
          </w:rPr>
          <w:t xml:space="preserve">, </w:t>
        </w:r>
        <w:proofErr w:type="spellStart"/>
        <w:r w:rsidR="00E86502" w:rsidRPr="00E52016">
          <w:rPr>
            <w:lang w:val="en-US"/>
          </w:rPr>
          <w:t>Eugénia</w:t>
        </w:r>
        <w:proofErr w:type="spellEnd"/>
        <w:r w:rsidR="00E86502" w:rsidRPr="00E52016">
          <w:rPr>
            <w:lang w:val="en-US"/>
          </w:rPr>
          <w:t xml:space="preserve"> Rodrigues, and Susana </w:t>
        </w:r>
        <w:proofErr w:type="spellStart"/>
        <w:r w:rsidR="00E86502" w:rsidRPr="00E52016">
          <w:rPr>
            <w:lang w:val="en-US"/>
          </w:rPr>
          <w:t>Münch</w:t>
        </w:r>
        <w:proofErr w:type="spellEnd"/>
        <w:r w:rsidR="00E86502" w:rsidRPr="00E52016">
          <w:rPr>
            <w:lang w:val="en-US"/>
          </w:rPr>
          <w:t xml:space="preserve"> Miranda, 7-17</w:t>
        </w:r>
        <w:r w:rsidR="00E86502" w:rsidRPr="00E52016">
          <w:rPr>
            <w:lang w:val="en-GB"/>
          </w:rPr>
          <w:t xml:space="preserve">. </w:t>
        </w:r>
        <w:r w:rsidR="00E86502" w:rsidRPr="000D5FD7">
          <w:rPr>
            <w:rPrChange w:id="2039" w:author="Laureano Macedo" w:date="2021-09-09T13:27:00Z">
              <w:rPr>
                <w:lang w:val="en-GB"/>
              </w:rPr>
            </w:rPrChange>
          </w:rPr>
          <w:t>Lisboa: CEHC, ISCTE-IUL, 2014.</w:t>
        </w:r>
      </w:ins>
      <w:r w:rsidRPr="000D5FD7">
        <w:rPr>
          <w:rPrChange w:id="2040" w:author="Laureano Macedo" w:date="2021-09-09T13:27:00Z">
            <w:rPr>
              <w:lang w:val="en-GB"/>
            </w:rPr>
          </w:rPrChange>
        </w:rPr>
        <w:t xml:space="preserve"> </w:t>
      </w:r>
      <w:ins w:id="2041" w:author="User" w:date="2021-09-02T22:29:00Z">
        <w:r w:rsidR="00E86502" w:rsidRPr="000D5FD7">
          <w:rPr>
            <w:rPrChange w:id="2042" w:author="Laureano Macedo" w:date="2021-09-09T13:27:00Z">
              <w:rPr>
                <w:lang w:val="en-US"/>
              </w:rPr>
            </w:rPrChange>
          </w:rPr>
          <w:t>http://hdl.handle.net/10071/2718</w:t>
        </w:r>
      </w:ins>
      <w:r w:rsidRPr="00E52016">
        <w:t>.</w:t>
      </w:r>
    </w:p>
    <w:p w14:paraId="522182C7" w14:textId="77777777" w:rsidR="00E86502" w:rsidRPr="00E52016" w:rsidRDefault="00E86502" w:rsidP="00886D3E">
      <w:pPr>
        <w:pBdr>
          <w:top w:val="nil"/>
          <w:left w:val="nil"/>
          <w:bottom w:val="nil"/>
          <w:right w:val="nil"/>
          <w:between w:val="nil"/>
        </w:pBdr>
        <w:ind w:left="720" w:hanging="720"/>
        <w:contextualSpacing/>
      </w:pPr>
    </w:p>
    <w:p w14:paraId="293BB383" w14:textId="14E2E5A5" w:rsidR="00516656" w:rsidRPr="00E52016" w:rsidRDefault="00516656" w:rsidP="00886D3E">
      <w:pPr>
        <w:pBdr>
          <w:top w:val="nil"/>
          <w:left w:val="nil"/>
          <w:bottom w:val="nil"/>
          <w:right w:val="nil"/>
          <w:between w:val="nil"/>
        </w:pBdr>
        <w:ind w:left="720" w:hanging="720"/>
        <w:contextualSpacing/>
        <w:rPr>
          <w:ins w:id="2043" w:author="User" w:date="2021-09-01T22:35:00Z"/>
        </w:rPr>
      </w:pPr>
      <w:r w:rsidRPr="00E52016">
        <w:t>Silva, F</w:t>
      </w:r>
      <w:ins w:id="2044" w:author="User" w:date="2021-09-02T22:36:00Z">
        <w:r w:rsidR="00EE0E29" w:rsidRPr="00E52016">
          <w:t>ernando</w:t>
        </w:r>
      </w:ins>
      <w:r w:rsidRPr="00E52016">
        <w:t xml:space="preserve"> A</w:t>
      </w:r>
      <w:ins w:id="2045" w:author="User" w:date="2021-09-02T22:36:00Z">
        <w:r w:rsidR="00EE0E29" w:rsidRPr="00E52016">
          <w:t>ugusto</w:t>
        </w:r>
      </w:ins>
      <w:r w:rsidRPr="00E52016">
        <w:t xml:space="preserve"> da, </w:t>
      </w:r>
      <w:proofErr w:type="spellStart"/>
      <w:ins w:id="2046" w:author="User" w:date="2021-09-02T22:35:00Z">
        <w:r w:rsidR="00EE0E29" w:rsidRPr="00E52016">
          <w:t>and</w:t>
        </w:r>
        <w:proofErr w:type="spellEnd"/>
        <w:r w:rsidR="00EE0E29" w:rsidRPr="00E52016">
          <w:t xml:space="preserve"> Carlos Azevedo de</w:t>
        </w:r>
      </w:ins>
      <w:r w:rsidRPr="00E52016">
        <w:t xml:space="preserve"> Menezes. </w:t>
      </w:r>
      <w:r w:rsidRPr="00E52016">
        <w:rPr>
          <w:i/>
        </w:rPr>
        <w:t>Elucidário madeirense</w:t>
      </w:r>
      <w:r w:rsidRPr="00E52016">
        <w:t xml:space="preserve"> </w:t>
      </w:r>
      <w:ins w:id="2047" w:author="User" w:date="2021-09-02T22:34:00Z">
        <w:r w:rsidR="00EE0E29" w:rsidRPr="00E52016">
          <w:t>[</w:t>
        </w:r>
        <w:proofErr w:type="spellStart"/>
        <w:r w:rsidR="00EE0E29" w:rsidRPr="00E52016">
          <w:t>Madeiran</w:t>
        </w:r>
        <w:proofErr w:type="spellEnd"/>
        <w:r w:rsidR="00EE0E29" w:rsidRPr="00E52016">
          <w:t xml:space="preserve"> </w:t>
        </w:r>
      </w:ins>
      <w:proofErr w:type="spellStart"/>
      <w:ins w:id="2048" w:author="Laureano Macedo" w:date="2021-09-07T09:56:00Z">
        <w:r w:rsidR="004E683C" w:rsidRPr="00E52016">
          <w:t>E</w:t>
        </w:r>
      </w:ins>
      <w:ins w:id="2049" w:author="User" w:date="2021-09-02T22:34:00Z">
        <w:del w:id="2050" w:author="Laureano Macedo" w:date="2021-09-07T09:56:00Z">
          <w:r w:rsidR="00EE0E29" w:rsidRPr="00E52016" w:rsidDel="004E683C">
            <w:delText>e</w:delText>
          </w:r>
        </w:del>
        <w:r w:rsidR="00EE0E29" w:rsidRPr="00E52016">
          <w:t>lucidary</w:t>
        </w:r>
        <w:proofErr w:type="spellEnd"/>
        <w:r w:rsidR="00EE0E29" w:rsidRPr="00E52016">
          <w:t>].</w:t>
        </w:r>
      </w:ins>
      <w:ins w:id="2051" w:author="User" w:date="2021-09-05T22:43:00Z">
        <w:r w:rsidR="00B525E1" w:rsidRPr="00E52016">
          <w:t xml:space="preserve"> </w:t>
        </w:r>
      </w:ins>
      <w:r w:rsidRPr="00E52016">
        <w:t>2</w:t>
      </w:r>
      <w:ins w:id="2052" w:author="User" w:date="2021-09-02T22:38:00Z">
        <w:r w:rsidR="00EE0E29" w:rsidRPr="00E52016">
          <w:t xml:space="preserve"> vols</w:t>
        </w:r>
      </w:ins>
      <w:r w:rsidRPr="00E52016">
        <w:t xml:space="preserve">. </w:t>
      </w:r>
      <w:ins w:id="2053" w:author="Laureano Macedo" w:date="2021-09-07T09:56:00Z">
        <w:r w:rsidR="004E683C" w:rsidRPr="00E52016">
          <w:t xml:space="preserve">Funchal: </w:t>
        </w:r>
      </w:ins>
      <w:r w:rsidRPr="00E52016">
        <w:t>Junta Geral do Distrito do Funchal</w:t>
      </w:r>
      <w:ins w:id="2054" w:author="User" w:date="2021-09-02T22:35:00Z">
        <w:r w:rsidR="00EE0E29" w:rsidRPr="00E52016">
          <w:t>, 1921</w:t>
        </w:r>
      </w:ins>
      <w:r w:rsidRPr="00E52016">
        <w:t>.</w:t>
      </w:r>
    </w:p>
    <w:p w14:paraId="6D7FEEB6" w14:textId="77777777" w:rsidR="003718F4" w:rsidRPr="00E52016" w:rsidRDefault="003718F4" w:rsidP="00886D3E">
      <w:pPr>
        <w:pBdr>
          <w:top w:val="nil"/>
          <w:left w:val="nil"/>
          <w:bottom w:val="nil"/>
          <w:right w:val="nil"/>
          <w:between w:val="nil"/>
        </w:pBdr>
        <w:ind w:left="720" w:hanging="720"/>
        <w:contextualSpacing/>
      </w:pPr>
    </w:p>
    <w:p w14:paraId="72627012" w14:textId="28C5EF1F" w:rsidR="00516656" w:rsidRPr="00E52016" w:rsidRDefault="00516656" w:rsidP="003E2FFD">
      <w:pPr>
        <w:pBdr>
          <w:top w:val="nil"/>
          <w:left w:val="nil"/>
          <w:bottom w:val="nil"/>
          <w:right w:val="nil"/>
          <w:between w:val="nil"/>
        </w:pBdr>
        <w:ind w:left="720" w:hanging="720"/>
        <w:contextualSpacing/>
        <w:rPr>
          <w:ins w:id="2055" w:author="User" w:date="2021-08-24T12:45:00Z"/>
          <w:b/>
          <w:bCs/>
          <w:i/>
          <w:lang w:val="en-US"/>
        </w:rPr>
      </w:pPr>
      <w:proofErr w:type="spellStart"/>
      <w:r w:rsidRPr="000D5FD7">
        <w:rPr>
          <w:rPrChange w:id="2056" w:author="Laureano Macedo" w:date="2021-09-09T13:27:00Z">
            <w:rPr>
              <w:lang w:val="en-GB"/>
            </w:rPr>
          </w:rPrChange>
        </w:rPr>
        <w:t>Silverman</w:t>
      </w:r>
      <w:proofErr w:type="spellEnd"/>
      <w:r w:rsidRPr="000D5FD7">
        <w:rPr>
          <w:rPrChange w:id="2057" w:author="Laureano Macedo" w:date="2021-09-09T13:27:00Z">
            <w:rPr>
              <w:lang w:val="en-GB"/>
            </w:rPr>
          </w:rPrChange>
        </w:rPr>
        <w:t xml:space="preserve">, </w:t>
      </w:r>
      <w:proofErr w:type="spellStart"/>
      <w:r w:rsidRPr="000D5FD7">
        <w:rPr>
          <w:rPrChange w:id="2058" w:author="Laureano Macedo" w:date="2021-09-09T13:27:00Z">
            <w:rPr>
              <w:lang w:val="en-GB"/>
            </w:rPr>
          </w:rPrChange>
        </w:rPr>
        <w:t>H</w:t>
      </w:r>
      <w:ins w:id="2059" w:author="User" w:date="2021-08-24T12:45:00Z">
        <w:r w:rsidR="003E2FFD" w:rsidRPr="000D5FD7">
          <w:rPr>
            <w:rPrChange w:id="2060" w:author="Laureano Macedo" w:date="2021-09-09T13:27:00Z">
              <w:rPr>
                <w:lang w:val="en-GB"/>
              </w:rPr>
            </w:rPrChange>
          </w:rPr>
          <w:t>elaine</w:t>
        </w:r>
      </w:ins>
      <w:proofErr w:type="spellEnd"/>
      <w:r w:rsidRPr="000D5FD7">
        <w:rPr>
          <w:rPrChange w:id="2061" w:author="Laureano Macedo" w:date="2021-09-09T13:27:00Z">
            <w:rPr>
              <w:lang w:val="en-GB"/>
            </w:rPr>
          </w:rPrChange>
        </w:rPr>
        <w:t xml:space="preserve">. </w:t>
      </w:r>
      <w:ins w:id="2062" w:author="User" w:date="2021-09-01T22:35:00Z">
        <w:r w:rsidR="003718F4" w:rsidRPr="000D5FD7">
          <w:rPr>
            <w:rPrChange w:id="2063" w:author="Laureano Macedo" w:date="2021-09-09T13:27:00Z">
              <w:rPr>
                <w:lang w:val="en-GB"/>
              </w:rPr>
            </w:rPrChange>
          </w:rPr>
          <w:t>“</w:t>
        </w:r>
      </w:ins>
      <w:proofErr w:type="spellStart"/>
      <w:r w:rsidRPr="000D5FD7">
        <w:rPr>
          <w:rPrChange w:id="2064" w:author="Laureano Macedo" w:date="2021-09-09T13:27:00Z">
            <w:rPr>
              <w:lang w:val="en-GB"/>
            </w:rPr>
          </w:rPrChange>
        </w:rPr>
        <w:t>Contested</w:t>
      </w:r>
      <w:proofErr w:type="spellEnd"/>
      <w:r w:rsidRPr="000D5FD7">
        <w:rPr>
          <w:rPrChange w:id="2065" w:author="Laureano Macedo" w:date="2021-09-09T13:27:00Z">
            <w:rPr>
              <w:lang w:val="en-GB"/>
            </w:rPr>
          </w:rPrChange>
        </w:rPr>
        <w:t xml:space="preserve"> Cultural </w:t>
      </w:r>
      <w:proofErr w:type="spellStart"/>
      <w:r w:rsidRPr="000D5FD7">
        <w:rPr>
          <w:rPrChange w:id="2066" w:author="Laureano Macedo" w:date="2021-09-09T13:27:00Z">
            <w:rPr>
              <w:lang w:val="en-GB"/>
            </w:rPr>
          </w:rPrChange>
        </w:rPr>
        <w:t>Heritage</w:t>
      </w:r>
      <w:proofErr w:type="spellEnd"/>
      <w:r w:rsidRPr="000D5FD7">
        <w:rPr>
          <w:rPrChange w:id="2067" w:author="Laureano Macedo" w:date="2021-09-09T13:27:00Z">
            <w:rPr>
              <w:lang w:val="en-GB"/>
            </w:rPr>
          </w:rPrChange>
        </w:rPr>
        <w:t xml:space="preserve">: A </w:t>
      </w:r>
      <w:proofErr w:type="spellStart"/>
      <w:r w:rsidRPr="000D5FD7">
        <w:rPr>
          <w:rPrChange w:id="2068" w:author="Laureano Macedo" w:date="2021-09-09T13:27:00Z">
            <w:rPr>
              <w:lang w:val="en-GB"/>
            </w:rPr>
          </w:rPrChange>
        </w:rPr>
        <w:t>Selective</w:t>
      </w:r>
      <w:proofErr w:type="spellEnd"/>
      <w:r w:rsidRPr="000D5FD7">
        <w:rPr>
          <w:rPrChange w:id="2069" w:author="Laureano Macedo" w:date="2021-09-09T13:27:00Z">
            <w:rPr>
              <w:lang w:val="en-GB"/>
            </w:rPr>
          </w:rPrChange>
        </w:rPr>
        <w:t xml:space="preserve"> </w:t>
      </w:r>
      <w:proofErr w:type="spellStart"/>
      <w:r w:rsidRPr="000D5FD7">
        <w:rPr>
          <w:rPrChange w:id="2070" w:author="Laureano Macedo" w:date="2021-09-09T13:27:00Z">
            <w:rPr>
              <w:lang w:val="en-GB"/>
            </w:rPr>
          </w:rPrChange>
        </w:rPr>
        <w:t>Historiography</w:t>
      </w:r>
      <w:proofErr w:type="spellEnd"/>
      <w:r w:rsidRPr="000D5FD7">
        <w:rPr>
          <w:rPrChange w:id="2071" w:author="Laureano Macedo" w:date="2021-09-09T13:27:00Z">
            <w:rPr>
              <w:lang w:val="en-GB"/>
            </w:rPr>
          </w:rPrChange>
        </w:rPr>
        <w:t>.</w:t>
      </w:r>
      <w:ins w:id="2072" w:author="User" w:date="2021-09-01T22:35:00Z">
        <w:r w:rsidR="003718F4" w:rsidRPr="000D5FD7">
          <w:rPr>
            <w:rPrChange w:id="2073" w:author="Laureano Macedo" w:date="2021-09-09T13:27:00Z">
              <w:rPr>
                <w:lang w:val="en-GB"/>
              </w:rPr>
            </w:rPrChange>
          </w:rPr>
          <w:t>”</w:t>
        </w:r>
      </w:ins>
      <w:r w:rsidRPr="000D5FD7">
        <w:rPr>
          <w:rPrChange w:id="2074" w:author="Laureano Macedo" w:date="2021-09-09T13:27:00Z">
            <w:rPr>
              <w:lang w:val="en-GB"/>
            </w:rPr>
          </w:rPrChange>
        </w:rPr>
        <w:t xml:space="preserve"> </w:t>
      </w:r>
      <w:r w:rsidRPr="00E52016">
        <w:rPr>
          <w:lang w:val="en-GB"/>
        </w:rPr>
        <w:t xml:space="preserve">In </w:t>
      </w:r>
      <w:r w:rsidRPr="00E52016">
        <w:rPr>
          <w:i/>
          <w:lang w:val="en-GB"/>
        </w:rPr>
        <w:t>Contested Cultural Heritage</w:t>
      </w:r>
      <w:ins w:id="2075" w:author="User" w:date="2021-08-24T12:47:00Z">
        <w:r w:rsidR="003E2FFD" w:rsidRPr="00E52016">
          <w:rPr>
            <w:i/>
            <w:lang w:val="en-GB"/>
          </w:rPr>
          <w:t xml:space="preserve">: </w:t>
        </w:r>
        <w:r w:rsidR="003E2FFD" w:rsidRPr="00E52016">
          <w:rPr>
            <w:bCs/>
            <w:i/>
            <w:lang w:val="en-US"/>
          </w:rPr>
          <w:t>Religion, Nationalism, Erasure, and Exclusion in a Global World</w:t>
        </w:r>
      </w:ins>
      <w:ins w:id="2076" w:author="User" w:date="2021-08-24T12:49:00Z">
        <w:r w:rsidR="003E2FFD" w:rsidRPr="00E52016">
          <w:rPr>
            <w:bCs/>
            <w:i/>
            <w:lang w:val="en-US"/>
          </w:rPr>
          <w:t xml:space="preserve">, </w:t>
        </w:r>
        <w:r w:rsidR="003E2FFD" w:rsidRPr="00E52016">
          <w:rPr>
            <w:bCs/>
            <w:lang w:val="en-US"/>
          </w:rPr>
          <w:t>edited by Helaine Silverman</w:t>
        </w:r>
        <w:r w:rsidR="003E2FFD" w:rsidRPr="00E52016">
          <w:rPr>
            <w:b/>
            <w:bCs/>
            <w:lang w:val="en-US"/>
          </w:rPr>
          <w:t>,</w:t>
        </w:r>
      </w:ins>
      <w:r w:rsidRPr="00E52016">
        <w:rPr>
          <w:lang w:val="en-GB"/>
        </w:rPr>
        <w:t xml:space="preserve"> 1</w:t>
      </w:r>
      <w:ins w:id="2077" w:author="User" w:date="2021-09-02T22:38:00Z">
        <w:r w:rsidR="00846840" w:rsidRPr="00E52016">
          <w:rPr>
            <w:lang w:val="en-GB"/>
          </w:rPr>
          <w:t>-</w:t>
        </w:r>
      </w:ins>
      <w:r w:rsidRPr="00E52016">
        <w:rPr>
          <w:lang w:val="en-GB"/>
        </w:rPr>
        <w:t xml:space="preserve">49. </w:t>
      </w:r>
      <w:ins w:id="2078" w:author="User" w:date="2021-08-24T12:45:00Z">
        <w:r w:rsidR="003E2FFD" w:rsidRPr="00E52016">
          <w:rPr>
            <w:lang w:val="en-GB"/>
          </w:rPr>
          <w:t xml:space="preserve">New York: </w:t>
        </w:r>
      </w:ins>
      <w:r w:rsidRPr="00E52016">
        <w:rPr>
          <w:lang w:val="en-GB"/>
        </w:rPr>
        <w:t>Springer</w:t>
      </w:r>
      <w:ins w:id="2079" w:author="User" w:date="2021-08-24T12:51:00Z">
        <w:r w:rsidR="003E2FFD" w:rsidRPr="00E52016">
          <w:rPr>
            <w:rStyle w:val="Hiperligao"/>
            <w:color w:val="auto"/>
            <w:u w:val="none"/>
            <w:lang w:val="en-GB"/>
          </w:rPr>
          <w:t>, 2011.</w:t>
        </w:r>
      </w:ins>
    </w:p>
    <w:p w14:paraId="377C858B" w14:textId="77777777" w:rsidR="003E2FFD" w:rsidRPr="00E52016" w:rsidRDefault="003E2FFD" w:rsidP="00886D3E">
      <w:pPr>
        <w:pBdr>
          <w:top w:val="nil"/>
          <w:left w:val="nil"/>
          <w:bottom w:val="nil"/>
          <w:right w:val="nil"/>
          <w:between w:val="nil"/>
        </w:pBdr>
        <w:ind w:left="720" w:hanging="720"/>
        <w:contextualSpacing/>
        <w:rPr>
          <w:lang w:val="en-GB"/>
        </w:rPr>
      </w:pPr>
    </w:p>
    <w:p w14:paraId="45724751" w14:textId="40527C6F" w:rsidR="00516656" w:rsidRPr="00E52016" w:rsidRDefault="00516656" w:rsidP="00886D3E">
      <w:pPr>
        <w:pBdr>
          <w:top w:val="nil"/>
          <w:left w:val="nil"/>
          <w:bottom w:val="nil"/>
          <w:right w:val="nil"/>
          <w:between w:val="nil"/>
        </w:pBdr>
        <w:ind w:left="720" w:hanging="720"/>
        <w:contextualSpacing/>
        <w:rPr>
          <w:ins w:id="2080" w:author="User" w:date="2021-08-24T12:43:00Z"/>
          <w:lang w:val="en-GB"/>
        </w:rPr>
      </w:pPr>
      <w:r w:rsidRPr="00E52016">
        <w:rPr>
          <w:lang w:val="en-GB"/>
        </w:rPr>
        <w:t xml:space="preserve">Smith, </w:t>
      </w:r>
      <w:proofErr w:type="spellStart"/>
      <w:r w:rsidRPr="00E52016">
        <w:rPr>
          <w:lang w:val="en-GB"/>
        </w:rPr>
        <w:t>L</w:t>
      </w:r>
      <w:ins w:id="2081" w:author="User" w:date="2021-08-24T12:44:00Z">
        <w:r w:rsidR="003E2FFD" w:rsidRPr="00E52016">
          <w:rPr>
            <w:lang w:val="en-GB"/>
          </w:rPr>
          <w:t>aurajane</w:t>
        </w:r>
      </w:ins>
      <w:proofErr w:type="spellEnd"/>
      <w:r w:rsidRPr="00E52016">
        <w:rPr>
          <w:lang w:val="en-GB"/>
        </w:rPr>
        <w:t xml:space="preserve">. </w:t>
      </w:r>
      <w:r w:rsidRPr="00E52016">
        <w:rPr>
          <w:i/>
          <w:lang w:val="en-GB"/>
        </w:rPr>
        <w:t xml:space="preserve">Uses of </w:t>
      </w:r>
      <w:ins w:id="2082" w:author="User" w:date="2021-08-24T12:43:00Z">
        <w:r w:rsidR="003E2FFD" w:rsidRPr="00E52016">
          <w:rPr>
            <w:i/>
            <w:lang w:val="en-GB"/>
          </w:rPr>
          <w:t>H</w:t>
        </w:r>
      </w:ins>
      <w:r w:rsidRPr="00E52016">
        <w:rPr>
          <w:i/>
          <w:lang w:val="en-GB"/>
        </w:rPr>
        <w:t>eritage</w:t>
      </w:r>
      <w:r w:rsidRPr="00E52016">
        <w:rPr>
          <w:lang w:val="en-GB"/>
        </w:rPr>
        <w:t>.</w:t>
      </w:r>
      <w:r w:rsidR="003D0703" w:rsidRPr="00E52016">
        <w:rPr>
          <w:lang w:val="en-GB"/>
        </w:rPr>
        <w:t xml:space="preserve"> </w:t>
      </w:r>
      <w:ins w:id="2083" w:author="User" w:date="2021-08-24T12:44:00Z">
        <w:r w:rsidR="003E2FFD" w:rsidRPr="00E52016">
          <w:rPr>
            <w:lang w:val="en-GB"/>
          </w:rPr>
          <w:t xml:space="preserve">New York: </w:t>
        </w:r>
      </w:ins>
      <w:r w:rsidRPr="00E52016">
        <w:rPr>
          <w:lang w:val="en-GB"/>
        </w:rPr>
        <w:t>Routledge</w:t>
      </w:r>
      <w:ins w:id="2084" w:author="User" w:date="2021-08-24T12:43:00Z">
        <w:r w:rsidR="003E2FFD" w:rsidRPr="00E52016">
          <w:rPr>
            <w:lang w:val="en-GB"/>
          </w:rPr>
          <w:t>, 2006</w:t>
        </w:r>
      </w:ins>
      <w:r w:rsidRPr="00E52016">
        <w:rPr>
          <w:lang w:val="en-GB"/>
        </w:rPr>
        <w:t>.</w:t>
      </w:r>
    </w:p>
    <w:p w14:paraId="37E32672" w14:textId="77777777" w:rsidR="003E2FFD" w:rsidRPr="00E52016" w:rsidRDefault="003E2FFD" w:rsidP="00886D3E">
      <w:pPr>
        <w:pBdr>
          <w:top w:val="nil"/>
          <w:left w:val="nil"/>
          <w:bottom w:val="nil"/>
          <w:right w:val="nil"/>
          <w:between w:val="nil"/>
        </w:pBdr>
        <w:ind w:left="720" w:hanging="720"/>
        <w:contextualSpacing/>
        <w:rPr>
          <w:lang w:val="en-GB"/>
        </w:rPr>
      </w:pPr>
    </w:p>
    <w:p w14:paraId="105358FE" w14:textId="2B3BDF56" w:rsidR="00516656" w:rsidRPr="00E52016" w:rsidRDefault="00516656" w:rsidP="00886D3E">
      <w:pPr>
        <w:pBdr>
          <w:top w:val="nil"/>
          <w:left w:val="nil"/>
          <w:bottom w:val="nil"/>
          <w:right w:val="nil"/>
          <w:between w:val="nil"/>
        </w:pBdr>
        <w:ind w:left="720" w:hanging="720"/>
        <w:contextualSpacing/>
        <w:rPr>
          <w:ins w:id="2085" w:author="User" w:date="2021-08-24T12:38:00Z"/>
          <w:lang w:val="en-GB"/>
        </w:rPr>
      </w:pPr>
      <w:proofErr w:type="spellStart"/>
      <w:r w:rsidRPr="00E52016">
        <w:rPr>
          <w:lang w:val="en-GB"/>
        </w:rPr>
        <w:t>Stamatoudi</w:t>
      </w:r>
      <w:proofErr w:type="spellEnd"/>
      <w:r w:rsidRPr="00E52016">
        <w:rPr>
          <w:lang w:val="en-GB"/>
        </w:rPr>
        <w:t xml:space="preserve">, </w:t>
      </w:r>
      <w:proofErr w:type="spellStart"/>
      <w:r w:rsidRPr="00E52016">
        <w:rPr>
          <w:lang w:val="en-GB"/>
        </w:rPr>
        <w:t>I</w:t>
      </w:r>
      <w:ins w:id="2086" w:author="User" w:date="2021-08-24T12:42:00Z">
        <w:r w:rsidR="00A03467" w:rsidRPr="00E52016">
          <w:rPr>
            <w:lang w:val="en-GB"/>
          </w:rPr>
          <w:t>rini</w:t>
        </w:r>
      </w:ins>
      <w:proofErr w:type="spellEnd"/>
      <w:r w:rsidRPr="00E52016">
        <w:rPr>
          <w:lang w:val="en-GB"/>
        </w:rPr>
        <w:t xml:space="preserve"> A. </w:t>
      </w:r>
      <w:r w:rsidRPr="00E52016">
        <w:rPr>
          <w:i/>
          <w:lang w:val="en-GB"/>
        </w:rPr>
        <w:t xml:space="preserve">Cultural </w:t>
      </w:r>
      <w:ins w:id="2087" w:author="User" w:date="2021-08-24T12:42:00Z">
        <w:r w:rsidR="00A03467" w:rsidRPr="00E52016">
          <w:rPr>
            <w:i/>
            <w:lang w:val="en-GB"/>
          </w:rPr>
          <w:t>P</w:t>
        </w:r>
      </w:ins>
      <w:r w:rsidRPr="00E52016">
        <w:rPr>
          <w:i/>
          <w:lang w:val="en-GB"/>
        </w:rPr>
        <w:t xml:space="preserve">roperty </w:t>
      </w:r>
      <w:ins w:id="2088" w:author="User" w:date="2021-08-24T12:43:00Z">
        <w:r w:rsidR="00A03467" w:rsidRPr="00E52016">
          <w:rPr>
            <w:i/>
            <w:lang w:val="en-GB"/>
          </w:rPr>
          <w:t>L</w:t>
        </w:r>
      </w:ins>
      <w:r w:rsidRPr="00E52016">
        <w:rPr>
          <w:i/>
          <w:lang w:val="en-GB"/>
        </w:rPr>
        <w:t xml:space="preserve">aw and </w:t>
      </w:r>
      <w:ins w:id="2089" w:author="User" w:date="2021-08-24T12:43:00Z">
        <w:r w:rsidR="00A03467" w:rsidRPr="00E52016">
          <w:rPr>
            <w:i/>
            <w:lang w:val="en-GB"/>
          </w:rPr>
          <w:t>R</w:t>
        </w:r>
      </w:ins>
      <w:r w:rsidRPr="00E52016">
        <w:rPr>
          <w:i/>
          <w:lang w:val="en-GB"/>
        </w:rPr>
        <w:t xml:space="preserve">estitution: A </w:t>
      </w:r>
      <w:ins w:id="2090" w:author="User" w:date="2021-08-24T12:43:00Z">
        <w:r w:rsidR="00A03467" w:rsidRPr="00E52016">
          <w:rPr>
            <w:i/>
            <w:lang w:val="en-GB"/>
          </w:rPr>
          <w:t>C</w:t>
        </w:r>
      </w:ins>
      <w:r w:rsidRPr="00E52016">
        <w:rPr>
          <w:i/>
          <w:lang w:val="en-GB"/>
        </w:rPr>
        <w:t xml:space="preserve">ommentary to </w:t>
      </w:r>
      <w:ins w:id="2091" w:author="User" w:date="2021-08-24T12:43:00Z">
        <w:r w:rsidR="00A03467" w:rsidRPr="00E52016">
          <w:rPr>
            <w:i/>
            <w:lang w:val="en-GB"/>
          </w:rPr>
          <w:t>I</w:t>
        </w:r>
      </w:ins>
      <w:r w:rsidRPr="00E52016">
        <w:rPr>
          <w:i/>
          <w:lang w:val="en-GB"/>
        </w:rPr>
        <w:t xml:space="preserve">nternational </w:t>
      </w:r>
      <w:ins w:id="2092" w:author="User" w:date="2021-08-24T12:43:00Z">
        <w:r w:rsidR="00A03467" w:rsidRPr="00E52016">
          <w:rPr>
            <w:i/>
            <w:lang w:val="en-GB"/>
          </w:rPr>
          <w:t>C</w:t>
        </w:r>
      </w:ins>
      <w:r w:rsidRPr="00E52016">
        <w:rPr>
          <w:i/>
          <w:lang w:val="en-GB"/>
        </w:rPr>
        <w:t xml:space="preserve">onventions and European Union </w:t>
      </w:r>
      <w:ins w:id="2093" w:author="User" w:date="2021-08-24T12:43:00Z">
        <w:r w:rsidR="00A03467" w:rsidRPr="00E52016">
          <w:rPr>
            <w:i/>
            <w:lang w:val="en-GB"/>
          </w:rPr>
          <w:t>L</w:t>
        </w:r>
      </w:ins>
      <w:r w:rsidRPr="00E52016">
        <w:rPr>
          <w:i/>
          <w:lang w:val="en-GB"/>
        </w:rPr>
        <w:t>aw</w:t>
      </w:r>
      <w:r w:rsidRPr="00E52016">
        <w:rPr>
          <w:lang w:val="en-GB"/>
        </w:rPr>
        <w:t xml:space="preserve">. </w:t>
      </w:r>
      <w:ins w:id="2094" w:author="User" w:date="2021-08-24T12:42:00Z">
        <w:r w:rsidR="00A03467" w:rsidRPr="00E52016">
          <w:rPr>
            <w:lang w:val="en-GB"/>
          </w:rPr>
          <w:t xml:space="preserve">Northampton, MA: </w:t>
        </w:r>
      </w:ins>
      <w:r w:rsidRPr="00E52016">
        <w:rPr>
          <w:lang w:val="en-GB"/>
        </w:rPr>
        <w:t>E. Elgar</w:t>
      </w:r>
      <w:ins w:id="2095" w:author="User" w:date="2021-08-24T12:42:00Z">
        <w:r w:rsidR="00A03467" w:rsidRPr="00E52016">
          <w:rPr>
            <w:lang w:val="en-GB"/>
          </w:rPr>
          <w:t>, 2011</w:t>
        </w:r>
      </w:ins>
      <w:r w:rsidRPr="00E52016">
        <w:rPr>
          <w:lang w:val="en-GB"/>
        </w:rPr>
        <w:t>.</w:t>
      </w:r>
    </w:p>
    <w:p w14:paraId="5A581439" w14:textId="77777777" w:rsidR="00A03467" w:rsidRPr="00E52016" w:rsidRDefault="00A03467" w:rsidP="00886D3E">
      <w:pPr>
        <w:pBdr>
          <w:top w:val="nil"/>
          <w:left w:val="nil"/>
          <w:bottom w:val="nil"/>
          <w:right w:val="nil"/>
          <w:between w:val="nil"/>
        </w:pBdr>
        <w:ind w:left="720" w:hanging="720"/>
        <w:contextualSpacing/>
        <w:rPr>
          <w:lang w:val="en-GB"/>
        </w:rPr>
      </w:pPr>
    </w:p>
    <w:p w14:paraId="62C35253" w14:textId="57E65992" w:rsidR="00EF7F70" w:rsidRPr="00E52016" w:rsidRDefault="00EF7F70" w:rsidP="00B556B3">
      <w:pPr>
        <w:pBdr>
          <w:top w:val="nil"/>
          <w:left w:val="nil"/>
          <w:bottom w:val="nil"/>
          <w:right w:val="nil"/>
          <w:between w:val="nil"/>
        </w:pBdr>
        <w:ind w:left="720" w:hanging="720"/>
        <w:contextualSpacing/>
        <w:rPr>
          <w:ins w:id="2096" w:author="Laureano Macedo" w:date="2021-09-07T09:59:00Z"/>
          <w:lang w:val="en-GB"/>
        </w:rPr>
      </w:pPr>
      <w:proofErr w:type="spellStart"/>
      <w:ins w:id="2097" w:author="Laureano Macedo" w:date="2021-09-07T10:00:00Z">
        <w:r w:rsidRPr="000D5FD7">
          <w:rPr>
            <w:lang w:val="en-GB"/>
            <w:rPrChange w:id="2098" w:author="Laureano Macedo" w:date="2021-09-09T13:27:00Z">
              <w:rPr>
                <w:color w:val="00B050"/>
                <w:lang w:val="en-GB"/>
              </w:rPr>
            </w:rPrChange>
          </w:rPr>
          <w:t>Stoler</w:t>
        </w:r>
        <w:proofErr w:type="spellEnd"/>
        <w:r w:rsidRPr="000D5FD7">
          <w:rPr>
            <w:lang w:val="en-GB"/>
            <w:rPrChange w:id="2099" w:author="Laureano Macedo" w:date="2021-09-09T13:27:00Z">
              <w:rPr>
                <w:color w:val="00B050"/>
                <w:lang w:val="en-GB"/>
              </w:rPr>
            </w:rPrChange>
          </w:rPr>
          <w:t xml:space="preserve">, Ann Laura. </w:t>
        </w:r>
      </w:ins>
      <w:ins w:id="2100" w:author="Laureano Macedo" w:date="2021-09-07T10:01:00Z">
        <w:r w:rsidRPr="000D5FD7">
          <w:rPr>
            <w:lang w:val="en-GB"/>
            <w:rPrChange w:id="2101" w:author="Laureano Macedo" w:date="2021-09-09T13:27:00Z">
              <w:rPr>
                <w:color w:val="00B050"/>
                <w:lang w:val="en-GB"/>
              </w:rPr>
            </w:rPrChange>
          </w:rPr>
          <w:t>“</w:t>
        </w:r>
      </w:ins>
      <w:ins w:id="2102" w:author="Laureano Macedo" w:date="2021-09-07T10:00:00Z">
        <w:r w:rsidRPr="000D5FD7">
          <w:rPr>
            <w:lang w:val="en-GB"/>
            <w:rPrChange w:id="2103" w:author="Laureano Macedo" w:date="2021-09-09T13:27:00Z">
              <w:rPr>
                <w:color w:val="00B050"/>
                <w:lang w:val="en-GB"/>
              </w:rPr>
            </w:rPrChange>
          </w:rPr>
          <w:t>Archival Dis-Ease: Thinking through Colonial Ontologies</w:t>
        </w:r>
      </w:ins>
      <w:ins w:id="2104" w:author="Laureano Macedo" w:date="2021-09-07T10:02:00Z">
        <w:r w:rsidRPr="000D5FD7">
          <w:rPr>
            <w:lang w:val="en-GB"/>
            <w:rPrChange w:id="2105" w:author="Laureano Macedo" w:date="2021-09-09T13:27:00Z">
              <w:rPr>
                <w:color w:val="00B050"/>
                <w:lang w:val="en-GB"/>
              </w:rPr>
            </w:rPrChange>
          </w:rPr>
          <w:t>.</w:t>
        </w:r>
      </w:ins>
      <w:ins w:id="2106" w:author="Laureano Macedo" w:date="2021-09-07T10:01:00Z">
        <w:r w:rsidRPr="000D5FD7">
          <w:rPr>
            <w:lang w:val="en-GB"/>
            <w:rPrChange w:id="2107" w:author="Laureano Macedo" w:date="2021-09-09T13:27:00Z">
              <w:rPr>
                <w:color w:val="00B050"/>
                <w:lang w:val="en-GB"/>
              </w:rPr>
            </w:rPrChange>
          </w:rPr>
          <w:t>”</w:t>
        </w:r>
      </w:ins>
      <w:ins w:id="2108" w:author="Laureano Macedo" w:date="2021-09-07T10:00:00Z">
        <w:r w:rsidRPr="000D5FD7">
          <w:rPr>
            <w:lang w:val="en-GB"/>
            <w:rPrChange w:id="2109" w:author="Laureano Macedo" w:date="2021-09-09T13:27:00Z">
              <w:rPr>
                <w:color w:val="00B050"/>
                <w:lang w:val="en-GB"/>
              </w:rPr>
            </w:rPrChange>
          </w:rPr>
          <w:t xml:space="preserve"> </w:t>
        </w:r>
        <w:r w:rsidRPr="000D5FD7">
          <w:rPr>
            <w:i/>
            <w:lang w:val="en-GB"/>
            <w:rPrChange w:id="2110" w:author="Laureano Macedo" w:date="2021-09-09T13:27:00Z">
              <w:rPr>
                <w:color w:val="00B050"/>
                <w:lang w:val="en-GB"/>
              </w:rPr>
            </w:rPrChange>
          </w:rPr>
          <w:t>Communication &amp; Critical/Cultural Studies</w:t>
        </w:r>
      </w:ins>
      <w:ins w:id="2111" w:author="Laureano Macedo" w:date="2021-09-07T10:02:00Z">
        <w:r w:rsidRPr="000D5FD7">
          <w:rPr>
            <w:lang w:val="en-GB"/>
            <w:rPrChange w:id="2112" w:author="Laureano Macedo" w:date="2021-09-09T13:27:00Z">
              <w:rPr>
                <w:color w:val="00B050"/>
                <w:lang w:val="en-GB"/>
              </w:rPr>
            </w:rPrChange>
          </w:rPr>
          <w:t xml:space="preserve">, </w:t>
        </w:r>
      </w:ins>
      <w:ins w:id="2113" w:author="Laureano Macedo" w:date="2021-09-07T10:00:00Z">
        <w:r w:rsidRPr="000D5FD7">
          <w:rPr>
            <w:lang w:val="en-GB"/>
            <w:rPrChange w:id="2114" w:author="Laureano Macedo" w:date="2021-09-09T13:27:00Z">
              <w:rPr>
                <w:color w:val="00B050"/>
                <w:lang w:val="en-GB"/>
              </w:rPr>
            </w:rPrChange>
          </w:rPr>
          <w:t xml:space="preserve">7 </w:t>
        </w:r>
      </w:ins>
      <w:ins w:id="2115" w:author="Laureano Macedo" w:date="2021-09-07T10:02:00Z">
        <w:r w:rsidRPr="000D5FD7">
          <w:rPr>
            <w:lang w:val="en-GB"/>
            <w:rPrChange w:id="2116" w:author="Laureano Macedo" w:date="2021-09-09T13:27:00Z">
              <w:rPr>
                <w:color w:val="00B050"/>
                <w:lang w:val="en-GB"/>
              </w:rPr>
            </w:rPrChange>
          </w:rPr>
          <w:t xml:space="preserve">no. </w:t>
        </w:r>
      </w:ins>
      <w:ins w:id="2117" w:author="Laureano Macedo" w:date="2021-09-07T10:00:00Z">
        <w:r w:rsidRPr="000D5FD7">
          <w:rPr>
            <w:lang w:val="en-GB"/>
            <w:rPrChange w:id="2118" w:author="Laureano Macedo" w:date="2021-09-09T13:27:00Z">
              <w:rPr>
                <w:color w:val="00B050"/>
                <w:lang w:val="en-GB"/>
              </w:rPr>
            </w:rPrChange>
          </w:rPr>
          <w:t>2</w:t>
        </w:r>
      </w:ins>
      <w:ins w:id="2119" w:author="Laureano Macedo" w:date="2021-09-07T10:02:00Z">
        <w:r w:rsidRPr="000D5FD7">
          <w:rPr>
            <w:lang w:val="en-GB"/>
            <w:rPrChange w:id="2120" w:author="Laureano Macedo" w:date="2021-09-09T13:27:00Z">
              <w:rPr>
                <w:color w:val="00B050"/>
                <w:lang w:val="en-GB"/>
              </w:rPr>
            </w:rPrChange>
          </w:rPr>
          <w:t xml:space="preserve"> (2010)</w:t>
        </w:r>
      </w:ins>
      <w:ins w:id="2121" w:author="Laureano Macedo" w:date="2021-09-07T10:00:00Z">
        <w:r w:rsidRPr="000D5FD7">
          <w:rPr>
            <w:lang w:val="en-GB"/>
            <w:rPrChange w:id="2122" w:author="Laureano Macedo" w:date="2021-09-09T13:27:00Z">
              <w:rPr>
                <w:color w:val="00B050"/>
                <w:lang w:val="en-GB"/>
              </w:rPr>
            </w:rPrChange>
          </w:rPr>
          <w:t>: 215–</w:t>
        </w:r>
      </w:ins>
      <w:ins w:id="2123" w:author="Laureano Macedo" w:date="2021-09-07T10:02:00Z">
        <w:r w:rsidRPr="000D5FD7">
          <w:rPr>
            <w:lang w:val="en-GB"/>
            <w:rPrChange w:id="2124" w:author="Laureano Macedo" w:date="2021-09-09T13:27:00Z">
              <w:rPr>
                <w:color w:val="00B050"/>
                <w:lang w:val="en-GB"/>
              </w:rPr>
            </w:rPrChange>
          </w:rPr>
          <w:t>2</w:t>
        </w:r>
      </w:ins>
      <w:ins w:id="2125" w:author="Laureano Macedo" w:date="2021-09-07T10:00:00Z">
        <w:r w:rsidRPr="000D5FD7">
          <w:rPr>
            <w:lang w:val="en-GB"/>
            <w:rPrChange w:id="2126" w:author="Laureano Macedo" w:date="2021-09-09T13:27:00Z">
              <w:rPr>
                <w:color w:val="00B050"/>
                <w:lang w:val="en-GB"/>
              </w:rPr>
            </w:rPrChange>
          </w:rPr>
          <w:t>19.</w:t>
        </w:r>
      </w:ins>
      <w:ins w:id="2127" w:author="Laureano Macedo" w:date="2021-09-07T10:03:00Z">
        <w:r w:rsidRPr="000D5FD7">
          <w:rPr>
            <w:lang w:val="en-GB"/>
            <w:rPrChange w:id="2128" w:author="Laureano Macedo" w:date="2021-09-09T13:27:00Z">
              <w:rPr>
                <w:color w:val="00B050"/>
                <w:lang w:val="en-GB"/>
              </w:rPr>
            </w:rPrChange>
          </w:rPr>
          <w:t xml:space="preserve"> https://doi.org/10.1080/14791421003775741</w:t>
        </w:r>
      </w:ins>
    </w:p>
    <w:p w14:paraId="232051CC" w14:textId="77777777" w:rsidR="00EF7F70" w:rsidRPr="00E52016" w:rsidRDefault="00EF7F70" w:rsidP="00B556B3">
      <w:pPr>
        <w:pBdr>
          <w:top w:val="nil"/>
          <w:left w:val="nil"/>
          <w:bottom w:val="nil"/>
          <w:right w:val="nil"/>
          <w:between w:val="nil"/>
        </w:pBdr>
        <w:ind w:left="720" w:hanging="720"/>
        <w:contextualSpacing/>
        <w:rPr>
          <w:ins w:id="2129" w:author="Laureano Macedo" w:date="2021-09-07T09:59:00Z"/>
          <w:lang w:val="en-GB"/>
        </w:rPr>
      </w:pPr>
    </w:p>
    <w:p w14:paraId="2ABC37EE" w14:textId="4FCF6786" w:rsidR="00C9678D" w:rsidRPr="00E52016" w:rsidRDefault="00516656" w:rsidP="00B556B3">
      <w:pPr>
        <w:pBdr>
          <w:top w:val="nil"/>
          <w:left w:val="nil"/>
          <w:bottom w:val="nil"/>
          <w:right w:val="nil"/>
          <w:between w:val="nil"/>
        </w:pBdr>
        <w:ind w:left="720" w:hanging="720"/>
        <w:contextualSpacing/>
        <w:rPr>
          <w:ins w:id="2130" w:author="User" w:date="2021-08-24T12:37:00Z"/>
          <w:lang w:val="fr-FR"/>
        </w:rPr>
      </w:pPr>
      <w:proofErr w:type="spellStart"/>
      <w:r w:rsidRPr="00E52016">
        <w:rPr>
          <w:lang w:val="en-GB"/>
        </w:rPr>
        <w:t>Suksi</w:t>
      </w:r>
      <w:proofErr w:type="spellEnd"/>
      <w:r w:rsidRPr="00E52016">
        <w:rPr>
          <w:lang w:val="en-GB"/>
        </w:rPr>
        <w:t>, M</w:t>
      </w:r>
      <w:ins w:id="2131" w:author="User" w:date="2021-08-24T12:37:00Z">
        <w:r w:rsidR="00A03467" w:rsidRPr="00E52016">
          <w:rPr>
            <w:lang w:val="en-GB"/>
          </w:rPr>
          <w:t>arkku</w:t>
        </w:r>
      </w:ins>
      <w:r w:rsidRPr="00E52016">
        <w:rPr>
          <w:lang w:val="en-GB"/>
        </w:rPr>
        <w:t xml:space="preserve">. </w:t>
      </w:r>
      <w:r w:rsidRPr="00E52016">
        <w:rPr>
          <w:i/>
          <w:lang w:val="en-GB"/>
        </w:rPr>
        <w:t>Sub-State Governance through Territorial Autonomy</w:t>
      </w:r>
      <w:r w:rsidR="005536CF" w:rsidRPr="00E52016">
        <w:rPr>
          <w:i/>
          <w:lang w:val="en-GB"/>
        </w:rPr>
        <w:t xml:space="preserve">: </w:t>
      </w:r>
      <w:r w:rsidRPr="00E52016">
        <w:rPr>
          <w:i/>
          <w:lang w:val="en-GB"/>
        </w:rPr>
        <w:t>A Comparative Study in Constitutional Law of Powers, Procedures and Institutions</w:t>
      </w:r>
      <w:r w:rsidRPr="00E52016">
        <w:rPr>
          <w:lang w:val="en-GB"/>
        </w:rPr>
        <w:t xml:space="preserve">. </w:t>
      </w:r>
      <w:ins w:id="2132" w:author="User" w:date="2021-08-24T12:39:00Z">
        <w:r w:rsidR="00A03467" w:rsidRPr="00E52016">
          <w:rPr>
            <w:lang w:val="en-US"/>
          </w:rPr>
          <w:t>Heidelberg</w:t>
        </w:r>
      </w:ins>
      <w:ins w:id="2133" w:author="User" w:date="2021-08-24T12:40:00Z">
        <w:r w:rsidR="00A03467" w:rsidRPr="00E52016">
          <w:rPr>
            <w:lang w:val="en-US"/>
          </w:rPr>
          <w:t xml:space="preserve">: </w:t>
        </w:r>
      </w:ins>
      <w:r w:rsidRPr="00E52016">
        <w:rPr>
          <w:lang w:val="fr-FR"/>
        </w:rPr>
        <w:t>Springer</w:t>
      </w:r>
      <w:ins w:id="2134" w:author="User" w:date="2021-08-24T12:40:00Z">
        <w:r w:rsidR="00A03467" w:rsidRPr="00E52016">
          <w:rPr>
            <w:lang w:val="fr-FR"/>
          </w:rPr>
          <w:t>, 2011</w:t>
        </w:r>
      </w:ins>
      <w:r w:rsidRPr="00E52016">
        <w:rPr>
          <w:lang w:val="fr-FR"/>
        </w:rPr>
        <w:t>.</w:t>
      </w:r>
      <w:r w:rsidR="00BD424E" w:rsidRPr="00E52016">
        <w:rPr>
          <w:lang w:val="fr-FR"/>
        </w:rPr>
        <w:t xml:space="preserve"> </w:t>
      </w:r>
      <w:r w:rsidR="00C9678D" w:rsidRPr="00E52016">
        <w:rPr>
          <w:lang w:val="fr-FR"/>
        </w:rPr>
        <w:t>https://link.springer.com/book/10.1007/978-3-642-20048-9</w:t>
      </w:r>
      <w:r w:rsidRPr="00E52016">
        <w:rPr>
          <w:lang w:val="fr-FR"/>
        </w:rPr>
        <w:t>.</w:t>
      </w:r>
    </w:p>
    <w:p w14:paraId="6C578828" w14:textId="77777777" w:rsidR="004530B4" w:rsidRPr="00E52016" w:rsidRDefault="004530B4" w:rsidP="009B2EEE">
      <w:pPr>
        <w:pBdr>
          <w:top w:val="nil"/>
          <w:left w:val="nil"/>
          <w:bottom w:val="nil"/>
          <w:right w:val="nil"/>
          <w:between w:val="nil"/>
        </w:pBdr>
        <w:contextualSpacing/>
        <w:rPr>
          <w:lang w:val="en-GB"/>
        </w:rPr>
      </w:pPr>
    </w:p>
    <w:p w14:paraId="2B5F2621" w14:textId="0474E65D" w:rsidR="00102EE1" w:rsidRPr="00E52016" w:rsidRDefault="00102EE1" w:rsidP="004530B4">
      <w:pPr>
        <w:pBdr>
          <w:top w:val="nil"/>
          <w:left w:val="nil"/>
          <w:bottom w:val="nil"/>
          <w:right w:val="nil"/>
          <w:between w:val="nil"/>
        </w:pBdr>
        <w:ind w:left="720" w:hanging="720"/>
        <w:contextualSpacing/>
        <w:rPr>
          <w:ins w:id="2135" w:author="Laureano Macedo" w:date="2021-09-07T10:22:00Z"/>
          <w:shd w:val="clear" w:color="auto" w:fill="FFFFFF"/>
          <w:lang w:val="en-US"/>
        </w:rPr>
      </w:pPr>
      <w:ins w:id="2136" w:author="Laureano Macedo" w:date="2021-09-07T10:22:00Z">
        <w:r w:rsidRPr="000D5FD7">
          <w:rPr>
            <w:shd w:val="clear" w:color="auto" w:fill="FFFFFF"/>
            <w:rPrChange w:id="2137" w:author="Laureano Macedo" w:date="2021-09-09T13:27:00Z">
              <w:rPr>
                <w:shd w:val="clear" w:color="auto" w:fill="FFFFFF"/>
                <w:lang w:val="en-US"/>
              </w:rPr>
            </w:rPrChange>
          </w:rPr>
          <w:t>Torgal, Luís Reis</w:t>
        </w:r>
      </w:ins>
      <w:ins w:id="2138" w:author="Laureano Macedo" w:date="2021-09-07T10:23:00Z">
        <w:r w:rsidRPr="000D5FD7">
          <w:rPr>
            <w:shd w:val="clear" w:color="auto" w:fill="FFFFFF"/>
            <w:rPrChange w:id="2139" w:author="Laureano Macedo" w:date="2021-09-09T13:27:00Z">
              <w:rPr>
                <w:shd w:val="clear" w:color="auto" w:fill="FFFFFF"/>
                <w:lang w:val="en-US"/>
              </w:rPr>
            </w:rPrChange>
          </w:rPr>
          <w:t>, Carlos Cordeiro, Fernando Tavares Pimenta</w:t>
        </w:r>
      </w:ins>
      <w:ins w:id="2140" w:author="Laureano Macedo" w:date="2021-09-07T11:37:00Z">
        <w:r w:rsidR="000C77A4" w:rsidRPr="00E52016">
          <w:rPr>
            <w:shd w:val="clear" w:color="auto" w:fill="FFFFFF"/>
          </w:rPr>
          <w:t>,</w:t>
        </w:r>
        <w:r w:rsidR="000C77A4" w:rsidRPr="000D5FD7">
          <w:rPr>
            <w:rPrChange w:id="2141" w:author="Laureano Macedo" w:date="2021-09-09T13:27:00Z">
              <w:rPr>
                <w:lang w:val="en-GB"/>
              </w:rPr>
            </w:rPrChange>
          </w:rPr>
          <w:t xml:space="preserve"> eds</w:t>
        </w:r>
      </w:ins>
      <w:ins w:id="2142" w:author="Laureano Macedo" w:date="2021-09-07T10:24:00Z">
        <w:r w:rsidRPr="00E52016">
          <w:rPr>
            <w:shd w:val="clear" w:color="auto" w:fill="FFFFFF"/>
          </w:rPr>
          <w:t xml:space="preserve">. </w:t>
        </w:r>
        <w:r w:rsidRPr="000D5FD7">
          <w:rPr>
            <w:i/>
            <w:shd w:val="clear" w:color="auto" w:fill="FFFFFF"/>
            <w:rPrChange w:id="2143" w:author="Laureano Macedo" w:date="2021-09-09T13:27:00Z">
              <w:rPr>
                <w:shd w:val="clear" w:color="auto" w:fill="FFFFFF"/>
              </w:rPr>
            </w:rPrChange>
          </w:rPr>
          <w:t xml:space="preserve">Regionalismo e </w:t>
        </w:r>
        <w:proofErr w:type="gramStart"/>
        <w:r w:rsidRPr="000D5FD7">
          <w:rPr>
            <w:i/>
            <w:shd w:val="clear" w:color="auto" w:fill="FFFFFF"/>
            <w:rPrChange w:id="2144" w:author="Laureano Macedo" w:date="2021-09-09T13:27:00Z">
              <w:rPr>
                <w:shd w:val="clear" w:color="auto" w:fill="FFFFFF"/>
              </w:rPr>
            </w:rPrChange>
          </w:rPr>
          <w:t>autonomia :</w:t>
        </w:r>
        <w:proofErr w:type="gramEnd"/>
        <w:r w:rsidRPr="000D5FD7">
          <w:rPr>
            <w:i/>
            <w:shd w:val="clear" w:color="auto" w:fill="FFFFFF"/>
            <w:rPrChange w:id="2145" w:author="Laureano Macedo" w:date="2021-09-09T13:27:00Z">
              <w:rPr>
                <w:shd w:val="clear" w:color="auto" w:fill="FFFFFF"/>
              </w:rPr>
            </w:rPrChange>
          </w:rPr>
          <w:t xml:space="preserve"> os casos dos Açores e da Madeira : das origens ao debate constitucional</w:t>
        </w:r>
        <w:r w:rsidRPr="00E52016">
          <w:rPr>
            <w:shd w:val="clear" w:color="auto" w:fill="FFFFFF"/>
          </w:rPr>
          <w:t xml:space="preserve"> [</w:t>
        </w:r>
        <w:proofErr w:type="spellStart"/>
        <w:r w:rsidRPr="00E52016">
          <w:rPr>
            <w:shd w:val="clear" w:color="auto" w:fill="FFFFFF"/>
          </w:rPr>
          <w:t>Regionalism</w:t>
        </w:r>
        <w:proofErr w:type="spellEnd"/>
        <w:r w:rsidRPr="00E52016">
          <w:rPr>
            <w:shd w:val="clear" w:color="auto" w:fill="FFFFFF"/>
          </w:rPr>
          <w:t xml:space="preserve"> </w:t>
        </w:r>
        <w:proofErr w:type="spellStart"/>
        <w:r w:rsidRPr="00E52016">
          <w:rPr>
            <w:shd w:val="clear" w:color="auto" w:fill="FFFFFF"/>
          </w:rPr>
          <w:t>and</w:t>
        </w:r>
        <w:proofErr w:type="spellEnd"/>
        <w:r w:rsidRPr="00E52016">
          <w:rPr>
            <w:shd w:val="clear" w:color="auto" w:fill="FFFFFF"/>
          </w:rPr>
          <w:t xml:space="preserve"> </w:t>
        </w:r>
        <w:proofErr w:type="spellStart"/>
        <w:r w:rsidRPr="00E52016">
          <w:rPr>
            <w:shd w:val="clear" w:color="auto" w:fill="FFFFFF"/>
          </w:rPr>
          <w:t>autonomy</w:t>
        </w:r>
        <w:proofErr w:type="spellEnd"/>
        <w:r w:rsidRPr="00E52016">
          <w:rPr>
            <w:shd w:val="clear" w:color="auto" w:fill="FFFFFF"/>
          </w:rPr>
          <w:t xml:space="preserve">: </w:t>
        </w:r>
        <w:proofErr w:type="spellStart"/>
        <w:r w:rsidRPr="00E52016">
          <w:rPr>
            <w:shd w:val="clear" w:color="auto" w:fill="FFFFFF"/>
          </w:rPr>
          <w:t>the</w:t>
        </w:r>
        <w:proofErr w:type="spellEnd"/>
        <w:r w:rsidRPr="00E52016">
          <w:rPr>
            <w:shd w:val="clear" w:color="auto" w:fill="FFFFFF"/>
          </w:rPr>
          <w:t xml:space="preserve"> cases </w:t>
        </w:r>
        <w:proofErr w:type="spellStart"/>
        <w:r w:rsidRPr="00E52016">
          <w:rPr>
            <w:shd w:val="clear" w:color="auto" w:fill="FFFFFF"/>
          </w:rPr>
          <w:t>of</w:t>
        </w:r>
        <w:proofErr w:type="spellEnd"/>
        <w:r w:rsidRPr="00E52016">
          <w:rPr>
            <w:shd w:val="clear" w:color="auto" w:fill="FFFFFF"/>
          </w:rPr>
          <w:t xml:space="preserve"> </w:t>
        </w:r>
        <w:proofErr w:type="spellStart"/>
        <w:r w:rsidRPr="00E52016">
          <w:rPr>
            <w:shd w:val="clear" w:color="auto" w:fill="FFFFFF"/>
          </w:rPr>
          <w:t>Azores</w:t>
        </w:r>
        <w:proofErr w:type="spellEnd"/>
        <w:r w:rsidRPr="00E52016">
          <w:rPr>
            <w:shd w:val="clear" w:color="auto" w:fill="FFFFFF"/>
          </w:rPr>
          <w:t xml:space="preserve"> </w:t>
        </w:r>
        <w:proofErr w:type="spellStart"/>
        <w:r w:rsidRPr="00E52016">
          <w:rPr>
            <w:shd w:val="clear" w:color="auto" w:fill="FFFFFF"/>
          </w:rPr>
          <w:t>and</w:t>
        </w:r>
        <w:proofErr w:type="spellEnd"/>
        <w:r w:rsidRPr="00E52016">
          <w:rPr>
            <w:shd w:val="clear" w:color="auto" w:fill="FFFFFF"/>
          </w:rPr>
          <w:t xml:space="preserve"> Madeira: </w:t>
        </w:r>
        <w:proofErr w:type="spellStart"/>
        <w:r w:rsidRPr="00E52016">
          <w:rPr>
            <w:shd w:val="clear" w:color="auto" w:fill="FFFFFF"/>
          </w:rPr>
          <w:t>from</w:t>
        </w:r>
        <w:proofErr w:type="spellEnd"/>
        <w:r w:rsidRPr="00E52016">
          <w:rPr>
            <w:shd w:val="clear" w:color="auto" w:fill="FFFFFF"/>
          </w:rPr>
          <w:t xml:space="preserve"> </w:t>
        </w:r>
        <w:proofErr w:type="spellStart"/>
        <w:r w:rsidRPr="00E52016">
          <w:rPr>
            <w:shd w:val="clear" w:color="auto" w:fill="FFFFFF"/>
          </w:rPr>
          <w:t>the</w:t>
        </w:r>
        <w:proofErr w:type="spellEnd"/>
        <w:r w:rsidRPr="00E52016">
          <w:rPr>
            <w:shd w:val="clear" w:color="auto" w:fill="FFFFFF"/>
          </w:rPr>
          <w:t xml:space="preserve"> </w:t>
        </w:r>
        <w:proofErr w:type="spellStart"/>
        <w:r w:rsidRPr="00E52016">
          <w:rPr>
            <w:shd w:val="clear" w:color="auto" w:fill="FFFFFF"/>
          </w:rPr>
          <w:t>origins</w:t>
        </w:r>
        <w:proofErr w:type="spellEnd"/>
        <w:r w:rsidRPr="00E52016">
          <w:rPr>
            <w:shd w:val="clear" w:color="auto" w:fill="FFFFFF"/>
          </w:rPr>
          <w:t xml:space="preserve"> to </w:t>
        </w:r>
        <w:proofErr w:type="spellStart"/>
        <w:r w:rsidRPr="00E52016">
          <w:rPr>
            <w:shd w:val="clear" w:color="auto" w:fill="FFFFFF"/>
          </w:rPr>
          <w:t>the</w:t>
        </w:r>
        <w:proofErr w:type="spellEnd"/>
        <w:r w:rsidRPr="00E52016">
          <w:rPr>
            <w:shd w:val="clear" w:color="auto" w:fill="FFFFFF"/>
          </w:rPr>
          <w:t xml:space="preserve"> </w:t>
        </w:r>
        <w:proofErr w:type="spellStart"/>
        <w:r w:rsidRPr="00E52016">
          <w:rPr>
            <w:shd w:val="clear" w:color="auto" w:fill="FFFFFF"/>
          </w:rPr>
          <w:t>constitutional</w:t>
        </w:r>
        <w:proofErr w:type="spellEnd"/>
        <w:r w:rsidRPr="00E52016">
          <w:rPr>
            <w:shd w:val="clear" w:color="auto" w:fill="FFFFFF"/>
          </w:rPr>
          <w:t xml:space="preserve"> de</w:t>
        </w:r>
      </w:ins>
      <w:ins w:id="2146" w:author="Laureano Macedo" w:date="2021-09-07T10:25:00Z">
        <w:r w:rsidRPr="00E52016">
          <w:rPr>
            <w:shd w:val="clear" w:color="auto" w:fill="FFFFFF"/>
          </w:rPr>
          <w:t>bate]</w:t>
        </w:r>
      </w:ins>
      <w:ins w:id="2147" w:author="Laureano Macedo" w:date="2021-09-07T10:24:00Z">
        <w:r w:rsidRPr="00E52016">
          <w:rPr>
            <w:shd w:val="clear" w:color="auto" w:fill="FFFFFF"/>
          </w:rPr>
          <w:t>.</w:t>
        </w:r>
      </w:ins>
      <w:ins w:id="2148" w:author="Laureano Macedo" w:date="2021-09-07T10:25:00Z">
        <w:r w:rsidRPr="00E52016">
          <w:rPr>
            <w:shd w:val="clear" w:color="auto" w:fill="FFFFFF"/>
          </w:rPr>
          <w:t xml:space="preserve"> </w:t>
        </w:r>
        <w:proofErr w:type="spellStart"/>
        <w:r w:rsidRPr="000D5FD7">
          <w:rPr>
            <w:shd w:val="clear" w:color="auto" w:fill="FFFFFF"/>
            <w:lang w:val="en-US"/>
            <w:rPrChange w:id="2149" w:author="Laureano Macedo" w:date="2021-09-09T13:27:00Z">
              <w:rPr>
                <w:shd w:val="clear" w:color="auto" w:fill="FFFFFF"/>
              </w:rPr>
            </w:rPrChange>
          </w:rPr>
          <w:t>Lisboa</w:t>
        </w:r>
        <w:proofErr w:type="spellEnd"/>
        <w:r w:rsidRPr="000D5FD7">
          <w:rPr>
            <w:shd w:val="clear" w:color="auto" w:fill="FFFFFF"/>
            <w:lang w:val="en-US"/>
            <w:rPrChange w:id="2150" w:author="Laureano Macedo" w:date="2021-09-09T13:27:00Z">
              <w:rPr>
                <w:shd w:val="clear" w:color="auto" w:fill="FFFFFF"/>
              </w:rPr>
            </w:rPrChange>
          </w:rPr>
          <w:t xml:space="preserve">: Assembleia da </w:t>
        </w:r>
        <w:proofErr w:type="spellStart"/>
        <w:r w:rsidRPr="000D5FD7">
          <w:rPr>
            <w:shd w:val="clear" w:color="auto" w:fill="FFFFFF"/>
            <w:lang w:val="en-US"/>
            <w:rPrChange w:id="2151" w:author="Laureano Macedo" w:date="2021-09-09T13:27:00Z">
              <w:rPr>
                <w:shd w:val="clear" w:color="auto" w:fill="FFFFFF"/>
              </w:rPr>
            </w:rPrChange>
          </w:rPr>
          <w:t>República</w:t>
        </w:r>
        <w:proofErr w:type="spellEnd"/>
        <w:r w:rsidRPr="000D5FD7">
          <w:rPr>
            <w:shd w:val="clear" w:color="auto" w:fill="FFFFFF"/>
            <w:lang w:val="en-US"/>
            <w:rPrChange w:id="2152" w:author="Laureano Macedo" w:date="2021-09-09T13:27:00Z">
              <w:rPr>
                <w:shd w:val="clear" w:color="auto" w:fill="FFFFFF"/>
              </w:rPr>
            </w:rPrChange>
          </w:rPr>
          <w:t>, 2019.</w:t>
        </w:r>
      </w:ins>
    </w:p>
    <w:p w14:paraId="3B239037" w14:textId="77777777" w:rsidR="00102EE1" w:rsidRPr="00E52016" w:rsidRDefault="00102EE1" w:rsidP="004530B4">
      <w:pPr>
        <w:pBdr>
          <w:top w:val="nil"/>
          <w:left w:val="nil"/>
          <w:bottom w:val="nil"/>
          <w:right w:val="nil"/>
          <w:between w:val="nil"/>
        </w:pBdr>
        <w:ind w:left="720" w:hanging="720"/>
        <w:contextualSpacing/>
        <w:rPr>
          <w:ins w:id="2153" w:author="Laureano Macedo" w:date="2021-09-07T10:22:00Z"/>
          <w:shd w:val="clear" w:color="auto" w:fill="FFFFFF"/>
          <w:lang w:val="en-US"/>
        </w:rPr>
      </w:pPr>
    </w:p>
    <w:p w14:paraId="750F5965" w14:textId="5FC889E6" w:rsidR="004530B4" w:rsidRPr="00E52016" w:rsidRDefault="004530B4" w:rsidP="004530B4">
      <w:pPr>
        <w:pBdr>
          <w:top w:val="nil"/>
          <w:left w:val="nil"/>
          <w:bottom w:val="nil"/>
          <w:right w:val="nil"/>
          <w:between w:val="nil"/>
        </w:pBdr>
        <w:ind w:left="720" w:hanging="720"/>
        <w:contextualSpacing/>
        <w:rPr>
          <w:lang w:val="en-US"/>
        </w:rPr>
      </w:pPr>
      <w:r w:rsidRPr="00E52016">
        <w:rPr>
          <w:shd w:val="clear" w:color="auto" w:fill="FFFFFF"/>
          <w:lang w:val="en-US"/>
        </w:rPr>
        <w:t xml:space="preserve">UNESCO. </w:t>
      </w:r>
      <w:ins w:id="2154" w:author="User" w:date="2021-09-05T16:22:00Z">
        <w:r w:rsidR="00A646BF" w:rsidRPr="00E52016">
          <w:rPr>
            <w:shd w:val="clear" w:color="auto" w:fill="FFFFFF"/>
            <w:lang w:val="en-US"/>
          </w:rPr>
          <w:t>“</w:t>
        </w:r>
      </w:ins>
      <w:r w:rsidRPr="00E52016">
        <w:rPr>
          <w:lang w:val="en-GB"/>
        </w:rPr>
        <w:t>The 1954 Hague Convention for the Protection of Cultural Property in the Event of Armed Conflict</w:t>
      </w:r>
      <w:ins w:id="2155" w:author="User" w:date="2021-09-04T15:15:00Z">
        <w:r w:rsidRPr="00E52016">
          <w:rPr>
            <w:lang w:val="en-GB"/>
          </w:rPr>
          <w:t>.</w:t>
        </w:r>
      </w:ins>
      <w:ins w:id="2156" w:author="User" w:date="2021-09-05T16:22:00Z">
        <w:r w:rsidR="00A646BF" w:rsidRPr="00E52016">
          <w:rPr>
            <w:lang w:val="en-GB"/>
          </w:rPr>
          <w:t>”</w:t>
        </w:r>
      </w:ins>
      <w:ins w:id="2157" w:author="User" w:date="2021-09-04T15:15:00Z">
        <w:r w:rsidRPr="00E52016">
          <w:rPr>
            <w:lang w:val="en-GB"/>
          </w:rPr>
          <w:t xml:space="preserve"> Official translation. N</w:t>
        </w:r>
      </w:ins>
      <w:r w:rsidRPr="00E52016">
        <w:rPr>
          <w:lang w:val="en-GB"/>
        </w:rPr>
        <w:t xml:space="preserve">o. </w:t>
      </w:r>
      <w:r w:rsidRPr="00E52016">
        <w:rPr>
          <w:lang w:val="en-US"/>
        </w:rPr>
        <w:t xml:space="preserve">CLT/CIH/MCO/2010/PI/144. </w:t>
      </w:r>
      <w:ins w:id="2158" w:author="User" w:date="2021-09-05T16:22:00Z">
        <w:r w:rsidR="00A646BF" w:rsidRPr="00E52016">
          <w:rPr>
            <w:i/>
            <w:lang w:val="en-US"/>
          </w:rPr>
          <w:t>UNESCDOC Digital Library</w:t>
        </w:r>
        <w:r w:rsidR="00A646BF" w:rsidRPr="00E52016">
          <w:rPr>
            <w:lang w:val="en-US"/>
          </w:rPr>
          <w:t xml:space="preserve">, 2010. </w:t>
        </w:r>
      </w:ins>
      <w:r w:rsidRPr="00E52016">
        <w:rPr>
          <w:lang w:val="en-US"/>
        </w:rPr>
        <w:t>https://unesdoc.unesco.org/ark:/48223/pf0000187089?posInSet=5&amp;queryId=65cfe5c1-fe5e-43cb-8333-4711236b0301.</w:t>
      </w:r>
    </w:p>
    <w:p w14:paraId="738FBD21" w14:textId="77777777" w:rsidR="004530B4" w:rsidRPr="00E52016" w:rsidRDefault="004530B4" w:rsidP="00886D3E">
      <w:pPr>
        <w:pBdr>
          <w:top w:val="nil"/>
          <w:left w:val="nil"/>
          <w:bottom w:val="nil"/>
          <w:right w:val="nil"/>
          <w:between w:val="nil"/>
        </w:pBdr>
        <w:ind w:left="720" w:hanging="720"/>
        <w:contextualSpacing/>
        <w:rPr>
          <w:lang w:val="fr-FR"/>
        </w:rPr>
      </w:pPr>
    </w:p>
    <w:p w14:paraId="0CB06AB9" w14:textId="04D94E01" w:rsidR="00F169D7" w:rsidRPr="00E52016" w:rsidRDefault="00BF660F" w:rsidP="00F169D7">
      <w:pPr>
        <w:pBdr>
          <w:top w:val="nil"/>
          <w:left w:val="nil"/>
          <w:bottom w:val="nil"/>
          <w:right w:val="nil"/>
          <w:between w:val="nil"/>
        </w:pBdr>
        <w:ind w:left="720" w:hanging="720"/>
        <w:contextualSpacing/>
        <w:rPr>
          <w:ins w:id="2159" w:author="User" w:date="2021-09-05T16:24:00Z"/>
          <w:lang w:val="en-US"/>
        </w:rPr>
      </w:pPr>
      <w:r w:rsidRPr="00E52016">
        <w:rPr>
          <w:shd w:val="clear" w:color="auto" w:fill="FFFFFF"/>
          <w:lang w:val="en-US"/>
        </w:rPr>
        <w:t xml:space="preserve">UNESCO. </w:t>
      </w:r>
      <w:ins w:id="2160" w:author="User" w:date="2021-09-05T16:23:00Z">
        <w:r w:rsidR="00A646BF" w:rsidRPr="00E52016">
          <w:rPr>
            <w:shd w:val="clear" w:color="auto" w:fill="FFFFFF"/>
            <w:lang w:val="en-US"/>
          </w:rPr>
          <w:t>“</w:t>
        </w:r>
      </w:ins>
      <w:r w:rsidRPr="00E52016">
        <w:rPr>
          <w:lang w:val="en-GB"/>
        </w:rPr>
        <w:t xml:space="preserve">Vienna Convention on Succession of States in </w:t>
      </w:r>
      <w:ins w:id="2161" w:author="User" w:date="2021-09-04T15:18:00Z">
        <w:r w:rsidR="004530B4" w:rsidRPr="00E52016">
          <w:rPr>
            <w:lang w:val="en-GB"/>
          </w:rPr>
          <w:t>R</w:t>
        </w:r>
      </w:ins>
      <w:r w:rsidRPr="00E52016">
        <w:rPr>
          <w:lang w:val="en-GB"/>
        </w:rPr>
        <w:t>espect of State Property, Archives and Debts</w:t>
      </w:r>
      <w:ins w:id="2162" w:author="User" w:date="2021-09-05T16:23:00Z">
        <w:r w:rsidR="00F169D7" w:rsidRPr="00E52016">
          <w:rPr>
            <w:lang w:val="en-GB"/>
          </w:rPr>
          <w:t xml:space="preserve">.” </w:t>
        </w:r>
      </w:ins>
      <w:ins w:id="2163" w:author="User" w:date="2021-09-05T16:32:00Z">
        <w:r w:rsidR="00F169D7" w:rsidRPr="00E52016">
          <w:rPr>
            <w:lang w:val="en-GB"/>
          </w:rPr>
          <w:t xml:space="preserve">Done at Vienna on </w:t>
        </w:r>
      </w:ins>
      <w:ins w:id="2164" w:author="User" w:date="2021-09-05T16:30:00Z">
        <w:r w:rsidR="00F169D7" w:rsidRPr="00E52016">
          <w:rPr>
            <w:lang w:val="en-GB"/>
          </w:rPr>
          <w:t>April 8, 1983.</w:t>
        </w:r>
      </w:ins>
      <w:r w:rsidRPr="00E52016">
        <w:rPr>
          <w:lang w:val="en-GB"/>
        </w:rPr>
        <w:t xml:space="preserve"> </w:t>
      </w:r>
      <w:ins w:id="2165" w:author="User" w:date="2021-09-05T16:24:00Z">
        <w:r w:rsidR="00F169D7" w:rsidRPr="00E52016">
          <w:rPr>
            <w:lang w:val="en-GB"/>
          </w:rPr>
          <w:t xml:space="preserve">In </w:t>
        </w:r>
        <w:r w:rsidR="00F169D7" w:rsidRPr="00E52016">
          <w:rPr>
            <w:i/>
            <w:lang w:val="en-US"/>
          </w:rPr>
          <w:t>Official Records of the United Nations Conference on Succession of States in Respect of State Property, Archives and Debts</w:t>
        </w:r>
        <w:r w:rsidR="00F169D7" w:rsidRPr="00E52016">
          <w:rPr>
            <w:lang w:val="en-US"/>
          </w:rPr>
          <w:t>, vol. II. United Nations</w:t>
        </w:r>
      </w:ins>
      <w:ins w:id="2166" w:author="User" w:date="2021-09-05T16:25:00Z">
        <w:r w:rsidR="00F169D7" w:rsidRPr="00E52016">
          <w:rPr>
            <w:lang w:val="en-US"/>
          </w:rPr>
          <w:t>, 2005.</w:t>
        </w:r>
      </w:ins>
    </w:p>
    <w:p w14:paraId="733F9F15" w14:textId="004F1C28" w:rsidR="008F423E" w:rsidRPr="00E52016" w:rsidRDefault="00F169D7" w:rsidP="00F169D7">
      <w:pPr>
        <w:pBdr>
          <w:top w:val="nil"/>
          <w:left w:val="nil"/>
          <w:bottom w:val="nil"/>
          <w:right w:val="nil"/>
          <w:between w:val="nil"/>
        </w:pBdr>
        <w:ind w:left="720" w:hanging="720"/>
        <w:contextualSpacing/>
        <w:rPr>
          <w:ins w:id="2167" w:author="User" w:date="2021-08-24T12:37:00Z"/>
          <w:lang w:val="en-GB"/>
        </w:rPr>
      </w:pPr>
      <w:ins w:id="2168" w:author="User" w:date="2021-09-05T16:24:00Z">
        <w:r w:rsidRPr="00E52016">
          <w:rPr>
            <w:lang w:val="en-GB"/>
          </w:rPr>
          <w:t xml:space="preserve"> </w:t>
        </w:r>
      </w:ins>
      <w:ins w:id="2169" w:author="User" w:date="2021-09-05T16:33:00Z">
        <w:r w:rsidRPr="00E52016">
          <w:rPr>
            <w:lang w:val="en-GB"/>
          </w:rPr>
          <w:tab/>
        </w:r>
      </w:ins>
      <w:r w:rsidR="00A03467" w:rsidRPr="00E52016">
        <w:rPr>
          <w:lang w:val="en-GB"/>
        </w:rPr>
        <w:t>http://legal.un.org/ilc/texts/instruments/english/conventions/3_3_1983.pdf</w:t>
      </w:r>
      <w:r w:rsidR="00BF660F" w:rsidRPr="00E52016">
        <w:rPr>
          <w:lang w:val="en-GB"/>
        </w:rPr>
        <w:t>.</w:t>
      </w:r>
    </w:p>
    <w:p w14:paraId="6172C841" w14:textId="08124F64" w:rsidR="00A03467" w:rsidRPr="00E52016" w:rsidRDefault="00A03467" w:rsidP="00886D3E">
      <w:pPr>
        <w:pBdr>
          <w:top w:val="nil"/>
          <w:left w:val="nil"/>
          <w:bottom w:val="nil"/>
          <w:right w:val="nil"/>
          <w:between w:val="nil"/>
        </w:pBdr>
        <w:ind w:left="720" w:hanging="720"/>
        <w:contextualSpacing/>
        <w:rPr>
          <w:lang w:val="en-US"/>
        </w:rPr>
      </w:pPr>
    </w:p>
    <w:p w14:paraId="4A7E4EBD" w14:textId="78EBE5E9" w:rsidR="00A42259" w:rsidRPr="000D5FD7" w:rsidRDefault="00516656" w:rsidP="002027CD">
      <w:pPr>
        <w:pBdr>
          <w:top w:val="nil"/>
          <w:left w:val="nil"/>
          <w:bottom w:val="nil"/>
          <w:right w:val="nil"/>
          <w:between w:val="nil"/>
        </w:pBdr>
        <w:ind w:left="720" w:hanging="720"/>
        <w:contextualSpacing/>
        <w:rPr>
          <w:rPrChange w:id="2170" w:author="Laureano Macedo" w:date="2021-09-09T13:27:00Z">
            <w:rPr>
              <w:lang w:val="en-GB"/>
            </w:rPr>
          </w:rPrChange>
        </w:rPr>
      </w:pPr>
      <w:proofErr w:type="spellStart"/>
      <w:r w:rsidRPr="000D5FD7">
        <w:rPr>
          <w:lang w:val="en-US"/>
          <w:rPrChange w:id="2171" w:author="Laureano Macedo" w:date="2021-09-09T13:27:00Z">
            <w:rPr/>
          </w:rPrChange>
        </w:rPr>
        <w:lastRenderedPageBreak/>
        <w:t>Veríssimo</w:t>
      </w:r>
      <w:proofErr w:type="spellEnd"/>
      <w:r w:rsidRPr="000D5FD7">
        <w:rPr>
          <w:lang w:val="en-US"/>
          <w:rPrChange w:id="2172" w:author="Laureano Macedo" w:date="2021-09-09T13:27:00Z">
            <w:rPr/>
          </w:rPrChange>
        </w:rPr>
        <w:t>, N</w:t>
      </w:r>
      <w:ins w:id="2173" w:author="User" w:date="2021-08-24T12:34:00Z">
        <w:r w:rsidR="00A03467" w:rsidRPr="000D5FD7">
          <w:rPr>
            <w:lang w:val="en-US"/>
            <w:rPrChange w:id="2174" w:author="Laureano Macedo" w:date="2021-09-09T13:27:00Z">
              <w:rPr/>
            </w:rPrChange>
          </w:rPr>
          <w:t>elson</w:t>
        </w:r>
      </w:ins>
      <w:r w:rsidRPr="000D5FD7">
        <w:rPr>
          <w:lang w:val="en-US"/>
          <w:rPrChange w:id="2175" w:author="Laureano Macedo" w:date="2021-09-09T13:27:00Z">
            <w:rPr/>
          </w:rPrChange>
        </w:rPr>
        <w:t xml:space="preserve">. </w:t>
      </w:r>
      <w:ins w:id="2176" w:author="User" w:date="2021-08-24T12:27:00Z">
        <w:r w:rsidR="00A42259" w:rsidRPr="000D5FD7">
          <w:rPr>
            <w:lang w:val="en-US"/>
            <w:rPrChange w:id="2177" w:author="Laureano Macedo" w:date="2021-09-09T13:27:00Z">
              <w:rPr/>
            </w:rPrChange>
          </w:rPr>
          <w:t>“</w:t>
        </w:r>
      </w:ins>
      <w:r w:rsidRPr="000D5FD7">
        <w:rPr>
          <w:lang w:val="en-US"/>
          <w:rPrChange w:id="2178" w:author="Laureano Macedo" w:date="2021-09-09T13:27:00Z">
            <w:rPr/>
          </w:rPrChange>
        </w:rPr>
        <w:t xml:space="preserve">Do mar à </w:t>
      </w:r>
      <w:proofErr w:type="spellStart"/>
      <w:r w:rsidRPr="000D5FD7">
        <w:rPr>
          <w:lang w:val="en-US"/>
          <w:rPrChange w:id="2179" w:author="Laureano Macedo" w:date="2021-09-09T13:27:00Z">
            <w:rPr/>
          </w:rPrChange>
        </w:rPr>
        <w:t>serra</w:t>
      </w:r>
      <w:proofErr w:type="spellEnd"/>
      <w:r w:rsidRPr="000D5FD7">
        <w:rPr>
          <w:lang w:val="en-US"/>
          <w:rPrChange w:id="2180" w:author="Laureano Macedo" w:date="2021-09-09T13:27:00Z">
            <w:rPr/>
          </w:rPrChange>
        </w:rPr>
        <w:t xml:space="preserve">: A </w:t>
      </w:r>
      <w:proofErr w:type="spellStart"/>
      <w:r w:rsidRPr="000D5FD7">
        <w:rPr>
          <w:lang w:val="en-US"/>
          <w:rPrChange w:id="2181" w:author="Laureano Macedo" w:date="2021-09-09T13:27:00Z">
            <w:rPr/>
          </w:rPrChange>
        </w:rPr>
        <w:t>apropriação</w:t>
      </w:r>
      <w:proofErr w:type="spellEnd"/>
      <w:r w:rsidRPr="000D5FD7">
        <w:rPr>
          <w:lang w:val="en-US"/>
          <w:rPrChange w:id="2182" w:author="Laureano Macedo" w:date="2021-09-09T13:27:00Z">
            <w:rPr/>
          </w:rPrChange>
        </w:rPr>
        <w:t xml:space="preserve"> do solo </w:t>
      </w:r>
      <w:proofErr w:type="spellStart"/>
      <w:r w:rsidRPr="000D5FD7">
        <w:rPr>
          <w:lang w:val="en-US"/>
          <w:rPrChange w:id="2183" w:author="Laureano Macedo" w:date="2021-09-09T13:27:00Z">
            <w:rPr/>
          </w:rPrChange>
        </w:rPr>
        <w:t>na</w:t>
      </w:r>
      <w:proofErr w:type="spellEnd"/>
      <w:r w:rsidRPr="000D5FD7">
        <w:rPr>
          <w:lang w:val="en-US"/>
          <w:rPrChange w:id="2184" w:author="Laureano Macedo" w:date="2021-09-09T13:27:00Z">
            <w:rPr/>
          </w:rPrChange>
        </w:rPr>
        <w:t xml:space="preserve"> </w:t>
      </w:r>
      <w:proofErr w:type="spellStart"/>
      <w:r w:rsidRPr="000D5FD7">
        <w:rPr>
          <w:lang w:val="en-US"/>
          <w:rPrChange w:id="2185" w:author="Laureano Macedo" w:date="2021-09-09T13:27:00Z">
            <w:rPr/>
          </w:rPrChange>
        </w:rPr>
        <w:t>ilha</w:t>
      </w:r>
      <w:proofErr w:type="spellEnd"/>
      <w:r w:rsidRPr="000D5FD7">
        <w:rPr>
          <w:lang w:val="en-US"/>
          <w:rPrChange w:id="2186" w:author="Laureano Macedo" w:date="2021-09-09T13:27:00Z">
            <w:rPr/>
          </w:rPrChange>
        </w:rPr>
        <w:t xml:space="preserve"> da Madeira</w:t>
      </w:r>
      <w:ins w:id="2187" w:author="User" w:date="2021-08-24T12:27:00Z">
        <w:r w:rsidR="00A42259" w:rsidRPr="000D5FD7">
          <w:rPr>
            <w:lang w:val="en-US"/>
            <w:rPrChange w:id="2188" w:author="Laureano Macedo" w:date="2021-09-09T13:27:00Z">
              <w:rPr/>
            </w:rPrChange>
          </w:rPr>
          <w:t>”</w:t>
        </w:r>
      </w:ins>
      <w:r w:rsidRPr="000D5FD7">
        <w:rPr>
          <w:lang w:val="en-US"/>
          <w:rPrChange w:id="2189" w:author="Laureano Macedo" w:date="2021-09-09T13:27:00Z">
            <w:rPr/>
          </w:rPrChange>
        </w:rPr>
        <w:t xml:space="preserve"> </w:t>
      </w:r>
      <w:ins w:id="2190" w:author="User" w:date="2021-09-02T22:39:00Z">
        <w:r w:rsidR="0044107A" w:rsidRPr="000D5FD7">
          <w:rPr>
            <w:lang w:val="en-US"/>
            <w:rPrChange w:id="2191" w:author="Laureano Macedo" w:date="2021-09-09T13:27:00Z">
              <w:rPr/>
            </w:rPrChange>
          </w:rPr>
          <w:t>[From the sea to the mountains: Land appropriation on the island of Madeira</w:t>
        </w:r>
      </w:ins>
      <w:ins w:id="2192" w:author="User" w:date="2021-09-02T22:40:00Z">
        <w:r w:rsidR="0044107A" w:rsidRPr="000D5FD7">
          <w:rPr>
            <w:lang w:val="en-US"/>
            <w:rPrChange w:id="2193" w:author="Laureano Macedo" w:date="2021-09-09T13:27:00Z">
              <w:rPr/>
            </w:rPrChange>
          </w:rPr>
          <w:t>]</w:t>
        </w:r>
      </w:ins>
      <w:ins w:id="2194" w:author="User" w:date="2021-09-05T22:59:00Z">
        <w:r w:rsidR="00EF02B1" w:rsidRPr="000D5FD7">
          <w:rPr>
            <w:lang w:val="en-US"/>
            <w:rPrChange w:id="2195" w:author="Laureano Macedo" w:date="2021-09-09T13:27:00Z">
              <w:rPr/>
            </w:rPrChange>
          </w:rPr>
          <w:t>.</w:t>
        </w:r>
      </w:ins>
      <w:ins w:id="2196" w:author="User" w:date="2021-09-02T22:39:00Z">
        <w:r w:rsidR="0044107A" w:rsidRPr="000D5FD7">
          <w:rPr>
            <w:lang w:val="en-US"/>
            <w:rPrChange w:id="2197" w:author="Laureano Macedo" w:date="2021-09-09T13:27:00Z">
              <w:rPr/>
            </w:rPrChange>
          </w:rPr>
          <w:t xml:space="preserve"> </w:t>
        </w:r>
      </w:ins>
      <w:r w:rsidRPr="00E52016">
        <w:rPr>
          <w:lang w:val="en-GB"/>
        </w:rPr>
        <w:t xml:space="preserve">In </w:t>
      </w:r>
      <w:r w:rsidRPr="00E52016">
        <w:rPr>
          <w:i/>
          <w:lang w:val="en-GB"/>
        </w:rPr>
        <w:t>Property Rights, Land and Territory in the European Overseas Empires</w:t>
      </w:r>
      <w:ins w:id="2198" w:author="User" w:date="2021-08-24T12:26:00Z">
        <w:r w:rsidR="00A42259" w:rsidRPr="00E52016">
          <w:rPr>
            <w:i/>
            <w:lang w:val="en-GB"/>
          </w:rPr>
          <w:t xml:space="preserve">, </w:t>
        </w:r>
        <w:r w:rsidR="00A42259" w:rsidRPr="00E52016">
          <w:rPr>
            <w:lang w:val="en-GB"/>
          </w:rPr>
          <w:t>edited by</w:t>
        </w:r>
      </w:ins>
      <w:ins w:id="2199" w:author="User" w:date="2021-08-24T12:31:00Z">
        <w:r w:rsidR="00A42259" w:rsidRPr="00E52016">
          <w:rPr>
            <w:lang w:val="en-US"/>
          </w:rPr>
          <w:t xml:space="preserve"> José Vicente</w:t>
        </w:r>
      </w:ins>
      <w:ins w:id="2200" w:author="User" w:date="2021-08-24T12:32:00Z">
        <w:r w:rsidR="00A42259" w:rsidRPr="00E52016">
          <w:rPr>
            <w:lang w:val="en-US"/>
          </w:rPr>
          <w:t xml:space="preserve"> </w:t>
        </w:r>
        <w:proofErr w:type="spellStart"/>
        <w:r w:rsidR="00A42259" w:rsidRPr="00E52016">
          <w:rPr>
            <w:lang w:val="en-US"/>
          </w:rPr>
          <w:t>Serrão</w:t>
        </w:r>
        <w:proofErr w:type="spellEnd"/>
        <w:r w:rsidR="00A42259" w:rsidRPr="00E52016">
          <w:rPr>
            <w:lang w:val="en-US"/>
          </w:rPr>
          <w:t>,</w:t>
        </w:r>
      </w:ins>
      <w:ins w:id="2201" w:author="User" w:date="2021-08-24T12:31:00Z">
        <w:r w:rsidR="00A42259" w:rsidRPr="00E52016">
          <w:rPr>
            <w:lang w:val="en-US"/>
          </w:rPr>
          <w:t xml:space="preserve"> Bárbara</w:t>
        </w:r>
      </w:ins>
      <w:ins w:id="2202" w:author="User" w:date="2021-08-24T12:32:00Z">
        <w:r w:rsidR="00A42259" w:rsidRPr="00E52016">
          <w:rPr>
            <w:lang w:val="en-US"/>
          </w:rPr>
          <w:t xml:space="preserve"> </w:t>
        </w:r>
        <w:proofErr w:type="spellStart"/>
        <w:r w:rsidR="00A42259" w:rsidRPr="00E52016">
          <w:rPr>
            <w:lang w:val="en-US"/>
          </w:rPr>
          <w:t>Direito</w:t>
        </w:r>
        <w:proofErr w:type="spellEnd"/>
        <w:r w:rsidR="00A42259" w:rsidRPr="00E52016">
          <w:rPr>
            <w:lang w:val="en-US"/>
          </w:rPr>
          <w:t>,</w:t>
        </w:r>
      </w:ins>
      <w:ins w:id="2203" w:author="User" w:date="2021-08-24T12:31:00Z">
        <w:r w:rsidR="00A42259" w:rsidRPr="00E52016">
          <w:rPr>
            <w:lang w:val="en-US"/>
          </w:rPr>
          <w:t xml:space="preserve"> </w:t>
        </w:r>
        <w:proofErr w:type="spellStart"/>
        <w:r w:rsidR="00A42259" w:rsidRPr="00E52016">
          <w:rPr>
            <w:lang w:val="en-US"/>
          </w:rPr>
          <w:t>Eugénia</w:t>
        </w:r>
      </w:ins>
      <w:proofErr w:type="spellEnd"/>
      <w:ins w:id="2204" w:author="User" w:date="2021-08-24T12:32:00Z">
        <w:r w:rsidR="00A42259" w:rsidRPr="00E52016">
          <w:rPr>
            <w:lang w:val="en-US"/>
          </w:rPr>
          <w:t xml:space="preserve"> Rodrigues, and</w:t>
        </w:r>
      </w:ins>
      <w:ins w:id="2205" w:author="User" w:date="2021-08-24T12:31:00Z">
        <w:r w:rsidR="00A42259" w:rsidRPr="00E52016">
          <w:rPr>
            <w:lang w:val="en-US"/>
          </w:rPr>
          <w:t xml:space="preserve"> Susana </w:t>
        </w:r>
        <w:proofErr w:type="spellStart"/>
        <w:r w:rsidR="00A42259" w:rsidRPr="00E52016">
          <w:rPr>
            <w:lang w:val="en-US"/>
          </w:rPr>
          <w:t>Münch</w:t>
        </w:r>
      </w:ins>
      <w:proofErr w:type="spellEnd"/>
      <w:ins w:id="2206" w:author="User" w:date="2021-08-24T12:32:00Z">
        <w:r w:rsidR="00A42259" w:rsidRPr="00E52016">
          <w:rPr>
            <w:lang w:val="en-US"/>
          </w:rPr>
          <w:t xml:space="preserve"> Miranda,</w:t>
        </w:r>
      </w:ins>
      <w:r w:rsidRPr="00E52016">
        <w:rPr>
          <w:i/>
          <w:lang w:val="en-GB"/>
        </w:rPr>
        <w:t xml:space="preserve"> </w:t>
      </w:r>
      <w:r w:rsidRPr="00E52016">
        <w:rPr>
          <w:lang w:val="en-GB"/>
        </w:rPr>
        <w:t>81</w:t>
      </w:r>
      <w:ins w:id="2207" w:author="User" w:date="2021-08-24T12:26:00Z">
        <w:r w:rsidR="00A42259" w:rsidRPr="00E52016">
          <w:rPr>
            <w:lang w:val="en-GB"/>
          </w:rPr>
          <w:t>-</w:t>
        </w:r>
      </w:ins>
      <w:r w:rsidRPr="00E52016">
        <w:rPr>
          <w:lang w:val="en-GB"/>
        </w:rPr>
        <w:t xml:space="preserve">88. </w:t>
      </w:r>
      <w:ins w:id="2208" w:author="User" w:date="2021-08-24T12:32:00Z">
        <w:r w:rsidR="00A03467" w:rsidRPr="000D5FD7">
          <w:rPr>
            <w:rPrChange w:id="2209" w:author="Laureano Macedo" w:date="2021-09-09T13:27:00Z">
              <w:rPr>
                <w:lang w:val="en-GB"/>
              </w:rPr>
            </w:rPrChange>
          </w:rPr>
          <w:t>Lisboa</w:t>
        </w:r>
        <w:r w:rsidR="00A42259" w:rsidRPr="000D5FD7">
          <w:rPr>
            <w:rPrChange w:id="2210" w:author="Laureano Macedo" w:date="2021-09-09T13:27:00Z">
              <w:rPr>
                <w:lang w:val="en-GB"/>
              </w:rPr>
            </w:rPrChange>
          </w:rPr>
          <w:t xml:space="preserve">: </w:t>
        </w:r>
      </w:ins>
      <w:r w:rsidRPr="000D5FD7">
        <w:rPr>
          <w:rPrChange w:id="2211" w:author="Laureano Macedo" w:date="2021-09-09T13:27:00Z">
            <w:rPr>
              <w:lang w:val="en-GB"/>
            </w:rPr>
          </w:rPrChange>
        </w:rPr>
        <w:t>CEHC, ISCTE-IUL</w:t>
      </w:r>
      <w:ins w:id="2212" w:author="User" w:date="2021-08-24T12:33:00Z">
        <w:r w:rsidR="00A42259" w:rsidRPr="000D5FD7">
          <w:rPr>
            <w:rPrChange w:id="2213" w:author="Laureano Macedo" w:date="2021-09-09T13:27:00Z">
              <w:rPr>
                <w:lang w:val="en-GB"/>
              </w:rPr>
            </w:rPrChange>
          </w:rPr>
          <w:t>, 2014</w:t>
        </w:r>
      </w:ins>
      <w:r w:rsidRPr="000D5FD7">
        <w:rPr>
          <w:rPrChange w:id="2214" w:author="Laureano Macedo" w:date="2021-09-09T13:27:00Z">
            <w:rPr>
              <w:lang w:val="en-GB"/>
            </w:rPr>
          </w:rPrChange>
        </w:rPr>
        <w:t xml:space="preserve">. </w:t>
      </w:r>
    </w:p>
    <w:p w14:paraId="0D59D648" w14:textId="731D6DAD" w:rsidR="00A42259" w:rsidRPr="00E52016" w:rsidRDefault="00A42259" w:rsidP="00886D3E">
      <w:pPr>
        <w:pBdr>
          <w:top w:val="nil"/>
          <w:left w:val="nil"/>
          <w:bottom w:val="nil"/>
          <w:right w:val="nil"/>
          <w:between w:val="nil"/>
        </w:pBdr>
        <w:ind w:left="720" w:hanging="720"/>
        <w:contextualSpacing/>
      </w:pPr>
    </w:p>
    <w:p w14:paraId="778AB0FE" w14:textId="562EBADA" w:rsidR="00516656" w:rsidRPr="00E52016" w:rsidRDefault="00516656" w:rsidP="00886D3E">
      <w:pPr>
        <w:pBdr>
          <w:top w:val="nil"/>
          <w:left w:val="nil"/>
          <w:bottom w:val="nil"/>
          <w:right w:val="nil"/>
          <w:between w:val="nil"/>
        </w:pBdr>
        <w:ind w:left="720" w:hanging="720"/>
        <w:contextualSpacing/>
        <w:rPr>
          <w:ins w:id="2215" w:author="User" w:date="2021-08-24T12:00:00Z"/>
        </w:rPr>
      </w:pPr>
      <w:r w:rsidRPr="00E52016">
        <w:t>Vieira, A</w:t>
      </w:r>
      <w:ins w:id="2216" w:author="User" w:date="2021-08-24T12:14:00Z">
        <w:r w:rsidR="003A5259" w:rsidRPr="00E52016">
          <w:t>lberto</w:t>
        </w:r>
      </w:ins>
      <w:r w:rsidRPr="00E52016">
        <w:t xml:space="preserve">. </w:t>
      </w:r>
      <w:ins w:id="2217" w:author="User" w:date="2021-09-02T22:49:00Z">
        <w:r w:rsidR="00A42F0D" w:rsidRPr="00E52016">
          <w:t>“</w:t>
        </w:r>
      </w:ins>
      <w:proofErr w:type="spellStart"/>
      <w:r w:rsidRPr="00E52016">
        <w:t>Il</w:t>
      </w:r>
      <w:proofErr w:type="spellEnd"/>
      <w:r w:rsidRPr="00E52016">
        <w:t xml:space="preserve"> </w:t>
      </w:r>
      <w:proofErr w:type="spellStart"/>
      <w:r w:rsidRPr="00E52016">
        <w:t>discorso</w:t>
      </w:r>
      <w:proofErr w:type="spellEnd"/>
      <w:r w:rsidRPr="00E52016">
        <w:t xml:space="preserve"> </w:t>
      </w:r>
      <w:proofErr w:type="spellStart"/>
      <w:r w:rsidRPr="00E52016">
        <w:t>dell’anti-insularità</w:t>
      </w:r>
      <w:proofErr w:type="spellEnd"/>
      <w:r w:rsidRPr="00E52016">
        <w:t xml:space="preserve"> e </w:t>
      </w:r>
      <w:proofErr w:type="spellStart"/>
      <w:r w:rsidRPr="00E52016">
        <w:t>il</w:t>
      </w:r>
      <w:proofErr w:type="spellEnd"/>
      <w:r w:rsidRPr="00E52016">
        <w:t xml:space="preserve"> ‘poio’ </w:t>
      </w:r>
      <w:proofErr w:type="spellStart"/>
      <w:r w:rsidRPr="00E52016">
        <w:t>maderense</w:t>
      </w:r>
      <w:proofErr w:type="spellEnd"/>
      <w:r w:rsidRPr="00E52016">
        <w:t xml:space="preserve"> come sua </w:t>
      </w:r>
      <w:proofErr w:type="spellStart"/>
      <w:r w:rsidRPr="00E52016">
        <w:t>negazione</w:t>
      </w:r>
      <w:proofErr w:type="spellEnd"/>
      <w:r w:rsidRPr="00E52016">
        <w:t>.</w:t>
      </w:r>
      <w:ins w:id="2218" w:author="User" w:date="2021-09-02T22:49:00Z">
        <w:r w:rsidR="00A42F0D" w:rsidRPr="00E52016">
          <w:t>”</w:t>
        </w:r>
      </w:ins>
      <w:r w:rsidRPr="00E52016">
        <w:t xml:space="preserve"> </w:t>
      </w:r>
      <w:proofErr w:type="spellStart"/>
      <w:r w:rsidRPr="00E52016">
        <w:rPr>
          <w:i/>
        </w:rPr>
        <w:t>Diacronie</w:t>
      </w:r>
      <w:proofErr w:type="spellEnd"/>
      <w:r w:rsidRPr="00E52016">
        <w:t xml:space="preserve"> </w:t>
      </w:r>
      <w:r w:rsidRPr="00E52016">
        <w:rPr>
          <w:iCs/>
        </w:rPr>
        <w:t>27</w:t>
      </w:r>
      <w:ins w:id="2219" w:author="User" w:date="2021-08-24T12:24:00Z">
        <w:r w:rsidR="00A42259" w:rsidRPr="00E52016">
          <w:t xml:space="preserve"> no. </w:t>
        </w:r>
      </w:ins>
      <w:r w:rsidRPr="00E52016">
        <w:t>3</w:t>
      </w:r>
      <w:ins w:id="2220" w:author="User" w:date="2021-08-24T12:24:00Z">
        <w:r w:rsidR="00A42259" w:rsidRPr="00E52016">
          <w:t xml:space="preserve"> (2016)</w:t>
        </w:r>
      </w:ins>
      <w:r w:rsidRPr="00E52016">
        <w:t xml:space="preserve">. </w:t>
      </w:r>
      <w:r w:rsidR="00025BF7" w:rsidRPr="00E52016">
        <w:t>https://doi.org/10.4000/diacronie.4333</w:t>
      </w:r>
      <w:r w:rsidRPr="00E52016">
        <w:t>.</w:t>
      </w:r>
    </w:p>
    <w:p w14:paraId="62B23ADB" w14:textId="77777777" w:rsidR="00025BF7" w:rsidRPr="00E52016" w:rsidRDefault="00025BF7" w:rsidP="00886D3E">
      <w:pPr>
        <w:pBdr>
          <w:top w:val="nil"/>
          <w:left w:val="nil"/>
          <w:bottom w:val="nil"/>
          <w:right w:val="nil"/>
          <w:between w:val="nil"/>
        </w:pBdr>
        <w:ind w:left="720" w:hanging="720"/>
        <w:contextualSpacing/>
      </w:pPr>
    </w:p>
    <w:p w14:paraId="7B31FCCE" w14:textId="6CCCEFF4" w:rsidR="00412820" w:rsidRPr="000D5FD7" w:rsidRDefault="00516656" w:rsidP="00412820">
      <w:pPr>
        <w:pBdr>
          <w:top w:val="nil"/>
          <w:left w:val="nil"/>
          <w:bottom w:val="nil"/>
          <w:right w:val="nil"/>
          <w:between w:val="nil"/>
        </w:pBdr>
        <w:ind w:left="720" w:hanging="720"/>
        <w:contextualSpacing/>
        <w:rPr>
          <w:ins w:id="2221" w:author="User" w:date="2021-09-05T20:10:00Z"/>
          <w:rPrChange w:id="2222" w:author="Laureano Macedo" w:date="2021-09-09T13:27:00Z">
            <w:rPr>
              <w:ins w:id="2223" w:author="User" w:date="2021-09-05T20:10:00Z"/>
              <w:lang w:val="en-US"/>
            </w:rPr>
          </w:rPrChange>
        </w:rPr>
      </w:pPr>
      <w:r w:rsidRPr="00E52016">
        <w:t>Vieira, A</w:t>
      </w:r>
      <w:ins w:id="2224" w:author="User" w:date="2021-08-24T12:03:00Z">
        <w:r w:rsidR="00412820" w:rsidRPr="00E52016">
          <w:t>lberto</w:t>
        </w:r>
      </w:ins>
      <w:r w:rsidRPr="00E52016">
        <w:t xml:space="preserve">. </w:t>
      </w:r>
      <w:ins w:id="2225" w:author="User" w:date="2021-08-24T12:07:00Z">
        <w:r w:rsidR="00412820" w:rsidRPr="00E52016">
          <w:t>“</w:t>
        </w:r>
      </w:ins>
      <w:r w:rsidRPr="00E52016">
        <w:t>O (</w:t>
      </w:r>
      <w:proofErr w:type="spellStart"/>
      <w:r w:rsidRPr="00E52016">
        <w:t>re</w:t>
      </w:r>
      <w:proofErr w:type="spellEnd"/>
      <w:r w:rsidRPr="00E52016">
        <w:t>)descobrimento / (</w:t>
      </w:r>
      <w:proofErr w:type="spellStart"/>
      <w:r w:rsidRPr="00E52016">
        <w:t>re</w:t>
      </w:r>
      <w:proofErr w:type="spellEnd"/>
      <w:r w:rsidRPr="00E52016">
        <w:t xml:space="preserve">)conhecimento do Porto Santo e da Madeira: </w:t>
      </w:r>
      <w:ins w:id="2226" w:author="User" w:date="2021-08-24T12:07:00Z">
        <w:r w:rsidR="00412820" w:rsidRPr="00E52016">
          <w:t>E</w:t>
        </w:r>
      </w:ins>
      <w:r w:rsidRPr="00E52016">
        <w:t>m torno da História, de alguns conceitos e imprecisões.</w:t>
      </w:r>
      <w:ins w:id="2227" w:author="User" w:date="2021-08-24T12:07:00Z">
        <w:r w:rsidR="00412820" w:rsidRPr="00E52016">
          <w:t>”</w:t>
        </w:r>
      </w:ins>
      <w:r w:rsidRPr="00E52016">
        <w:t xml:space="preserve"> </w:t>
      </w:r>
      <w:r w:rsidRPr="000D5FD7">
        <w:rPr>
          <w:i/>
          <w:rPrChange w:id="2228" w:author="Laureano Macedo" w:date="2021-09-09T13:27:00Z">
            <w:rPr>
              <w:i/>
              <w:lang w:val="en-GB"/>
            </w:rPr>
          </w:rPrChange>
        </w:rPr>
        <w:t>C</w:t>
      </w:r>
      <w:ins w:id="2229" w:author="User" w:date="2021-08-24T12:09:00Z">
        <w:r w:rsidR="00412820" w:rsidRPr="000D5FD7">
          <w:rPr>
            <w:i/>
            <w:rPrChange w:id="2230" w:author="Laureano Macedo" w:date="2021-09-09T13:27:00Z">
              <w:rPr>
                <w:i/>
                <w:lang w:val="en-GB"/>
              </w:rPr>
            </w:rPrChange>
          </w:rPr>
          <w:t xml:space="preserve">adernos </w:t>
        </w:r>
        <w:r w:rsidR="00412820" w:rsidRPr="000D5FD7">
          <w:rPr>
            <w:i/>
            <w:rPrChange w:id="2231" w:author="Laureano Macedo" w:date="2021-09-09T13:27:00Z">
              <w:rPr>
                <w:i/>
                <w:lang w:val="en-US"/>
              </w:rPr>
            </w:rPrChange>
          </w:rPr>
          <w:t>de divulgação do CEHA</w:t>
        </w:r>
        <w:r w:rsidR="00412820" w:rsidRPr="000D5FD7">
          <w:rPr>
            <w:rPrChange w:id="2232" w:author="Laureano Macedo" w:date="2021-09-09T13:27:00Z">
              <w:rPr>
                <w:lang w:val="en-US"/>
              </w:rPr>
            </w:rPrChange>
          </w:rPr>
          <w:t>, 6 (2015).</w:t>
        </w:r>
      </w:ins>
      <w:ins w:id="2233" w:author="User" w:date="2021-08-24T12:10:00Z">
        <w:r w:rsidR="00412820" w:rsidRPr="000D5FD7">
          <w:rPr>
            <w:rPrChange w:id="2234" w:author="Laureano Macedo" w:date="2021-09-09T13:27:00Z">
              <w:rPr>
                <w:lang w:val="en-US"/>
              </w:rPr>
            </w:rPrChange>
          </w:rPr>
          <w:t xml:space="preserve"> </w:t>
        </w:r>
      </w:ins>
    </w:p>
    <w:p w14:paraId="4B057B1C" w14:textId="77777777" w:rsidR="002027CD" w:rsidRPr="000D5FD7" w:rsidRDefault="002027CD" w:rsidP="00412820">
      <w:pPr>
        <w:pBdr>
          <w:top w:val="nil"/>
          <w:left w:val="nil"/>
          <w:bottom w:val="nil"/>
          <w:right w:val="nil"/>
          <w:between w:val="nil"/>
        </w:pBdr>
        <w:ind w:left="720" w:hanging="720"/>
        <w:contextualSpacing/>
        <w:rPr>
          <w:ins w:id="2235" w:author="User" w:date="2021-09-05T20:10:00Z"/>
          <w:rPrChange w:id="2236" w:author="Laureano Macedo" w:date="2021-09-09T13:27:00Z">
            <w:rPr>
              <w:ins w:id="2237" w:author="User" w:date="2021-09-05T20:10:00Z"/>
              <w:lang w:val="en-US"/>
            </w:rPr>
          </w:rPrChange>
        </w:rPr>
      </w:pPr>
    </w:p>
    <w:p w14:paraId="31AFE1EA" w14:textId="77777777" w:rsidR="002027CD" w:rsidRPr="000D5FD7" w:rsidRDefault="002027CD" w:rsidP="002027CD">
      <w:pPr>
        <w:pBdr>
          <w:top w:val="nil"/>
          <w:left w:val="nil"/>
          <w:bottom w:val="nil"/>
          <w:right w:val="nil"/>
          <w:between w:val="nil"/>
        </w:pBdr>
        <w:ind w:left="720" w:hanging="720"/>
        <w:contextualSpacing/>
        <w:rPr>
          <w:ins w:id="2238" w:author="User" w:date="2021-09-05T20:10:00Z"/>
          <w:lang w:val="en-US"/>
          <w:rPrChange w:id="2239" w:author="Laureano Macedo" w:date="2021-09-09T13:27:00Z">
            <w:rPr>
              <w:ins w:id="2240" w:author="User" w:date="2021-09-05T20:10:00Z"/>
            </w:rPr>
          </w:rPrChange>
        </w:rPr>
      </w:pPr>
      <w:ins w:id="2241" w:author="User" w:date="2021-09-05T20:10:00Z">
        <w:r w:rsidRPr="000D5FD7">
          <w:rPr>
            <w:rPrChange w:id="2242" w:author="Laureano Macedo" w:date="2021-09-09T13:27:00Z">
              <w:rPr>
                <w:lang w:val="en-GB"/>
              </w:rPr>
            </w:rPrChange>
          </w:rPr>
          <w:t xml:space="preserve">Vieira, Alberto. “Sugar </w:t>
        </w:r>
        <w:proofErr w:type="spellStart"/>
        <w:r w:rsidRPr="000D5FD7">
          <w:rPr>
            <w:rPrChange w:id="2243" w:author="Laureano Macedo" w:date="2021-09-09T13:27:00Z">
              <w:rPr>
                <w:lang w:val="en-GB"/>
              </w:rPr>
            </w:rPrChange>
          </w:rPr>
          <w:t>Islands</w:t>
        </w:r>
        <w:proofErr w:type="spellEnd"/>
        <w:r w:rsidRPr="000D5FD7">
          <w:rPr>
            <w:rPrChange w:id="2244" w:author="Laureano Macedo" w:date="2021-09-09T13:27:00Z">
              <w:rPr>
                <w:lang w:val="en-GB"/>
              </w:rPr>
            </w:rPrChange>
          </w:rPr>
          <w:t xml:space="preserve">: </w:t>
        </w:r>
        <w:proofErr w:type="spellStart"/>
        <w:r w:rsidRPr="000D5FD7">
          <w:rPr>
            <w:rPrChange w:id="2245" w:author="Laureano Macedo" w:date="2021-09-09T13:27:00Z">
              <w:rPr>
                <w:lang w:val="en-GB"/>
              </w:rPr>
            </w:rPrChange>
          </w:rPr>
          <w:t>The</w:t>
        </w:r>
        <w:proofErr w:type="spellEnd"/>
        <w:r w:rsidRPr="000D5FD7">
          <w:rPr>
            <w:rPrChange w:id="2246" w:author="Laureano Macedo" w:date="2021-09-09T13:27:00Z">
              <w:rPr>
                <w:lang w:val="en-GB"/>
              </w:rPr>
            </w:rPrChange>
          </w:rPr>
          <w:t xml:space="preserve"> Sugar </w:t>
        </w:r>
        <w:proofErr w:type="spellStart"/>
        <w:r w:rsidRPr="000D5FD7">
          <w:rPr>
            <w:rPrChange w:id="2247" w:author="Laureano Macedo" w:date="2021-09-09T13:27:00Z">
              <w:rPr>
                <w:lang w:val="en-GB"/>
              </w:rPr>
            </w:rPrChange>
          </w:rPr>
          <w:t>Economy</w:t>
        </w:r>
        <w:proofErr w:type="spellEnd"/>
        <w:r w:rsidRPr="000D5FD7">
          <w:rPr>
            <w:rPrChange w:id="2248" w:author="Laureano Macedo" w:date="2021-09-09T13:27:00Z">
              <w:rPr>
                <w:lang w:val="en-GB"/>
              </w:rPr>
            </w:rPrChange>
          </w:rPr>
          <w:t xml:space="preserve"> </w:t>
        </w:r>
        <w:proofErr w:type="spellStart"/>
        <w:r w:rsidRPr="000D5FD7">
          <w:rPr>
            <w:rPrChange w:id="2249" w:author="Laureano Macedo" w:date="2021-09-09T13:27:00Z">
              <w:rPr>
                <w:lang w:val="en-GB"/>
              </w:rPr>
            </w:rPrChange>
          </w:rPr>
          <w:t>of</w:t>
        </w:r>
        <w:proofErr w:type="spellEnd"/>
        <w:r w:rsidRPr="000D5FD7">
          <w:rPr>
            <w:rPrChange w:id="2250" w:author="Laureano Macedo" w:date="2021-09-09T13:27:00Z">
              <w:rPr>
                <w:lang w:val="en-GB"/>
              </w:rPr>
            </w:rPrChange>
          </w:rPr>
          <w:t xml:space="preserve"> Madeira </w:t>
        </w:r>
        <w:proofErr w:type="spellStart"/>
        <w:r w:rsidRPr="000D5FD7">
          <w:rPr>
            <w:rPrChange w:id="2251" w:author="Laureano Macedo" w:date="2021-09-09T13:27:00Z">
              <w:rPr>
                <w:lang w:val="en-GB"/>
              </w:rPr>
            </w:rPrChange>
          </w:rPr>
          <w:t>and</w:t>
        </w:r>
        <w:proofErr w:type="spellEnd"/>
        <w:r w:rsidRPr="000D5FD7">
          <w:rPr>
            <w:rPrChange w:id="2252" w:author="Laureano Macedo" w:date="2021-09-09T13:27:00Z">
              <w:rPr>
                <w:lang w:val="en-GB"/>
              </w:rPr>
            </w:rPrChange>
          </w:rPr>
          <w:t xml:space="preserve"> </w:t>
        </w:r>
        <w:proofErr w:type="spellStart"/>
        <w:r w:rsidRPr="000D5FD7">
          <w:rPr>
            <w:rPrChange w:id="2253" w:author="Laureano Macedo" w:date="2021-09-09T13:27:00Z">
              <w:rPr>
                <w:lang w:val="en-GB"/>
              </w:rPr>
            </w:rPrChange>
          </w:rPr>
          <w:t>the</w:t>
        </w:r>
        <w:proofErr w:type="spellEnd"/>
        <w:r w:rsidRPr="000D5FD7">
          <w:rPr>
            <w:rPrChange w:id="2254" w:author="Laureano Macedo" w:date="2021-09-09T13:27:00Z">
              <w:rPr>
                <w:lang w:val="en-GB"/>
              </w:rPr>
            </w:rPrChange>
          </w:rPr>
          <w:t xml:space="preserve"> </w:t>
        </w:r>
        <w:proofErr w:type="spellStart"/>
        <w:r w:rsidRPr="000D5FD7">
          <w:rPr>
            <w:rPrChange w:id="2255" w:author="Laureano Macedo" w:date="2021-09-09T13:27:00Z">
              <w:rPr>
                <w:lang w:val="en-GB"/>
              </w:rPr>
            </w:rPrChange>
          </w:rPr>
          <w:t>Canaries</w:t>
        </w:r>
        <w:proofErr w:type="spellEnd"/>
        <w:r w:rsidRPr="000D5FD7">
          <w:rPr>
            <w:rPrChange w:id="2256" w:author="Laureano Macedo" w:date="2021-09-09T13:27:00Z">
              <w:rPr>
                <w:lang w:val="en-GB"/>
              </w:rPr>
            </w:rPrChange>
          </w:rPr>
          <w:t xml:space="preserve">, 1450-1650.” </w:t>
        </w:r>
        <w:r w:rsidRPr="00E52016">
          <w:rPr>
            <w:lang w:val="en-GB"/>
          </w:rPr>
          <w:t xml:space="preserve">In </w:t>
        </w:r>
        <w:r w:rsidRPr="00E52016">
          <w:rPr>
            <w:i/>
            <w:lang w:val="en-GB"/>
          </w:rPr>
          <w:t xml:space="preserve">Tropical </w:t>
        </w:r>
        <w:proofErr w:type="spellStart"/>
        <w:r w:rsidRPr="00E52016">
          <w:rPr>
            <w:i/>
            <w:lang w:val="en-GB"/>
          </w:rPr>
          <w:t>Babylons</w:t>
        </w:r>
        <w:proofErr w:type="spellEnd"/>
        <w:r w:rsidRPr="00E52016">
          <w:rPr>
            <w:i/>
            <w:lang w:val="en-GB"/>
          </w:rPr>
          <w:t xml:space="preserve">: Sugar and the Making of the Atlantic World, 1450-1680, </w:t>
        </w:r>
        <w:r w:rsidRPr="00E52016">
          <w:rPr>
            <w:lang w:val="en-GB"/>
          </w:rPr>
          <w:t xml:space="preserve">edited by Stuart B. Schwartz, 42-84. Chapel Hill: </w:t>
        </w:r>
        <w:r w:rsidRPr="000D5FD7">
          <w:rPr>
            <w:lang w:val="en-US"/>
            <w:rPrChange w:id="2257" w:author="Laureano Macedo" w:date="2021-09-09T13:27:00Z">
              <w:rPr/>
            </w:rPrChange>
          </w:rPr>
          <w:t>University of North Carolina Press, 2004.</w:t>
        </w:r>
      </w:ins>
    </w:p>
    <w:p w14:paraId="2C50C55A" w14:textId="3B072622" w:rsidR="002027CD" w:rsidRPr="00E52016" w:rsidDel="00EF7F70" w:rsidRDefault="002027CD" w:rsidP="00412820">
      <w:pPr>
        <w:pBdr>
          <w:top w:val="nil"/>
          <w:left w:val="nil"/>
          <w:bottom w:val="nil"/>
          <w:right w:val="nil"/>
          <w:between w:val="nil"/>
        </w:pBdr>
        <w:ind w:left="720" w:hanging="720"/>
        <w:contextualSpacing/>
        <w:rPr>
          <w:ins w:id="2258" w:author="User" w:date="2021-08-24T12:09:00Z"/>
          <w:del w:id="2259" w:author="Laureano Macedo" w:date="2021-09-07T10:03:00Z"/>
          <w:lang w:val="en-GB"/>
        </w:rPr>
      </w:pPr>
    </w:p>
    <w:p w14:paraId="73F20034" w14:textId="3E416656" w:rsidR="00025BF7" w:rsidRPr="00E52016" w:rsidRDefault="00025BF7" w:rsidP="00412820">
      <w:pPr>
        <w:pBdr>
          <w:top w:val="nil"/>
          <w:left w:val="nil"/>
          <w:bottom w:val="nil"/>
          <w:right w:val="nil"/>
          <w:between w:val="nil"/>
        </w:pBdr>
        <w:contextualSpacing/>
        <w:rPr>
          <w:lang w:val="en-GB"/>
        </w:rPr>
      </w:pPr>
    </w:p>
    <w:p w14:paraId="371913A0" w14:textId="77777777" w:rsidR="00025BF7" w:rsidRPr="00E52016" w:rsidRDefault="00516656" w:rsidP="00825EE8">
      <w:pPr>
        <w:pBdr>
          <w:top w:val="nil"/>
          <w:left w:val="nil"/>
          <w:bottom w:val="nil"/>
          <w:right w:val="nil"/>
          <w:between w:val="nil"/>
        </w:pBdr>
        <w:ind w:left="720" w:hanging="720"/>
        <w:contextualSpacing/>
        <w:rPr>
          <w:ins w:id="2260" w:author="User" w:date="2021-08-24T11:59:00Z"/>
          <w:lang w:val="en-GB"/>
        </w:rPr>
      </w:pPr>
      <w:proofErr w:type="spellStart"/>
      <w:r w:rsidRPr="00E52016">
        <w:rPr>
          <w:lang w:val="en-GB"/>
        </w:rPr>
        <w:t>Vrdoljak</w:t>
      </w:r>
      <w:proofErr w:type="spellEnd"/>
      <w:r w:rsidRPr="00E52016">
        <w:rPr>
          <w:lang w:val="en-GB"/>
        </w:rPr>
        <w:t>, A</w:t>
      </w:r>
      <w:ins w:id="2261" w:author="User" w:date="2021-08-24T11:51:00Z">
        <w:r w:rsidR="00825EE8" w:rsidRPr="00E52016">
          <w:rPr>
            <w:lang w:val="en-GB"/>
          </w:rPr>
          <w:t>na</w:t>
        </w:r>
      </w:ins>
      <w:r w:rsidRPr="00E52016">
        <w:rPr>
          <w:lang w:val="en-GB"/>
        </w:rPr>
        <w:t xml:space="preserve">. </w:t>
      </w:r>
      <w:ins w:id="2262" w:author="User" w:date="2021-08-24T11:54:00Z">
        <w:r w:rsidR="00025BF7" w:rsidRPr="00E52016">
          <w:rPr>
            <w:lang w:val="en-GB"/>
          </w:rPr>
          <w:t>“</w:t>
        </w:r>
      </w:ins>
      <w:r w:rsidRPr="00E52016">
        <w:rPr>
          <w:lang w:val="en-GB"/>
        </w:rPr>
        <w:t>Enforcement of Restitution of Cultural Heritage through Peace Agreements.</w:t>
      </w:r>
      <w:ins w:id="2263" w:author="User" w:date="2021-08-24T11:54:00Z">
        <w:r w:rsidR="00025BF7" w:rsidRPr="00E52016">
          <w:rPr>
            <w:lang w:val="en-GB"/>
          </w:rPr>
          <w:t>”</w:t>
        </w:r>
      </w:ins>
      <w:r w:rsidRPr="00E52016">
        <w:rPr>
          <w:lang w:val="en-GB"/>
        </w:rPr>
        <w:t xml:space="preserve"> In </w:t>
      </w:r>
      <w:ins w:id="2264" w:author="User" w:date="2021-08-24T11:51:00Z">
        <w:r w:rsidR="00825EE8" w:rsidRPr="00E52016">
          <w:rPr>
            <w:i/>
            <w:lang w:val="en-GB"/>
          </w:rPr>
          <w:t>Enforcing International Cultural Heritage Law</w:t>
        </w:r>
        <w:r w:rsidR="00825EE8" w:rsidRPr="00E52016">
          <w:rPr>
            <w:lang w:val="en-GB"/>
          </w:rPr>
          <w:t xml:space="preserve">, edited by </w:t>
        </w:r>
      </w:ins>
      <w:r w:rsidRPr="00E52016">
        <w:rPr>
          <w:lang w:val="en-GB"/>
        </w:rPr>
        <w:t>F</w:t>
      </w:r>
      <w:proofErr w:type="spellStart"/>
      <w:ins w:id="2265" w:author="User" w:date="2021-08-24T11:52:00Z">
        <w:r w:rsidR="00825EE8" w:rsidRPr="00E52016">
          <w:rPr>
            <w:lang w:val="en-US"/>
          </w:rPr>
          <w:t>rancesco</w:t>
        </w:r>
        <w:proofErr w:type="spellEnd"/>
        <w:r w:rsidR="00825EE8" w:rsidRPr="00E52016">
          <w:rPr>
            <w:lang w:val="en-US"/>
          </w:rPr>
          <w:t xml:space="preserve"> </w:t>
        </w:r>
      </w:ins>
      <w:proofErr w:type="spellStart"/>
      <w:r w:rsidRPr="00E52016">
        <w:rPr>
          <w:lang w:val="en-GB"/>
        </w:rPr>
        <w:t>Francioni</w:t>
      </w:r>
      <w:proofErr w:type="spellEnd"/>
      <w:r w:rsidRPr="00E52016">
        <w:rPr>
          <w:lang w:val="en-GB"/>
        </w:rPr>
        <w:t xml:space="preserve"> </w:t>
      </w:r>
      <w:ins w:id="2266" w:author="User" w:date="2021-08-24T11:51:00Z">
        <w:r w:rsidR="00825EE8" w:rsidRPr="00E52016">
          <w:rPr>
            <w:lang w:val="en-GB"/>
          </w:rPr>
          <w:t>and</w:t>
        </w:r>
      </w:ins>
      <w:r w:rsidRPr="00E52016">
        <w:rPr>
          <w:lang w:val="en-GB"/>
        </w:rPr>
        <w:t xml:space="preserve"> J</w:t>
      </w:r>
      <w:ins w:id="2267" w:author="User" w:date="2021-08-24T11:52:00Z">
        <w:r w:rsidR="00825EE8" w:rsidRPr="00E52016">
          <w:rPr>
            <w:lang w:val="en-GB"/>
          </w:rPr>
          <w:t>ames</w:t>
        </w:r>
      </w:ins>
      <w:r w:rsidRPr="00E52016">
        <w:rPr>
          <w:lang w:val="en-GB"/>
        </w:rPr>
        <w:t xml:space="preserve"> </w:t>
      </w:r>
      <w:proofErr w:type="spellStart"/>
      <w:r w:rsidRPr="00E52016">
        <w:rPr>
          <w:lang w:val="en-GB"/>
        </w:rPr>
        <w:t>Gordley</w:t>
      </w:r>
      <w:proofErr w:type="spellEnd"/>
      <w:ins w:id="2268" w:author="User" w:date="2021-08-24T11:52:00Z">
        <w:r w:rsidR="00825EE8" w:rsidRPr="00E52016">
          <w:rPr>
            <w:lang w:val="en-GB"/>
          </w:rPr>
          <w:t>.</w:t>
        </w:r>
      </w:ins>
      <w:r w:rsidRPr="00E52016">
        <w:rPr>
          <w:lang w:val="en-GB"/>
        </w:rPr>
        <w:t xml:space="preserve"> </w:t>
      </w:r>
      <w:ins w:id="2269" w:author="User" w:date="2021-08-24T11:52:00Z">
        <w:r w:rsidR="00825EE8" w:rsidRPr="00E52016">
          <w:rPr>
            <w:lang w:val="en-GB"/>
          </w:rPr>
          <w:t xml:space="preserve">Oxford: </w:t>
        </w:r>
      </w:ins>
      <w:r w:rsidRPr="00E52016">
        <w:rPr>
          <w:lang w:val="en-GB"/>
        </w:rPr>
        <w:t>Oxford University Press</w:t>
      </w:r>
      <w:ins w:id="2270" w:author="User" w:date="2021-08-24T11:52:00Z">
        <w:r w:rsidR="00825EE8" w:rsidRPr="00E52016">
          <w:rPr>
            <w:lang w:val="en-GB"/>
          </w:rPr>
          <w:t>, 2013</w:t>
        </w:r>
      </w:ins>
      <w:r w:rsidRPr="00E52016">
        <w:rPr>
          <w:lang w:val="en-GB"/>
        </w:rPr>
        <w:t xml:space="preserve">. </w:t>
      </w:r>
    </w:p>
    <w:p w14:paraId="5CB71FC5" w14:textId="07726993" w:rsidR="00516656" w:rsidRPr="00E52016" w:rsidRDefault="00516656" w:rsidP="00825EE8">
      <w:pPr>
        <w:pBdr>
          <w:top w:val="nil"/>
          <w:left w:val="nil"/>
          <w:bottom w:val="nil"/>
          <w:right w:val="nil"/>
          <w:between w:val="nil"/>
        </w:pBdr>
        <w:ind w:left="720" w:hanging="720"/>
        <w:contextualSpacing/>
        <w:rPr>
          <w:lang w:val="en-US"/>
        </w:rPr>
      </w:pPr>
    </w:p>
    <w:p w14:paraId="784ABA3B" w14:textId="1C1BBF70" w:rsidR="00516656" w:rsidRPr="00E52016" w:rsidRDefault="00516656" w:rsidP="00886D3E">
      <w:pPr>
        <w:pBdr>
          <w:top w:val="nil"/>
          <w:left w:val="nil"/>
          <w:bottom w:val="nil"/>
          <w:right w:val="nil"/>
          <w:between w:val="nil"/>
        </w:pBdr>
        <w:ind w:left="720" w:hanging="720"/>
        <w:contextualSpacing/>
        <w:rPr>
          <w:ins w:id="2271" w:author="User" w:date="2021-08-24T12:10:00Z"/>
          <w:lang w:val="en-GB"/>
        </w:rPr>
      </w:pPr>
      <w:r w:rsidRPr="00E52016">
        <w:rPr>
          <w:lang w:val="en-GB"/>
        </w:rPr>
        <w:t>Watkins, J</w:t>
      </w:r>
      <w:ins w:id="2272" w:author="User" w:date="2021-08-23T19:51:00Z">
        <w:r w:rsidR="006C73C8" w:rsidRPr="00E52016">
          <w:rPr>
            <w:lang w:val="en-GB"/>
          </w:rPr>
          <w:t>oe</w:t>
        </w:r>
      </w:ins>
      <w:r w:rsidRPr="00E52016">
        <w:rPr>
          <w:lang w:val="en-GB"/>
        </w:rPr>
        <w:t xml:space="preserve">. </w:t>
      </w:r>
      <w:ins w:id="2273" w:author="User" w:date="2021-08-23T19:51:00Z">
        <w:r w:rsidR="006C73C8" w:rsidRPr="00E52016">
          <w:rPr>
            <w:lang w:val="en-GB"/>
          </w:rPr>
          <w:t>“</w:t>
        </w:r>
      </w:ins>
      <w:r w:rsidRPr="00E52016">
        <w:rPr>
          <w:lang w:val="en-GB"/>
        </w:rPr>
        <w:t xml:space="preserve">Cultural Nationalists, Internationalists, and </w:t>
      </w:r>
      <w:ins w:id="2274" w:author="User" w:date="2021-08-23T19:51:00Z">
        <w:r w:rsidR="006C73C8" w:rsidRPr="00E52016">
          <w:rPr>
            <w:lang w:val="en-GB"/>
          </w:rPr>
          <w:t>‘</w:t>
        </w:r>
      </w:ins>
      <w:r w:rsidRPr="00E52016">
        <w:rPr>
          <w:lang w:val="en-GB"/>
        </w:rPr>
        <w:t xml:space="preserve">Intra-nationalists’: Who’s Right and Whose Right?” </w:t>
      </w:r>
      <w:r w:rsidRPr="00E52016">
        <w:rPr>
          <w:i/>
          <w:lang w:val="en-GB"/>
        </w:rPr>
        <w:t>International Journal of Cultural Property</w:t>
      </w:r>
      <w:ins w:id="2275" w:author="User" w:date="2021-08-23T19:51:00Z">
        <w:r w:rsidR="006C73C8" w:rsidRPr="00E52016">
          <w:rPr>
            <w:lang w:val="en-GB"/>
          </w:rPr>
          <w:t xml:space="preserve"> </w:t>
        </w:r>
      </w:ins>
      <w:r w:rsidRPr="00E52016">
        <w:rPr>
          <w:iCs/>
          <w:lang w:val="en-GB"/>
        </w:rPr>
        <w:t>12</w:t>
      </w:r>
      <w:ins w:id="2276" w:author="User" w:date="2021-08-23T19:52:00Z">
        <w:r w:rsidR="006C73C8" w:rsidRPr="00E52016">
          <w:rPr>
            <w:lang w:val="en-GB"/>
          </w:rPr>
          <w:t xml:space="preserve">, no. </w:t>
        </w:r>
      </w:ins>
      <w:r w:rsidRPr="00E52016">
        <w:rPr>
          <w:lang w:val="en-GB"/>
        </w:rPr>
        <w:t>1</w:t>
      </w:r>
      <w:ins w:id="2277" w:author="User" w:date="2021-08-23T19:52:00Z">
        <w:r w:rsidR="006C73C8" w:rsidRPr="00E52016">
          <w:rPr>
            <w:lang w:val="en-GB"/>
          </w:rPr>
          <w:t xml:space="preserve"> (2005):</w:t>
        </w:r>
      </w:ins>
      <w:r w:rsidRPr="00E52016">
        <w:rPr>
          <w:lang w:val="en-GB"/>
        </w:rPr>
        <w:t xml:space="preserve"> 78–94. </w:t>
      </w:r>
    </w:p>
    <w:p w14:paraId="0E54A497" w14:textId="77777777" w:rsidR="00412820" w:rsidRPr="00E52016" w:rsidRDefault="00412820" w:rsidP="00886D3E">
      <w:pPr>
        <w:pBdr>
          <w:top w:val="nil"/>
          <w:left w:val="nil"/>
          <w:bottom w:val="nil"/>
          <w:right w:val="nil"/>
          <w:between w:val="nil"/>
        </w:pBdr>
        <w:ind w:left="720" w:hanging="720"/>
        <w:contextualSpacing/>
        <w:rPr>
          <w:lang w:val="en-GB"/>
        </w:rPr>
      </w:pPr>
    </w:p>
    <w:p w14:paraId="6F5F3F9B" w14:textId="77777777" w:rsidR="00AE0F98" w:rsidRPr="000D5FD7" w:rsidRDefault="004471FE" w:rsidP="004471FE">
      <w:pPr>
        <w:shd w:val="clear" w:color="auto" w:fill="FFFFFF"/>
        <w:contextualSpacing/>
        <w:rPr>
          <w:ins w:id="2278" w:author="User" w:date="2021-09-03T10:30:00Z"/>
          <w:i/>
          <w:lang w:val="en-US"/>
          <w:rPrChange w:id="2279" w:author="Laureano Macedo" w:date="2021-09-09T13:27:00Z">
            <w:rPr>
              <w:ins w:id="2280" w:author="User" w:date="2021-09-03T10:30:00Z"/>
              <w:i/>
              <w:color w:val="333333"/>
            </w:rPr>
          </w:rPrChange>
        </w:rPr>
      </w:pPr>
      <w:ins w:id="2281" w:author="User" w:date="2021-08-17T18:39:00Z">
        <w:r w:rsidRPr="000D5FD7">
          <w:rPr>
            <w:lang w:val="en-US"/>
            <w:rPrChange w:id="2282" w:author="Laureano Macedo" w:date="2021-09-09T13:27:00Z">
              <w:rPr>
                <w:color w:val="333333"/>
              </w:rPr>
            </w:rPrChange>
          </w:rPr>
          <w:t xml:space="preserve">Winn, Samantha Rae. “Ethics of Access in Displaced Archives.” </w:t>
        </w:r>
        <w:r w:rsidRPr="000D5FD7">
          <w:rPr>
            <w:i/>
            <w:lang w:val="en-US"/>
            <w:rPrChange w:id="2283" w:author="Laureano Macedo" w:date="2021-09-09T13:27:00Z">
              <w:rPr>
                <w:i/>
                <w:color w:val="333333"/>
              </w:rPr>
            </w:rPrChange>
          </w:rPr>
          <w:t xml:space="preserve">Provenance, Journal of the </w:t>
        </w:r>
      </w:ins>
    </w:p>
    <w:p w14:paraId="47A30EB6" w14:textId="34181C8A" w:rsidR="004471FE" w:rsidRPr="000D5FD7" w:rsidRDefault="004471FE" w:rsidP="00C9678D">
      <w:pPr>
        <w:shd w:val="clear" w:color="auto" w:fill="FFFFFF"/>
        <w:ind w:firstLine="720"/>
        <w:contextualSpacing/>
        <w:rPr>
          <w:ins w:id="2284" w:author="User" w:date="2021-08-17T18:39:00Z"/>
          <w:lang w:val="en-US"/>
          <w:rPrChange w:id="2285" w:author="Laureano Macedo" w:date="2021-09-09T13:27:00Z">
            <w:rPr>
              <w:ins w:id="2286" w:author="User" w:date="2021-08-17T18:39:00Z"/>
              <w:color w:val="333333"/>
            </w:rPr>
          </w:rPrChange>
        </w:rPr>
      </w:pPr>
      <w:ins w:id="2287" w:author="User" w:date="2021-08-17T18:39:00Z">
        <w:r w:rsidRPr="000D5FD7">
          <w:rPr>
            <w:i/>
            <w:lang w:val="en-US"/>
            <w:rPrChange w:id="2288" w:author="Laureano Macedo" w:date="2021-09-09T13:27:00Z">
              <w:rPr>
                <w:i/>
                <w:color w:val="333333"/>
              </w:rPr>
            </w:rPrChange>
          </w:rPr>
          <w:t xml:space="preserve">Society of Georgia Archivists </w:t>
        </w:r>
        <w:r w:rsidRPr="000D5FD7">
          <w:rPr>
            <w:lang w:val="en-US"/>
            <w:rPrChange w:id="2289" w:author="Laureano Macedo" w:date="2021-09-09T13:27:00Z">
              <w:rPr>
                <w:color w:val="333333"/>
              </w:rPr>
            </w:rPrChange>
          </w:rPr>
          <w:t>33,</w:t>
        </w:r>
        <w:r w:rsidRPr="000D5FD7">
          <w:rPr>
            <w:i/>
            <w:lang w:val="en-US"/>
            <w:rPrChange w:id="2290" w:author="Laureano Macedo" w:date="2021-09-09T13:27:00Z">
              <w:rPr>
                <w:i/>
                <w:color w:val="333333"/>
              </w:rPr>
            </w:rPrChange>
          </w:rPr>
          <w:t xml:space="preserve"> </w:t>
        </w:r>
        <w:r w:rsidRPr="000D5FD7">
          <w:rPr>
            <w:lang w:val="en-US"/>
            <w:rPrChange w:id="2291" w:author="Laureano Macedo" w:date="2021-09-09T13:27:00Z">
              <w:rPr>
                <w:color w:val="333333"/>
              </w:rPr>
            </w:rPrChange>
          </w:rPr>
          <w:t>no.</w:t>
        </w:r>
        <w:r w:rsidRPr="000D5FD7">
          <w:rPr>
            <w:i/>
            <w:lang w:val="en-US"/>
            <w:rPrChange w:id="2292" w:author="Laureano Macedo" w:date="2021-09-09T13:27:00Z">
              <w:rPr>
                <w:i/>
                <w:color w:val="333333"/>
              </w:rPr>
            </w:rPrChange>
          </w:rPr>
          <w:t xml:space="preserve"> </w:t>
        </w:r>
        <w:r w:rsidRPr="000D5FD7">
          <w:rPr>
            <w:lang w:val="en-US"/>
            <w:rPrChange w:id="2293" w:author="Laureano Macedo" w:date="2021-09-09T13:27:00Z">
              <w:rPr>
                <w:color w:val="333333"/>
              </w:rPr>
            </w:rPrChange>
          </w:rPr>
          <w:t>1</w:t>
        </w:r>
        <w:r w:rsidRPr="000D5FD7">
          <w:rPr>
            <w:i/>
            <w:lang w:val="en-US"/>
            <w:rPrChange w:id="2294" w:author="Laureano Macedo" w:date="2021-09-09T13:27:00Z">
              <w:rPr>
                <w:i/>
                <w:color w:val="333333"/>
              </w:rPr>
            </w:rPrChange>
          </w:rPr>
          <w:t xml:space="preserve"> </w:t>
        </w:r>
        <w:r w:rsidRPr="000D5FD7">
          <w:rPr>
            <w:lang w:val="en-US"/>
            <w:rPrChange w:id="2295" w:author="Laureano Macedo" w:date="2021-09-09T13:27:00Z">
              <w:rPr>
                <w:color w:val="333333"/>
              </w:rPr>
            </w:rPrChange>
          </w:rPr>
          <w:t xml:space="preserve">(2015): 6-13. </w:t>
        </w:r>
      </w:ins>
    </w:p>
    <w:p w14:paraId="7217DC75" w14:textId="511CB87D" w:rsidR="00B43A62" w:rsidRPr="00E52016" w:rsidRDefault="009B2EEE" w:rsidP="000F1399">
      <w:pPr>
        <w:pBdr>
          <w:top w:val="nil"/>
          <w:left w:val="nil"/>
          <w:bottom w:val="nil"/>
          <w:right w:val="nil"/>
          <w:between w:val="nil"/>
        </w:pBdr>
        <w:ind w:left="720"/>
        <w:contextualSpacing/>
        <w:rPr>
          <w:lang w:val="en-GB"/>
        </w:rPr>
      </w:pPr>
      <w:ins w:id="2296" w:author="User" w:date="2021-09-04T21:26:00Z">
        <w:r w:rsidRPr="00E52016">
          <w:rPr>
            <w:lang w:val="en-GB"/>
          </w:rPr>
          <w:t>https://digitalcommons.kennesaw.edu/provenance/vol33/iss1/5/.</w:t>
        </w:r>
      </w:ins>
    </w:p>
    <w:sectPr w:rsidR="00B43A62" w:rsidRPr="00E52016" w:rsidSect="00886D3E">
      <w:footerReference w:type="even" r:id="rId11"/>
      <w:footerReference w:type="default" r:id="rId12"/>
      <w:endnotePr>
        <w:numFmt w:val="decimal"/>
      </w:endnotePr>
      <w:pgSz w:w="12240" w:h="15840"/>
      <w:pgMar w:top="1440" w:right="1440" w:bottom="1440" w:left="1417"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6" w:author="User" w:date="2021-09-05T23:39:00Z" w:initials="U">
    <w:p w14:paraId="751E95FE" w14:textId="0EDFF025" w:rsidR="004E683C" w:rsidRPr="00BA00DD" w:rsidRDefault="004E683C">
      <w:pPr>
        <w:pStyle w:val="Textodecomentrio"/>
        <w:rPr>
          <w:lang w:val="en-US"/>
        </w:rPr>
      </w:pPr>
      <w:r>
        <w:rPr>
          <w:rStyle w:val="Refdecomentrio"/>
        </w:rPr>
        <w:annotationRef/>
      </w:r>
      <w:r w:rsidRPr="00BA00DD">
        <w:rPr>
          <w:lang w:val="en-US"/>
        </w:rPr>
        <w:t>Note 41 references “Barata 2016” but there is Barata 2011 in the bib that was not cited in a note</w:t>
      </w:r>
    </w:p>
  </w:comment>
  <w:comment w:id="987" w:author="Laureano Macedo" w:date="2021-09-07T12:17:00Z" w:initials="LM">
    <w:p w14:paraId="366E26C1" w14:textId="1887928E" w:rsidR="009521EA" w:rsidRPr="000D5FD7" w:rsidRDefault="009521EA">
      <w:pPr>
        <w:pStyle w:val="Textodecomentrio"/>
        <w:rPr>
          <w:lang w:val="en-US"/>
        </w:rPr>
      </w:pPr>
      <w:r>
        <w:rPr>
          <w:rStyle w:val="Refdecomentrio"/>
        </w:rPr>
        <w:annotationRef/>
      </w:r>
      <w:r w:rsidR="004F1FFF" w:rsidRPr="000D5FD7">
        <w:rPr>
          <w:lang w:val="en-US"/>
        </w:rPr>
        <w:t>Reference eliminated.</w:t>
      </w:r>
    </w:p>
  </w:comment>
  <w:comment w:id="988" w:author="Laureano Macedo" w:date="2021-09-07T12:18:00Z" w:initials="LM">
    <w:p w14:paraId="240E238F" w14:textId="4D76F3D9" w:rsidR="004F1FFF" w:rsidRPr="000D5FD7" w:rsidRDefault="004F1FFF">
      <w:pPr>
        <w:pStyle w:val="Textodecomentrio"/>
        <w:rPr>
          <w:lang w:val="en-US"/>
        </w:rPr>
      </w:pPr>
      <w:r>
        <w:rPr>
          <w:rStyle w:val="Refdecomentrio"/>
        </w:rPr>
        <w:annotationRef/>
      </w:r>
    </w:p>
  </w:comment>
  <w:comment w:id="989" w:author="User" w:date="2021-09-05T23:39:00Z" w:initials="U">
    <w:p w14:paraId="56B25821" w14:textId="376CC607" w:rsidR="004E683C" w:rsidRPr="004F1FFF" w:rsidRDefault="004E683C">
      <w:pPr>
        <w:pStyle w:val="Textodecomentrio"/>
        <w:rPr>
          <w:lang w:val="en-US"/>
        </w:rPr>
      </w:pPr>
      <w:r>
        <w:rPr>
          <w:rStyle w:val="Refdecomentrio"/>
        </w:rPr>
        <w:annotationRef/>
      </w:r>
      <w:r w:rsidRPr="004F1FFF">
        <w:rPr>
          <w:lang w:val="en-US"/>
        </w:rPr>
        <w:t>Need Cordeiro &amp; Pimenta, 2019 note 42</w:t>
      </w:r>
    </w:p>
  </w:comment>
  <w:comment w:id="990" w:author="Laureano Macedo" w:date="2021-09-07T12:18:00Z" w:initials="LM">
    <w:p w14:paraId="6775AFEF" w14:textId="073BC06D" w:rsidR="004F1FFF" w:rsidRPr="004F1FFF" w:rsidRDefault="004F1FFF">
      <w:pPr>
        <w:pStyle w:val="Textodecomentrio"/>
        <w:rPr>
          <w:lang w:val="en-US"/>
        </w:rPr>
      </w:pPr>
      <w:r>
        <w:rPr>
          <w:rStyle w:val="Refdecomentrio"/>
        </w:rPr>
        <w:annotationRef/>
      </w:r>
      <w:r w:rsidRPr="004F1FFF">
        <w:rPr>
          <w:lang w:val="en-US"/>
        </w:rPr>
        <w:t>Added</w:t>
      </w:r>
      <w:r>
        <w:rPr>
          <w:lang w:val="en-US"/>
        </w:rPr>
        <w:t>:</w:t>
      </w:r>
      <w:r w:rsidRPr="004F1FFF">
        <w:rPr>
          <w:lang w:val="en-US"/>
        </w:rPr>
        <w:t xml:space="preserve"> </w:t>
      </w:r>
      <w:r>
        <w:rPr>
          <w:lang w:val="en-US"/>
        </w:rPr>
        <w:t>Torgal. Cordeiro and Pimenta</w:t>
      </w:r>
    </w:p>
  </w:comment>
  <w:comment w:id="991" w:author="Laureano Macedo" w:date="2021-09-07T12:19:00Z" w:initials="LM">
    <w:p w14:paraId="1A51BA04" w14:textId="4C59E991" w:rsidR="004F1FFF" w:rsidRPr="004F1FFF" w:rsidRDefault="004F1FFF">
      <w:pPr>
        <w:pStyle w:val="Textodecomentrio"/>
        <w:rPr>
          <w:lang w:val="en-US"/>
        </w:rPr>
      </w:pPr>
      <w:r>
        <w:rPr>
          <w:rStyle w:val="Refdecomentrio"/>
        </w:rPr>
        <w:annotationRef/>
      </w:r>
    </w:p>
  </w:comment>
  <w:comment w:id="992" w:author="User" w:date="2021-09-03T12:46:00Z" w:initials="U">
    <w:p w14:paraId="6C9FF3B0" w14:textId="1A9BC741" w:rsidR="004E683C" w:rsidRPr="00BA00DD" w:rsidRDefault="004E683C">
      <w:pPr>
        <w:pStyle w:val="Textodecomentrio"/>
        <w:rPr>
          <w:lang w:val="en-US"/>
        </w:rPr>
      </w:pPr>
      <w:r>
        <w:rPr>
          <w:rStyle w:val="Refdecomentrio"/>
        </w:rPr>
        <w:annotationRef/>
      </w:r>
      <w:r w:rsidRPr="00BA00DD">
        <w:rPr>
          <w:lang w:val="en-US"/>
        </w:rPr>
        <w:t xml:space="preserve">Need </w:t>
      </w:r>
      <w:r w:rsidRPr="00886D3E">
        <w:rPr>
          <w:lang w:val="en-GB"/>
        </w:rPr>
        <w:t>Stoler, 2010</w:t>
      </w:r>
      <w:r>
        <w:rPr>
          <w:lang w:val="en-GB"/>
        </w:rPr>
        <w:t xml:space="preserve"> for note 16</w:t>
      </w:r>
    </w:p>
  </w:comment>
  <w:comment w:id="993" w:author="Laureano Macedo" w:date="2021-09-07T12:19:00Z" w:initials="LM">
    <w:p w14:paraId="4497030B" w14:textId="64E3C36B" w:rsidR="004F1FFF" w:rsidRPr="004F1FFF" w:rsidRDefault="004F1FFF">
      <w:pPr>
        <w:pStyle w:val="Textodecomentrio"/>
        <w:rPr>
          <w:lang w:val="en-US"/>
        </w:rPr>
      </w:pPr>
      <w:r>
        <w:rPr>
          <w:rStyle w:val="Refdecomentrio"/>
        </w:rPr>
        <w:annotationRef/>
      </w:r>
      <w:r w:rsidRPr="004F1FFF">
        <w:rPr>
          <w:lang w:val="en-US"/>
        </w:rPr>
        <w:t>Added</w:t>
      </w:r>
      <w:r>
        <w:rPr>
          <w:lang w:val="en-US"/>
        </w:rPr>
        <w:t>.</w:t>
      </w:r>
    </w:p>
  </w:comment>
  <w:comment w:id="994" w:author="User" w:date="2021-09-05T23:40:00Z" w:initials="U">
    <w:p w14:paraId="3CD474FA" w14:textId="137B1B9E" w:rsidR="004E683C" w:rsidRPr="00BA00DD" w:rsidRDefault="004E683C">
      <w:pPr>
        <w:pStyle w:val="Textodecomentrio"/>
        <w:rPr>
          <w:lang w:val="en-US"/>
        </w:rPr>
      </w:pPr>
      <w:r>
        <w:rPr>
          <w:rStyle w:val="Refdecomentrio"/>
        </w:rPr>
        <w:annotationRef/>
      </w:r>
      <w:r w:rsidRPr="00BA00DD">
        <w:rPr>
          <w:lang w:val="en-US"/>
        </w:rPr>
        <w:t xml:space="preserve">Need source for note 106 </w:t>
      </w:r>
      <w:r w:rsidRPr="00886D3E">
        <w:rPr>
          <w:lang w:val="en-US"/>
        </w:rPr>
        <w:t>Mertens, 2009</w:t>
      </w:r>
    </w:p>
  </w:comment>
  <w:comment w:id="995" w:author="Laureano Macedo" w:date="2021-09-07T12:19:00Z" w:initials="LM">
    <w:p w14:paraId="10CCD403" w14:textId="56DABB5D" w:rsidR="004F1FFF" w:rsidRPr="000D5FD7" w:rsidRDefault="004F1FFF">
      <w:pPr>
        <w:pStyle w:val="Textodecomentrio"/>
        <w:rPr>
          <w:lang w:val="en-US"/>
        </w:rPr>
      </w:pPr>
      <w:r>
        <w:rPr>
          <w:rStyle w:val="Refdecomentrio"/>
        </w:rPr>
        <w:annotationRef/>
      </w:r>
      <w:r w:rsidRPr="000D5FD7">
        <w:rPr>
          <w:lang w:val="en-US"/>
        </w:rPr>
        <w:t>Added.</w:t>
      </w:r>
    </w:p>
  </w:comment>
  <w:comment w:id="996" w:author="Laureano Macedo" w:date="2021-09-07T12:19:00Z" w:initials="LM">
    <w:p w14:paraId="2052BDF2" w14:textId="214DBA9E" w:rsidR="004F1FFF" w:rsidRPr="000D5FD7" w:rsidRDefault="004F1FFF">
      <w:pPr>
        <w:pStyle w:val="Textodecomentrio"/>
        <w:rPr>
          <w:lang w:val="en-US"/>
        </w:rPr>
      </w:pPr>
      <w:r>
        <w:rPr>
          <w:rStyle w:val="Refdecomentrio"/>
        </w:rPr>
        <w:annotationRef/>
      </w:r>
    </w:p>
  </w:comment>
  <w:comment w:id="997" w:author="User" w:date="2021-09-05T23:41:00Z" w:initials="U">
    <w:p w14:paraId="6195BDFE" w14:textId="0D0DA37F" w:rsidR="004E683C" w:rsidRPr="00BA00DD" w:rsidRDefault="004E683C">
      <w:pPr>
        <w:pStyle w:val="Textodecomentrio"/>
        <w:rPr>
          <w:lang w:val="en-US"/>
        </w:rPr>
      </w:pPr>
      <w:r>
        <w:rPr>
          <w:rStyle w:val="Refdecomentrio"/>
        </w:rPr>
        <w:annotationRef/>
      </w:r>
      <w:r w:rsidRPr="00BA00DD">
        <w:rPr>
          <w:lang w:val="en-US"/>
        </w:rPr>
        <w:t>Notes 101 and 102 refer to “</w:t>
      </w:r>
      <w:r w:rsidRPr="00886D3E">
        <w:rPr>
          <w:lang w:val="en-GB"/>
        </w:rPr>
        <w:t>Giraudy, Moncada and Snyder,</w:t>
      </w:r>
      <w:r>
        <w:rPr>
          <w:lang w:val="en-GB"/>
        </w:rPr>
        <w:t xml:space="preserve"> 2019b” but there is only 2019 in bibliography. I cannot access source to confirm through checking citations</w:t>
      </w:r>
    </w:p>
  </w:comment>
  <w:comment w:id="998" w:author="Laureano Macedo" w:date="2021-09-07T12:20:00Z" w:initials="LM">
    <w:p w14:paraId="06C12486" w14:textId="27C0A86A" w:rsidR="004F1FFF" w:rsidRPr="000D5FD7" w:rsidRDefault="004F1FFF">
      <w:pPr>
        <w:pStyle w:val="Textodecomentrio"/>
        <w:rPr>
          <w:lang w:val="en-US"/>
        </w:rPr>
      </w:pPr>
      <w:r>
        <w:rPr>
          <w:rStyle w:val="Refdecomentrio"/>
        </w:rPr>
        <w:annotationRef/>
      </w:r>
      <w:r w:rsidRPr="004F1FFF">
        <w:rPr>
          <w:rFonts w:ascii="Segoe UI" w:eastAsia="Times New Roman" w:hAnsi="Segoe UI" w:cs="Segoe UI"/>
          <w:sz w:val="23"/>
          <w:szCs w:val="23"/>
          <w:lang w:val="en-US"/>
        </w:rPr>
        <w:t>Corrected</w:t>
      </w:r>
      <w:r>
        <w:rPr>
          <w:rFonts w:ascii="Segoe UI" w:eastAsia="Times New Roman" w:hAnsi="Segoe UI" w:cs="Segoe UI"/>
          <w:sz w:val="23"/>
          <w:szCs w:val="23"/>
          <w:lang w:val="en-US"/>
        </w:rPr>
        <w:t>.</w:t>
      </w:r>
    </w:p>
  </w:comment>
  <w:comment w:id="999" w:author="Laureano Macedo" w:date="2021-09-07T12:20:00Z" w:initials="LM">
    <w:p w14:paraId="2509C32E" w14:textId="0291720A" w:rsidR="004F1FFF" w:rsidRPr="000D5FD7" w:rsidRDefault="004F1FFF">
      <w:pPr>
        <w:pStyle w:val="Textodecomentrio"/>
        <w:rPr>
          <w:lang w:val="en-US"/>
        </w:rPr>
      </w:pPr>
      <w:r>
        <w:rPr>
          <w:rStyle w:val="Refdecomentrio"/>
        </w:rPr>
        <w:annotationRef/>
      </w:r>
    </w:p>
  </w:comment>
  <w:comment w:id="1878" w:author="User" w:date="2021-09-02T20:55:00Z" w:initials="U">
    <w:p w14:paraId="705DBA74" w14:textId="294B0922" w:rsidR="004E683C" w:rsidRPr="00BA00DD" w:rsidRDefault="004E683C">
      <w:pPr>
        <w:pStyle w:val="Textodecomentrio"/>
        <w:rPr>
          <w:lang w:val="en-US"/>
        </w:rPr>
      </w:pPr>
      <w:r>
        <w:rPr>
          <w:rStyle w:val="Refdecomentrio"/>
        </w:rPr>
        <w:annotationRef/>
      </w:r>
      <w:r w:rsidRPr="00BA00DD">
        <w:rPr>
          <w:lang w:val="en-US"/>
        </w:rPr>
        <w:t>need access date</w:t>
      </w:r>
    </w:p>
  </w:comment>
  <w:comment w:id="1879" w:author="Laureano Macedo" w:date="2021-09-07T12:25:00Z" w:initials="LM">
    <w:p w14:paraId="0333C371" w14:textId="337E8CA2" w:rsidR="00AF3650" w:rsidRDefault="00AF3650">
      <w:pPr>
        <w:pStyle w:val="Textodecomentrio"/>
      </w:pPr>
      <w:r>
        <w:rPr>
          <w:rStyle w:val="Refdecomentrio"/>
        </w:rPr>
        <w:annotationRef/>
      </w:r>
      <w:r>
        <w:t>added</w:t>
      </w:r>
    </w:p>
  </w:comment>
  <w:comment w:id="1880" w:author="Laureano Macedo" w:date="2021-09-07T12:25:00Z" w:initials="LM">
    <w:p w14:paraId="10DC14F1" w14:textId="661C0C42" w:rsidR="00AF3650" w:rsidRDefault="00AF3650">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1E95FE" w15:done="0"/>
  <w15:commentEx w15:paraId="366E26C1" w15:paraIdParent="751E95FE" w15:done="0"/>
  <w15:commentEx w15:paraId="240E238F" w15:paraIdParent="751E95FE" w15:done="0"/>
  <w15:commentEx w15:paraId="56B25821" w15:done="0"/>
  <w15:commentEx w15:paraId="6775AFEF" w15:paraIdParent="56B25821" w15:done="0"/>
  <w15:commentEx w15:paraId="1A51BA04" w15:paraIdParent="56B25821" w15:done="0"/>
  <w15:commentEx w15:paraId="6C9FF3B0" w15:done="0"/>
  <w15:commentEx w15:paraId="4497030B" w15:paraIdParent="6C9FF3B0" w15:done="0"/>
  <w15:commentEx w15:paraId="3CD474FA" w15:done="0"/>
  <w15:commentEx w15:paraId="10CCD403" w15:paraIdParent="3CD474FA" w15:done="0"/>
  <w15:commentEx w15:paraId="2052BDF2" w15:paraIdParent="3CD474FA" w15:done="0"/>
  <w15:commentEx w15:paraId="6195BDFE" w15:done="0"/>
  <w15:commentEx w15:paraId="06C12486" w15:paraIdParent="6195BDFE" w15:done="0"/>
  <w15:commentEx w15:paraId="2509C32E" w15:paraIdParent="6195BDFE" w15:done="0"/>
  <w15:commentEx w15:paraId="705DBA74" w15:done="0"/>
  <w15:commentEx w15:paraId="0333C371" w15:paraIdParent="705DBA74" w15:done="0"/>
  <w15:commentEx w15:paraId="10DC14F1" w15:paraIdParent="705DBA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E95FE" w16cid:durableId="24E0D6E7"/>
  <w16cid:commentId w16cid:paraId="366E26C1" w16cid:durableId="24E1D6F2"/>
  <w16cid:commentId w16cid:paraId="240E238F" w16cid:durableId="24E1D704"/>
  <w16cid:commentId w16cid:paraId="56B25821" w16cid:durableId="24E0D6E8"/>
  <w16cid:commentId w16cid:paraId="6775AFEF" w16cid:durableId="24E1D711"/>
  <w16cid:commentId w16cid:paraId="1A51BA04" w16cid:durableId="24E1D742"/>
  <w16cid:commentId w16cid:paraId="6C9FF3B0" w16cid:durableId="24E0D6E9"/>
  <w16cid:commentId w16cid:paraId="4497030B" w16cid:durableId="24E1D759"/>
  <w16cid:commentId w16cid:paraId="3CD474FA" w16cid:durableId="24E0D6EA"/>
  <w16cid:commentId w16cid:paraId="10CCD403" w16cid:durableId="24E1D764"/>
  <w16cid:commentId w16cid:paraId="2052BDF2" w16cid:durableId="24E1D768"/>
  <w16cid:commentId w16cid:paraId="6195BDFE" w16cid:durableId="24E0D6EB"/>
  <w16cid:commentId w16cid:paraId="06C12486" w16cid:durableId="24E1D774"/>
  <w16cid:commentId w16cid:paraId="2509C32E" w16cid:durableId="24E1D785"/>
  <w16cid:commentId w16cid:paraId="705DBA74" w16cid:durableId="24E0D6EC"/>
  <w16cid:commentId w16cid:paraId="0333C371" w16cid:durableId="24E1D8A8"/>
  <w16cid:commentId w16cid:paraId="10DC14F1" w16cid:durableId="24E1D8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FC03" w14:textId="77777777" w:rsidR="001510B0" w:rsidRDefault="001510B0">
      <w:r>
        <w:separator/>
      </w:r>
    </w:p>
  </w:endnote>
  <w:endnote w:type="continuationSeparator" w:id="0">
    <w:p w14:paraId="550736A6" w14:textId="77777777" w:rsidR="001510B0" w:rsidRDefault="001510B0">
      <w:r>
        <w:continuationSeparator/>
      </w:r>
    </w:p>
  </w:endnote>
  <w:endnote w:id="1">
    <w:p w14:paraId="0577934A" w14:textId="30E9B243" w:rsidR="004E683C" w:rsidRPr="00BA00DD" w:rsidRDefault="004E683C">
      <w:pPr>
        <w:pStyle w:val="Textodenotadefim"/>
        <w:rPr>
          <w:rPrChange w:id="6" w:author="Laureano Macedo" w:date="2021-09-06T18:09:00Z">
            <w:rPr>
              <w:lang w:val="en-US"/>
            </w:rPr>
          </w:rPrChange>
        </w:rPr>
      </w:pPr>
      <w:ins w:id="7" w:author="User" w:date="2021-08-12T19:44:00Z">
        <w:r>
          <w:rPr>
            <w:rStyle w:val="Refdenotadefim"/>
          </w:rPr>
          <w:endnoteRef/>
        </w:r>
        <w:r>
          <w:t xml:space="preserve"> </w:t>
        </w:r>
        <w:r w:rsidRPr="00BA00DD">
          <w:rPr>
            <w:rPrChange w:id="8" w:author="Laureano Macedo" w:date="2021-09-06T18:09:00Z">
              <w:rPr>
                <w:lang w:val="en-GB"/>
              </w:rPr>
            </w:rPrChange>
          </w:rPr>
          <w:t xml:space="preserve">Regional Legislative Assembly of Madeira, </w:t>
        </w:r>
      </w:ins>
      <w:ins w:id="9" w:author="User" w:date="2021-09-04T21:27:00Z">
        <w:r>
          <w:t>“</w:t>
        </w:r>
        <w:r w:rsidRPr="00886D3E">
          <w:t>Voto de protesto</w:t>
        </w:r>
        <w:r>
          <w:t>.”</w:t>
        </w:r>
      </w:ins>
    </w:p>
  </w:endnote>
  <w:endnote w:id="2">
    <w:p w14:paraId="5E08CBB1" w14:textId="57299BE9" w:rsidR="004E683C" w:rsidRPr="00462FF9" w:rsidRDefault="004E683C" w:rsidP="00462FF9">
      <w:pPr>
        <w:pStyle w:val="Textodenotadefim"/>
        <w:rPr>
          <w:strike/>
          <w:lang w:val="en-GB"/>
        </w:rPr>
      </w:pPr>
      <w:r w:rsidRPr="00462FF9">
        <w:rPr>
          <w:rStyle w:val="Refdenotadefim"/>
        </w:rPr>
        <w:endnoteRef/>
      </w:r>
      <w:r w:rsidRPr="00462FF9">
        <w:rPr>
          <w:lang w:val="en-US"/>
        </w:rPr>
        <w:t xml:space="preserve"> In that times, the GIAL was the governing body of the National Archives of Portugal ‘Torre do </w:t>
      </w:r>
      <w:proofErr w:type="spellStart"/>
      <w:r w:rsidRPr="00462FF9">
        <w:rPr>
          <w:lang w:val="en-US"/>
        </w:rPr>
        <w:t>Tombo</w:t>
      </w:r>
      <w:proofErr w:type="spellEnd"/>
      <w:r w:rsidRPr="00462FF9">
        <w:rPr>
          <w:lang w:val="en-US"/>
        </w:rPr>
        <w:t xml:space="preserve">’. </w:t>
      </w:r>
    </w:p>
  </w:endnote>
  <w:endnote w:id="3">
    <w:p w14:paraId="1B4A761C" w14:textId="21210DB3" w:rsidR="004E683C" w:rsidRPr="006C5B4F" w:rsidRDefault="004E683C">
      <w:pPr>
        <w:pStyle w:val="Textodenotadefim"/>
        <w:rPr>
          <w:lang w:val="en-US"/>
        </w:rPr>
      </w:pPr>
      <w:ins w:id="14" w:author="User" w:date="2021-08-12T19:45:00Z">
        <w:r>
          <w:rPr>
            <w:rStyle w:val="Refdenotadefim"/>
          </w:rPr>
          <w:endnoteRef/>
        </w:r>
        <w:r w:rsidRPr="00BA00DD">
          <w:rPr>
            <w:lang w:val="en-US"/>
            <w:rPrChange w:id="15" w:author="Laureano Macedo" w:date="2021-09-06T18:09:00Z">
              <w:rPr/>
            </w:rPrChange>
          </w:rPr>
          <w:t xml:space="preserve"> </w:t>
        </w:r>
        <w:r w:rsidRPr="00886D3E">
          <w:rPr>
            <w:lang w:val="en-GB"/>
          </w:rPr>
          <w:t xml:space="preserve">District Archives of Funchal, </w:t>
        </w:r>
      </w:ins>
      <w:ins w:id="16" w:author="User" w:date="2021-09-04T21:57:00Z">
        <w:r w:rsidRPr="00737970">
          <w:rPr>
            <w:iCs/>
            <w:lang w:val="en-GB"/>
          </w:rPr>
          <w:t>Correspondence</w:t>
        </w:r>
        <w:r>
          <w:rPr>
            <w:i/>
            <w:iCs/>
            <w:lang w:val="en-GB"/>
          </w:rPr>
          <w:t>.</w:t>
        </w:r>
      </w:ins>
    </w:p>
  </w:endnote>
  <w:endnote w:id="4">
    <w:p w14:paraId="7D8A047B" w14:textId="3F622D0B" w:rsidR="004E683C" w:rsidRPr="005D50BB" w:rsidRDefault="004E683C" w:rsidP="005D50BB">
      <w:pPr>
        <w:rPr>
          <w:sz w:val="20"/>
          <w:szCs w:val="20"/>
          <w:lang w:val="en-US" w:eastAsia="en-US"/>
        </w:rPr>
      </w:pPr>
      <w:ins w:id="18" w:author="User" w:date="2021-08-12T19:46:00Z">
        <w:r>
          <w:rPr>
            <w:rStyle w:val="Refdenotadefim"/>
          </w:rPr>
          <w:endnoteRef/>
        </w:r>
        <w:r w:rsidRPr="00BA00DD">
          <w:rPr>
            <w:lang w:val="en-US"/>
            <w:rPrChange w:id="19" w:author="Laureano Macedo" w:date="2021-09-06T18:09:00Z">
              <w:rPr/>
            </w:rPrChange>
          </w:rPr>
          <w:t xml:space="preserve"> </w:t>
        </w:r>
        <w:r w:rsidRPr="00886D3E">
          <w:rPr>
            <w:lang w:val="en-GB"/>
          </w:rPr>
          <w:t xml:space="preserve">Macedo, </w:t>
        </w:r>
      </w:ins>
      <w:ins w:id="20" w:author="User" w:date="2021-09-02T22:44:00Z">
        <w:r>
          <w:rPr>
            <w:lang w:val="en-GB"/>
          </w:rPr>
          <w:t>“</w:t>
        </w:r>
        <w:r w:rsidRPr="00BA00DD">
          <w:rPr>
            <w:lang w:val="en-US"/>
            <w:rPrChange w:id="21" w:author="Laureano Macedo" w:date="2021-09-06T18:09:00Z">
              <w:rPr/>
            </w:rPrChange>
          </w:rPr>
          <w:t>Repatriação dos arquivos.”</w:t>
        </w:r>
      </w:ins>
    </w:p>
  </w:endnote>
  <w:endnote w:id="5">
    <w:p w14:paraId="6FD8BAE4" w14:textId="5776E5C0" w:rsidR="004E683C" w:rsidRPr="00462FF9" w:rsidRDefault="004E683C" w:rsidP="00462FF9">
      <w:pPr>
        <w:pStyle w:val="Textodenotadefim"/>
        <w:rPr>
          <w:lang w:val="en-US"/>
        </w:rPr>
      </w:pPr>
      <w:r w:rsidRPr="00462FF9">
        <w:rPr>
          <w:rStyle w:val="Refdenotadefim"/>
        </w:rPr>
        <w:endnoteRef/>
      </w:r>
      <w:r w:rsidRPr="00462FF9">
        <w:rPr>
          <w:lang w:val="en-US"/>
        </w:rPr>
        <w:t xml:space="preserve"> The literature on cultural property uses sub-national and intranational with identical meanings, particularly Watkins </w:t>
      </w:r>
      <w:ins w:id="22" w:author="User" w:date="2021-09-03T09:15:00Z">
        <w:r w:rsidRPr="000E6F4C">
          <w:rPr>
            <w:lang w:val="en-GB"/>
          </w:rPr>
          <w:t>“Cultural Nationalists</w:t>
        </w:r>
        <w:r>
          <w:rPr>
            <w:lang w:val="en-US"/>
          </w:rPr>
          <w:t>”;</w:t>
        </w:r>
      </w:ins>
      <w:r w:rsidRPr="00462FF9">
        <w:rPr>
          <w:lang w:val="en-US"/>
        </w:rPr>
        <w:t xml:space="preserve"> Fishman</w:t>
      </w:r>
      <w:ins w:id="23" w:author="User" w:date="2021-09-02T22:55:00Z">
        <w:r>
          <w:rPr>
            <w:lang w:val="en-US"/>
          </w:rPr>
          <w:t xml:space="preserve">, </w:t>
        </w:r>
      </w:ins>
      <w:ins w:id="24" w:author="User" w:date="2021-09-02T22:56:00Z">
        <w:r w:rsidRPr="00B36EC4">
          <w:rPr>
            <w:lang w:val="en-GB"/>
          </w:rPr>
          <w:t>“Locating the International Interest</w:t>
        </w:r>
      </w:ins>
      <w:ins w:id="25" w:author="User" w:date="2021-09-03T09:16:00Z">
        <w:r>
          <w:rPr>
            <w:lang w:val="en-GB"/>
          </w:rPr>
          <w:t>”</w:t>
        </w:r>
      </w:ins>
      <w:ins w:id="26" w:author="User" w:date="2021-09-02T22:56:00Z">
        <w:r>
          <w:rPr>
            <w:lang w:val="en-GB"/>
          </w:rPr>
          <w:t xml:space="preserve"> </w:t>
        </w:r>
      </w:ins>
      <w:r w:rsidRPr="00462FF9">
        <w:rPr>
          <w:lang w:val="en-US"/>
        </w:rPr>
        <w:t>and Silverman</w:t>
      </w:r>
      <w:ins w:id="27" w:author="User" w:date="2021-09-03T10:19:00Z">
        <w:r>
          <w:rPr>
            <w:lang w:val="en-US"/>
          </w:rPr>
          <w:t xml:space="preserve">, </w:t>
        </w:r>
        <w:r>
          <w:rPr>
            <w:lang w:val="en-GB"/>
          </w:rPr>
          <w:t>“</w:t>
        </w:r>
        <w:r w:rsidRPr="00886D3E">
          <w:rPr>
            <w:lang w:val="en-GB"/>
          </w:rPr>
          <w:t>Contested Cultural Heritage</w:t>
        </w:r>
        <w:r>
          <w:rPr>
            <w:lang w:val="en-GB"/>
          </w:rPr>
          <w:t>.”</w:t>
        </w:r>
      </w:ins>
      <w:r w:rsidRPr="00462FF9">
        <w:rPr>
          <w:lang w:val="en-US"/>
        </w:rPr>
        <w:t xml:space="preserve"> </w:t>
      </w:r>
      <w:proofErr w:type="spellStart"/>
      <w:r w:rsidRPr="00462FF9">
        <w:rPr>
          <w:lang w:val="en-GB"/>
        </w:rPr>
        <w:t>Cft</w:t>
      </w:r>
      <w:proofErr w:type="spellEnd"/>
      <w:r w:rsidRPr="00462FF9">
        <w:rPr>
          <w:lang w:val="en-GB"/>
        </w:rPr>
        <w:t xml:space="preserve">. </w:t>
      </w:r>
      <w:r w:rsidRPr="00AD68A2">
        <w:rPr>
          <w:i/>
          <w:lang w:val="en-GB"/>
        </w:rPr>
        <w:t>Merriam-Webster</w:t>
      </w:r>
      <w:ins w:id="28" w:author="User" w:date="2021-09-04T21:16:00Z">
        <w:r>
          <w:rPr>
            <w:lang w:val="en-GB"/>
          </w:rPr>
          <w:t>,</w:t>
        </w:r>
      </w:ins>
      <w:ins w:id="29" w:author="User" w:date="2021-09-04T21:17:00Z">
        <w:r>
          <w:rPr>
            <w:lang w:val="en-GB"/>
          </w:rPr>
          <w:t xml:space="preserve"> </w:t>
        </w:r>
        <w:proofErr w:type="spellStart"/>
        <w:r>
          <w:rPr>
            <w:lang w:val="en-GB"/>
          </w:rPr>
          <w:t>s.v.</w:t>
        </w:r>
        <w:proofErr w:type="spellEnd"/>
        <w:r>
          <w:rPr>
            <w:lang w:val="en-GB"/>
          </w:rPr>
          <w:t xml:space="preserve"> “i</w:t>
        </w:r>
      </w:ins>
      <w:r w:rsidRPr="00462FF9">
        <w:rPr>
          <w:lang w:val="en-GB"/>
        </w:rPr>
        <w:t>ntranational</w:t>
      </w:r>
      <w:ins w:id="30" w:author="User" w:date="2021-09-04T21:17:00Z">
        <w:r>
          <w:rPr>
            <w:lang w:val="en-GB"/>
          </w:rPr>
          <w:t xml:space="preserve">,” accessed </w:t>
        </w:r>
      </w:ins>
      <w:ins w:id="31" w:author="Laureano Macedo" w:date="2021-09-07T10:41:00Z">
        <w:r w:rsidR="00DE46F7">
          <w:rPr>
            <w:lang w:val="en-GB"/>
          </w:rPr>
          <w:t>7 Sept. 2021</w:t>
        </w:r>
      </w:ins>
      <w:ins w:id="32" w:author="User" w:date="2021-09-04T21:17:00Z">
        <w:del w:id="33" w:author="Laureano Macedo" w:date="2021-09-07T10:41:00Z">
          <w:r w:rsidDel="00DE46F7">
            <w:rPr>
              <w:lang w:val="en-GB"/>
            </w:rPr>
            <w:delText>_____</w:delText>
          </w:r>
        </w:del>
        <w:r>
          <w:rPr>
            <w:lang w:val="en-GB"/>
          </w:rPr>
          <w:t>,</w:t>
        </w:r>
      </w:ins>
      <w:r w:rsidRPr="00462FF9">
        <w:rPr>
          <w:lang w:val="en-GB"/>
        </w:rPr>
        <w:t xml:space="preserve"> https://www.merriam-webster.com/dictionary/intranational; </w:t>
      </w:r>
      <w:r w:rsidRPr="00AD68A2">
        <w:rPr>
          <w:i/>
          <w:lang w:val="en-GB"/>
        </w:rPr>
        <w:t>Merriam-Webster</w:t>
      </w:r>
      <w:ins w:id="34" w:author="User" w:date="2021-09-04T21:18:00Z">
        <w:r>
          <w:rPr>
            <w:lang w:val="en-GB"/>
          </w:rPr>
          <w:t>,</w:t>
        </w:r>
      </w:ins>
      <w:r w:rsidRPr="00462FF9">
        <w:rPr>
          <w:lang w:val="en-GB"/>
        </w:rPr>
        <w:t xml:space="preserve"> </w:t>
      </w:r>
      <w:proofErr w:type="spellStart"/>
      <w:ins w:id="35" w:author="User" w:date="2021-09-04T21:18:00Z">
        <w:r>
          <w:rPr>
            <w:lang w:val="en-GB"/>
          </w:rPr>
          <w:t>s.v.</w:t>
        </w:r>
        <w:proofErr w:type="spellEnd"/>
        <w:r>
          <w:rPr>
            <w:lang w:val="en-GB"/>
          </w:rPr>
          <w:t xml:space="preserve"> “s</w:t>
        </w:r>
      </w:ins>
      <w:r w:rsidRPr="00462FF9">
        <w:rPr>
          <w:lang w:val="en-GB"/>
        </w:rPr>
        <w:t>ubnational</w:t>
      </w:r>
      <w:ins w:id="36" w:author="User" w:date="2021-09-04T21:18:00Z">
        <w:r>
          <w:rPr>
            <w:lang w:val="en-GB"/>
          </w:rPr>
          <w:t>,”</w:t>
        </w:r>
      </w:ins>
      <w:r w:rsidRPr="00462FF9">
        <w:rPr>
          <w:lang w:val="en-GB"/>
        </w:rPr>
        <w:t xml:space="preserve"> </w:t>
      </w:r>
      <w:ins w:id="37" w:author="User" w:date="2021-09-04T21:18:00Z">
        <w:r>
          <w:rPr>
            <w:lang w:val="en-GB"/>
          </w:rPr>
          <w:t>accessed</w:t>
        </w:r>
      </w:ins>
      <w:ins w:id="38" w:author="Laureano Macedo" w:date="2021-09-07T10:41:00Z">
        <w:r w:rsidR="00DE46F7">
          <w:rPr>
            <w:lang w:val="en-GB"/>
          </w:rPr>
          <w:t xml:space="preserve"> 7 Sept. 2021</w:t>
        </w:r>
      </w:ins>
      <w:ins w:id="39" w:author="User" w:date="2021-09-04T21:18:00Z">
        <w:del w:id="40" w:author="Laureano Macedo" w:date="2021-09-07T10:41:00Z">
          <w:r w:rsidDel="00DE46F7">
            <w:rPr>
              <w:lang w:val="en-GB"/>
            </w:rPr>
            <w:delText xml:space="preserve"> _____</w:delText>
          </w:r>
        </w:del>
        <w:r>
          <w:rPr>
            <w:lang w:val="en-GB"/>
          </w:rPr>
          <w:t xml:space="preserve">, </w:t>
        </w:r>
      </w:ins>
      <w:r w:rsidRPr="00462FF9">
        <w:rPr>
          <w:lang w:val="en-GB"/>
        </w:rPr>
        <w:t xml:space="preserve">https://www.merriam-webster.com/dictionary/sub-national. </w:t>
      </w:r>
      <w:proofErr w:type="spellStart"/>
      <w:r w:rsidRPr="00462FF9">
        <w:rPr>
          <w:lang w:val="en-GB"/>
        </w:rPr>
        <w:t>Suksi</w:t>
      </w:r>
      <w:proofErr w:type="spellEnd"/>
      <w:r w:rsidRPr="00462FF9">
        <w:rPr>
          <w:lang w:val="en-GB"/>
        </w:rPr>
        <w:t xml:space="preserve"> distinguishes 'sub-state' from 'sub-national', considering that the first is “focused on institutions, procedures and competences of the intermediate layer of state organisation than on the issue of nationality or ethnicity” (</w:t>
      </w:r>
      <w:ins w:id="41" w:author="User" w:date="2021-09-03T09:57:00Z">
        <w:r w:rsidRPr="00886D3E">
          <w:rPr>
            <w:i/>
            <w:lang w:val="en-GB"/>
          </w:rPr>
          <w:t>Sub-State Governance</w:t>
        </w:r>
      </w:ins>
      <w:r w:rsidRPr="00462FF9">
        <w:rPr>
          <w:lang w:val="en-GB"/>
        </w:rPr>
        <w:t xml:space="preserve">, 4). </w:t>
      </w:r>
      <w:r w:rsidRPr="00462FF9">
        <w:rPr>
          <w:lang w:val="en-US"/>
        </w:rPr>
        <w:t>We prefer the term sub-national in a broader sense and with a more consolidated use in the literature, using only intranational in citations.</w:t>
      </w:r>
    </w:p>
  </w:endnote>
  <w:endnote w:id="6">
    <w:p w14:paraId="7C639657" w14:textId="5F2C1343" w:rsidR="004E683C" w:rsidRPr="006C5B4F" w:rsidRDefault="004E683C">
      <w:pPr>
        <w:pStyle w:val="Textodenotadefim"/>
        <w:rPr>
          <w:lang w:val="en-US"/>
        </w:rPr>
      </w:pPr>
      <w:ins w:id="43" w:author="User" w:date="2021-08-12T19:47:00Z">
        <w:r>
          <w:rPr>
            <w:rStyle w:val="Refdenotadefim"/>
          </w:rPr>
          <w:endnoteRef/>
        </w:r>
        <w:r w:rsidRPr="00BA00DD">
          <w:rPr>
            <w:lang w:val="en-US"/>
            <w:rPrChange w:id="44" w:author="Laureano Macedo" w:date="2021-09-06T18:09:00Z">
              <w:rPr/>
            </w:rPrChange>
          </w:rPr>
          <w:t xml:space="preserve"> </w:t>
        </w:r>
        <w:r w:rsidRPr="00886D3E">
          <w:rPr>
            <w:lang w:val="en-GB"/>
          </w:rPr>
          <w:t xml:space="preserve">Auer, </w:t>
        </w:r>
      </w:ins>
      <w:ins w:id="45" w:author="User" w:date="2021-09-03T14:54:00Z">
        <w:r w:rsidRPr="00BA00DD">
          <w:rPr>
            <w:lang w:val="en-US"/>
            <w:rPrChange w:id="46" w:author="Laureano Macedo" w:date="2021-09-06T18:09:00Z">
              <w:rPr/>
            </w:rPrChange>
          </w:rPr>
          <w:t>“Disputed Archival Claims”</w:t>
        </w:r>
      </w:ins>
      <w:ins w:id="47" w:author="User" w:date="2021-08-12T19:47:00Z">
        <w:r w:rsidRPr="00886D3E">
          <w:rPr>
            <w:lang w:val="en-GB"/>
          </w:rPr>
          <w:t xml:space="preserve">; </w:t>
        </w:r>
        <w:proofErr w:type="spellStart"/>
        <w:r w:rsidRPr="00886D3E">
          <w:rPr>
            <w:lang w:val="en-GB"/>
          </w:rPr>
          <w:t>Kecskeméti</w:t>
        </w:r>
        <w:proofErr w:type="spellEnd"/>
        <w:r w:rsidRPr="00886D3E">
          <w:rPr>
            <w:lang w:val="en-GB"/>
          </w:rPr>
          <w:t xml:space="preserve">, </w:t>
        </w:r>
      </w:ins>
      <w:ins w:id="48" w:author="User" w:date="2021-09-04T21:20:00Z">
        <w:r w:rsidRPr="00BA00DD">
          <w:rPr>
            <w:lang w:val="en-US"/>
            <w:rPrChange w:id="49" w:author="Laureano Macedo" w:date="2021-09-06T18:09:00Z">
              <w:rPr/>
            </w:rPrChange>
          </w:rPr>
          <w:t>“Archival Claims</w:t>
        </w:r>
      </w:ins>
      <w:ins w:id="50" w:author="User" w:date="2021-08-12T19:47:00Z">
        <w:r>
          <w:rPr>
            <w:lang w:val="en-GB"/>
          </w:rPr>
          <w:t>,</w:t>
        </w:r>
      </w:ins>
      <w:ins w:id="51" w:author="User" w:date="2021-09-04T21:20:00Z">
        <w:r>
          <w:rPr>
            <w:lang w:val="en-GB"/>
          </w:rPr>
          <w:t>”</w:t>
        </w:r>
      </w:ins>
      <w:ins w:id="52" w:author="User" w:date="2021-08-12T19:47:00Z">
        <w:r w:rsidRPr="00886D3E">
          <w:rPr>
            <w:lang w:val="en-GB"/>
          </w:rPr>
          <w:t xml:space="preserve"> </w:t>
        </w:r>
      </w:ins>
      <w:ins w:id="53" w:author="User" w:date="2021-09-03T14:30:00Z">
        <w:r>
          <w:rPr>
            <w:lang w:val="en-GB"/>
          </w:rPr>
          <w:t>“</w:t>
        </w:r>
        <w:r w:rsidRPr="00886D3E">
          <w:rPr>
            <w:lang w:val="en-GB"/>
          </w:rPr>
          <w:t xml:space="preserve">Displaced European </w:t>
        </w:r>
        <w:r>
          <w:rPr>
            <w:lang w:val="en-GB"/>
          </w:rPr>
          <w:t>A</w:t>
        </w:r>
        <w:r w:rsidRPr="00886D3E">
          <w:rPr>
            <w:lang w:val="en-GB"/>
          </w:rPr>
          <w:t>rchives</w:t>
        </w:r>
        <w:r>
          <w:rPr>
            <w:lang w:val="en-GB"/>
          </w:rPr>
          <w:t>” and</w:t>
        </w:r>
      </w:ins>
      <w:ins w:id="54" w:author="User" w:date="2021-08-12T19:47:00Z">
        <w:r w:rsidRPr="00886D3E">
          <w:rPr>
            <w:lang w:val="en-GB"/>
          </w:rPr>
          <w:t xml:space="preserve"> </w:t>
        </w:r>
      </w:ins>
      <w:ins w:id="55" w:author="User" w:date="2021-09-03T14:32:00Z">
        <w:r w:rsidRPr="009201E5">
          <w:rPr>
            <w:rFonts w:eastAsiaTheme="minorHAnsi"/>
            <w:color w:val="000000" w:themeColor="text1"/>
            <w:lang w:val="en-US"/>
          </w:rPr>
          <w:t>“Archive</w:t>
        </w:r>
        <w:r>
          <w:rPr>
            <w:rFonts w:eastAsiaTheme="minorHAnsi"/>
            <w:color w:val="000000" w:themeColor="text1"/>
            <w:lang w:val="en-US"/>
          </w:rPr>
          <w:t>s</w:t>
        </w:r>
        <w:r w:rsidRPr="009201E5">
          <w:rPr>
            <w:rFonts w:eastAsiaTheme="minorHAnsi"/>
            <w:color w:val="000000" w:themeColor="text1"/>
            <w:lang w:val="en-US"/>
          </w:rPr>
          <w:t xml:space="preserve"> Seizures</w:t>
        </w:r>
        <w:r>
          <w:rPr>
            <w:rFonts w:eastAsiaTheme="minorHAnsi"/>
            <w:color w:val="000000" w:themeColor="text1"/>
            <w:lang w:val="en-US"/>
          </w:rPr>
          <w:t>.”</w:t>
        </w:r>
      </w:ins>
    </w:p>
  </w:endnote>
  <w:endnote w:id="7">
    <w:p w14:paraId="1B27C2AC" w14:textId="61650887" w:rsidR="004E683C" w:rsidRPr="006C5B4F" w:rsidRDefault="004E683C">
      <w:pPr>
        <w:pStyle w:val="Textodenotadefim"/>
        <w:rPr>
          <w:lang w:val="en-US"/>
        </w:rPr>
      </w:pPr>
      <w:ins w:id="57" w:author="User" w:date="2021-08-12T19:47:00Z">
        <w:r>
          <w:rPr>
            <w:rStyle w:val="Refdenotadefim"/>
          </w:rPr>
          <w:endnoteRef/>
        </w:r>
        <w:r w:rsidRPr="00BA00DD">
          <w:rPr>
            <w:lang w:val="en-US"/>
            <w:rPrChange w:id="58" w:author="Laureano Macedo" w:date="2021-09-06T18:09:00Z">
              <w:rPr/>
            </w:rPrChange>
          </w:rPr>
          <w:t xml:space="preserve"> </w:t>
        </w:r>
      </w:ins>
      <w:r w:rsidRPr="00886D3E">
        <w:rPr>
          <w:lang w:val="en-GB"/>
        </w:rPr>
        <w:t xml:space="preserve">u. g., Jakubowski, </w:t>
      </w:r>
      <w:ins w:id="59" w:author="User" w:date="2021-09-03T10:41:00Z">
        <w:r w:rsidRPr="00886D3E">
          <w:rPr>
            <w:i/>
            <w:lang w:val="en-GB"/>
          </w:rPr>
          <w:t xml:space="preserve">State </w:t>
        </w:r>
        <w:r>
          <w:rPr>
            <w:i/>
            <w:lang w:val="en-GB"/>
          </w:rPr>
          <w:t>S</w:t>
        </w:r>
        <w:r w:rsidRPr="00886D3E">
          <w:rPr>
            <w:i/>
            <w:lang w:val="en-GB"/>
          </w:rPr>
          <w:t>uccession</w:t>
        </w:r>
      </w:ins>
      <w:ins w:id="60" w:author="User" w:date="2021-09-03T10:42:00Z">
        <w:r>
          <w:rPr>
            <w:i/>
            <w:lang w:val="en-GB"/>
          </w:rPr>
          <w:t>.</w:t>
        </w:r>
      </w:ins>
    </w:p>
  </w:endnote>
  <w:endnote w:id="8">
    <w:p w14:paraId="52CFD98B" w14:textId="38EBE3C2" w:rsidR="004E683C" w:rsidRPr="006C5B4F" w:rsidRDefault="004E683C">
      <w:pPr>
        <w:pStyle w:val="Textodenotadefim"/>
        <w:rPr>
          <w:lang w:val="en-US"/>
        </w:rPr>
      </w:pPr>
      <w:ins w:id="62" w:author="User" w:date="2021-08-12T19:48:00Z">
        <w:r>
          <w:rPr>
            <w:rStyle w:val="Refdenotadefim"/>
          </w:rPr>
          <w:endnoteRef/>
        </w:r>
        <w:r w:rsidRPr="00BA00DD">
          <w:rPr>
            <w:lang w:val="en-US"/>
            <w:rPrChange w:id="63" w:author="Laureano Macedo" w:date="2021-09-06T18:09:00Z">
              <w:rPr/>
            </w:rPrChange>
          </w:rPr>
          <w:t xml:space="preserve"> </w:t>
        </w:r>
        <w:r w:rsidRPr="00886D3E">
          <w:rPr>
            <w:lang w:val="en-GB"/>
          </w:rPr>
          <w:t xml:space="preserve">Lowry, </w:t>
        </w:r>
      </w:ins>
      <w:ins w:id="64" w:author="User" w:date="2021-09-02T22:46:00Z">
        <w:r w:rsidRPr="00BA00DD">
          <w:rPr>
            <w:lang w:val="en-US"/>
            <w:rPrChange w:id="65" w:author="Laureano Macedo" w:date="2021-09-06T18:09:00Z">
              <w:rPr/>
            </w:rPrChange>
          </w:rPr>
          <w:t xml:space="preserve">Introduction to </w:t>
        </w:r>
        <w:r w:rsidRPr="00BA00DD">
          <w:rPr>
            <w:i/>
            <w:lang w:val="en-US"/>
            <w:rPrChange w:id="66" w:author="Laureano Macedo" w:date="2021-09-06T18:09:00Z">
              <w:rPr>
                <w:i/>
              </w:rPr>
            </w:rPrChange>
          </w:rPr>
          <w:t>Displaced Archives</w:t>
        </w:r>
      </w:ins>
      <w:ins w:id="67" w:author="User" w:date="2021-08-12T19:48:00Z">
        <w:r w:rsidRPr="00886D3E">
          <w:rPr>
            <w:lang w:val="en-GB"/>
          </w:rPr>
          <w:t xml:space="preserve">, </w:t>
        </w:r>
      </w:ins>
      <w:ins w:id="68" w:author="User" w:date="2021-09-04T23:10:00Z">
        <w:r>
          <w:rPr>
            <w:lang w:val="en-GB"/>
          </w:rPr>
          <w:t xml:space="preserve">and </w:t>
        </w:r>
      </w:ins>
      <w:ins w:id="69" w:author="User" w:date="2021-09-02T10:19:00Z">
        <w:r w:rsidRPr="00BA00DD">
          <w:rPr>
            <w:lang w:val="en-US"/>
            <w:rPrChange w:id="70" w:author="Laureano Macedo" w:date="2021-09-06T18:09:00Z">
              <w:rPr/>
            </w:rPrChange>
          </w:rPr>
          <w:t>“Radical Empathy,”</w:t>
        </w:r>
      </w:ins>
      <w:ins w:id="71" w:author="User" w:date="2021-08-12T19:48:00Z">
        <w:r>
          <w:rPr>
            <w:lang w:val="en-GB"/>
          </w:rPr>
          <w:t xml:space="preserve">; </w:t>
        </w:r>
        <w:proofErr w:type="spellStart"/>
        <w:r>
          <w:rPr>
            <w:lang w:val="en-GB"/>
          </w:rPr>
          <w:t>Ngoepe</w:t>
        </w:r>
        <w:proofErr w:type="spellEnd"/>
        <w:r>
          <w:rPr>
            <w:lang w:val="en-GB"/>
          </w:rPr>
          <w:t xml:space="preserve"> </w:t>
        </w:r>
      </w:ins>
      <w:ins w:id="72" w:author="User" w:date="2021-09-03T10:36:00Z">
        <w:r>
          <w:rPr>
            <w:lang w:val="en-GB"/>
          </w:rPr>
          <w:t>and</w:t>
        </w:r>
      </w:ins>
      <w:ins w:id="73" w:author="User" w:date="2021-08-12T19:48:00Z">
        <w:r w:rsidRPr="00886D3E">
          <w:rPr>
            <w:lang w:val="en-GB"/>
          </w:rPr>
          <w:t xml:space="preserve"> </w:t>
        </w:r>
        <w:proofErr w:type="spellStart"/>
        <w:r w:rsidRPr="00886D3E">
          <w:rPr>
            <w:lang w:val="en-GB"/>
          </w:rPr>
          <w:t>Netshakhuma</w:t>
        </w:r>
        <w:proofErr w:type="spellEnd"/>
        <w:r w:rsidRPr="00886D3E">
          <w:rPr>
            <w:lang w:val="en-GB"/>
          </w:rPr>
          <w:t xml:space="preserve">, </w:t>
        </w:r>
      </w:ins>
      <w:ins w:id="74" w:author="User" w:date="2021-09-03T10:36:00Z">
        <w:r>
          <w:rPr>
            <w:lang w:val="en-GB"/>
          </w:rPr>
          <w:t>“</w:t>
        </w:r>
        <w:r w:rsidRPr="00886D3E">
          <w:rPr>
            <w:lang w:val="en-GB"/>
          </w:rPr>
          <w:t xml:space="preserve">Archives in the </w:t>
        </w:r>
        <w:r>
          <w:rPr>
            <w:lang w:val="en-GB"/>
          </w:rPr>
          <w:t>T</w:t>
        </w:r>
        <w:r w:rsidRPr="00886D3E">
          <w:rPr>
            <w:lang w:val="en-GB"/>
          </w:rPr>
          <w:t>renches</w:t>
        </w:r>
      </w:ins>
      <w:ins w:id="75" w:author="User" w:date="2021-08-12T19:48:00Z">
        <w:r>
          <w:rPr>
            <w:lang w:val="en-GB"/>
          </w:rPr>
          <w:t>.</w:t>
        </w:r>
      </w:ins>
      <w:ins w:id="76" w:author="User" w:date="2021-09-03T10:37:00Z">
        <w:r>
          <w:rPr>
            <w:lang w:val="en-GB"/>
          </w:rPr>
          <w:t>”</w:t>
        </w:r>
      </w:ins>
    </w:p>
  </w:endnote>
  <w:endnote w:id="9">
    <w:p w14:paraId="0F8E7BE8" w14:textId="47674F96" w:rsidR="004E683C" w:rsidRPr="00462FF9" w:rsidRDefault="004E683C" w:rsidP="00462FF9">
      <w:pPr>
        <w:pStyle w:val="Textodenotadefim"/>
        <w:rPr>
          <w:lang w:val="en-GB"/>
        </w:rPr>
      </w:pPr>
      <w:r w:rsidRPr="00462FF9">
        <w:rPr>
          <w:rStyle w:val="Refdenotadefim"/>
        </w:rPr>
        <w:endnoteRef/>
      </w:r>
      <w:r w:rsidRPr="00462FF9">
        <w:rPr>
          <w:lang w:val="en-GB"/>
        </w:rPr>
        <w:t xml:space="preserve"> </w:t>
      </w:r>
      <w:ins w:id="77" w:author="User" w:date="2021-08-12T19:48:00Z">
        <w:r w:rsidRPr="00886D3E">
          <w:rPr>
            <w:lang w:val="en-GB"/>
          </w:rPr>
          <w:t xml:space="preserve">Watkins, </w:t>
        </w:r>
      </w:ins>
      <w:ins w:id="78" w:author="User" w:date="2021-09-03T09:16:00Z">
        <w:r>
          <w:rPr>
            <w:lang w:val="en-GB"/>
          </w:rPr>
          <w:t>“</w:t>
        </w:r>
        <w:r w:rsidRPr="00886D3E">
          <w:rPr>
            <w:lang w:val="en-GB"/>
          </w:rPr>
          <w:t>Cultural Nationalists</w:t>
        </w:r>
      </w:ins>
      <w:ins w:id="79" w:author="User" w:date="2021-08-12T19:48:00Z">
        <w:r>
          <w:rPr>
            <w:lang w:val="en-GB"/>
          </w:rPr>
          <w:t>.</w:t>
        </w:r>
      </w:ins>
      <w:ins w:id="80" w:author="User" w:date="2021-09-03T09:16:00Z">
        <w:r>
          <w:rPr>
            <w:lang w:val="en-GB"/>
          </w:rPr>
          <w:t>”</w:t>
        </w:r>
      </w:ins>
      <w:ins w:id="81" w:author="User" w:date="2021-08-12T19:48:00Z">
        <w:r>
          <w:rPr>
            <w:lang w:val="en-GB"/>
          </w:rPr>
          <w:t xml:space="preserve"> </w:t>
        </w:r>
      </w:ins>
      <w:r w:rsidRPr="00462FF9">
        <w:rPr>
          <w:lang w:val="en-GB"/>
        </w:rPr>
        <w:t xml:space="preserve">Watkins defined “cultural </w:t>
      </w:r>
      <w:proofErr w:type="spellStart"/>
      <w:r w:rsidRPr="00462FF9">
        <w:rPr>
          <w:lang w:val="en-GB"/>
        </w:rPr>
        <w:t>intranationalism</w:t>
      </w:r>
      <w:proofErr w:type="spellEnd"/>
      <w:r w:rsidRPr="00462FF9">
        <w:rPr>
          <w:lang w:val="en-GB"/>
        </w:rPr>
        <w:t xml:space="preserve">” as “the views of distinct groups within a larger governmental body. In this regard, such groups may be galvanized by social, cultural, religious, or other factors” </w:t>
      </w:r>
      <w:ins w:id="82" w:author="User" w:date="2021-09-03T09:16:00Z">
        <w:r>
          <w:rPr>
            <w:lang w:val="en-GB"/>
          </w:rPr>
          <w:t>“</w:t>
        </w:r>
        <w:r w:rsidRPr="00886D3E">
          <w:rPr>
            <w:lang w:val="en-GB"/>
          </w:rPr>
          <w:t>Cultural Nationalists</w:t>
        </w:r>
        <w:r>
          <w:rPr>
            <w:lang w:val="en-GB"/>
          </w:rPr>
          <w:t>,”</w:t>
        </w:r>
      </w:ins>
      <w:r w:rsidRPr="00462FF9">
        <w:rPr>
          <w:lang w:val="en-GB"/>
        </w:rPr>
        <w:t xml:space="preserve"> 90. </w:t>
      </w:r>
    </w:p>
  </w:endnote>
  <w:endnote w:id="10">
    <w:p w14:paraId="25B10820" w14:textId="6D4281B4" w:rsidR="004E683C" w:rsidRPr="006C5B4F" w:rsidRDefault="004E683C">
      <w:pPr>
        <w:pStyle w:val="Textodenotadefim"/>
        <w:rPr>
          <w:lang w:val="en-US"/>
        </w:rPr>
      </w:pPr>
      <w:ins w:id="84" w:author="User" w:date="2021-08-12T19:49:00Z">
        <w:r>
          <w:rPr>
            <w:rStyle w:val="Refdenotadefim"/>
          </w:rPr>
          <w:endnoteRef/>
        </w:r>
        <w:r w:rsidRPr="00BA00DD">
          <w:rPr>
            <w:lang w:val="en-US"/>
            <w:rPrChange w:id="85" w:author="Laureano Macedo" w:date="2021-09-06T18:09:00Z">
              <w:rPr/>
            </w:rPrChange>
          </w:rPr>
          <w:t xml:space="preserve"> </w:t>
        </w:r>
        <w:r w:rsidRPr="00886D3E">
          <w:rPr>
            <w:lang w:val="en-GB"/>
          </w:rPr>
          <w:t>Hauser-</w:t>
        </w:r>
        <w:proofErr w:type="spellStart"/>
        <w:r w:rsidRPr="00886D3E">
          <w:rPr>
            <w:lang w:val="en-GB"/>
          </w:rPr>
          <w:t>Schäublin</w:t>
        </w:r>
        <w:proofErr w:type="spellEnd"/>
        <w:r w:rsidRPr="00886D3E">
          <w:rPr>
            <w:lang w:val="en-GB"/>
          </w:rPr>
          <w:t xml:space="preserve"> </w:t>
        </w:r>
      </w:ins>
      <w:ins w:id="86" w:author="User" w:date="2021-09-03T10:33:00Z">
        <w:r>
          <w:rPr>
            <w:lang w:val="en-GB"/>
          </w:rPr>
          <w:t>and</w:t>
        </w:r>
      </w:ins>
      <w:ins w:id="87" w:author="User" w:date="2021-08-12T19:49:00Z">
        <w:r w:rsidRPr="00886D3E">
          <w:rPr>
            <w:lang w:val="en-GB"/>
          </w:rPr>
          <w:t xml:space="preserve"> </w:t>
        </w:r>
        <w:proofErr w:type="spellStart"/>
        <w:r w:rsidRPr="00886D3E">
          <w:rPr>
            <w:lang w:val="en-GB"/>
          </w:rPr>
          <w:t>Prott</w:t>
        </w:r>
        <w:proofErr w:type="spellEnd"/>
        <w:r w:rsidRPr="00886D3E">
          <w:rPr>
            <w:lang w:val="en-GB"/>
          </w:rPr>
          <w:t xml:space="preserve">, </w:t>
        </w:r>
      </w:ins>
      <w:ins w:id="88" w:author="User" w:date="2021-09-03T10:33:00Z">
        <w:r>
          <w:rPr>
            <w:lang w:val="en-US"/>
          </w:rPr>
          <w:t>“</w:t>
        </w:r>
        <w:r w:rsidRPr="00886D3E">
          <w:rPr>
            <w:lang w:val="en-GB"/>
          </w:rPr>
          <w:t xml:space="preserve">Introduction: Changing </w:t>
        </w:r>
        <w:r>
          <w:rPr>
            <w:lang w:val="en-GB"/>
          </w:rPr>
          <w:t>C</w:t>
        </w:r>
        <w:r w:rsidRPr="00886D3E">
          <w:rPr>
            <w:lang w:val="en-GB"/>
          </w:rPr>
          <w:t>oncepts</w:t>
        </w:r>
      </w:ins>
      <w:ins w:id="89" w:author="User" w:date="2021-08-12T19:49:00Z">
        <w:r w:rsidRPr="00886D3E">
          <w:rPr>
            <w:lang w:val="en-GB"/>
          </w:rPr>
          <w:t>,</w:t>
        </w:r>
      </w:ins>
      <w:ins w:id="90" w:author="User" w:date="2021-09-03T10:33:00Z">
        <w:r>
          <w:rPr>
            <w:lang w:val="en-GB"/>
          </w:rPr>
          <w:t>”</w:t>
        </w:r>
      </w:ins>
      <w:ins w:id="91" w:author="User" w:date="2021-08-12T19:49:00Z">
        <w:r w:rsidRPr="00886D3E">
          <w:rPr>
            <w:lang w:val="en-GB"/>
          </w:rPr>
          <w:t xml:space="preserve"> 7</w:t>
        </w:r>
      </w:ins>
      <w:ins w:id="92" w:author="User" w:date="2021-09-03T10:33:00Z">
        <w:r>
          <w:rPr>
            <w:lang w:val="en-GB"/>
          </w:rPr>
          <w:t>.</w:t>
        </w:r>
      </w:ins>
    </w:p>
  </w:endnote>
  <w:endnote w:id="11">
    <w:p w14:paraId="2FDC24A9" w14:textId="116F32BB" w:rsidR="004E683C" w:rsidRPr="006C5B4F" w:rsidRDefault="004E683C">
      <w:pPr>
        <w:pStyle w:val="Textodenotadefim"/>
        <w:rPr>
          <w:lang w:val="en-US"/>
        </w:rPr>
      </w:pPr>
      <w:ins w:id="94" w:author="User" w:date="2021-08-12T19:50:00Z">
        <w:r>
          <w:rPr>
            <w:rStyle w:val="Refdenotadefim"/>
          </w:rPr>
          <w:endnoteRef/>
        </w:r>
        <w:r w:rsidRPr="00BA00DD">
          <w:rPr>
            <w:lang w:val="en-US"/>
            <w:rPrChange w:id="95" w:author="Laureano Macedo" w:date="2021-09-06T18:09:00Z">
              <w:rPr/>
            </w:rPrChange>
          </w:rPr>
          <w:t xml:space="preserve"> </w:t>
        </w:r>
        <w:proofErr w:type="spellStart"/>
        <w:r w:rsidRPr="00886D3E">
          <w:rPr>
            <w:lang w:val="en-GB"/>
          </w:rPr>
          <w:t>Ketelaar</w:t>
        </w:r>
        <w:proofErr w:type="spellEnd"/>
        <w:r w:rsidRPr="00886D3E">
          <w:rPr>
            <w:lang w:val="en-GB"/>
          </w:rPr>
          <w:t xml:space="preserve">, </w:t>
        </w:r>
      </w:ins>
      <w:ins w:id="96" w:author="User" w:date="2021-09-03T09:39:00Z">
        <w:r w:rsidRPr="00886D3E">
          <w:rPr>
            <w:lang w:val="en-GB"/>
          </w:rPr>
          <w:t>Foreword</w:t>
        </w:r>
        <w:r>
          <w:rPr>
            <w:lang w:val="en-GB"/>
          </w:rPr>
          <w:t xml:space="preserve"> to </w:t>
        </w:r>
        <w:r w:rsidRPr="00886D3E">
          <w:rPr>
            <w:i/>
            <w:lang w:val="en-GB"/>
          </w:rPr>
          <w:t>Displaced Archives</w:t>
        </w:r>
        <w:r>
          <w:rPr>
            <w:i/>
            <w:lang w:val="en-GB"/>
          </w:rPr>
          <w:t>.</w:t>
        </w:r>
      </w:ins>
    </w:p>
  </w:endnote>
  <w:endnote w:id="12">
    <w:p w14:paraId="7ECE1B11" w14:textId="4FF72674" w:rsidR="004E683C" w:rsidRPr="006C5B4F" w:rsidRDefault="004E683C">
      <w:pPr>
        <w:pStyle w:val="Textodenotadefim"/>
        <w:rPr>
          <w:lang w:val="en-US"/>
        </w:rPr>
      </w:pPr>
      <w:ins w:id="99" w:author="User" w:date="2021-08-12T19:51:00Z">
        <w:r>
          <w:rPr>
            <w:rStyle w:val="Refdenotadefim"/>
          </w:rPr>
          <w:endnoteRef/>
        </w:r>
        <w:r w:rsidRPr="00BA00DD">
          <w:rPr>
            <w:lang w:val="en-US"/>
            <w:rPrChange w:id="100" w:author="Laureano Macedo" w:date="2021-09-06T18:09:00Z">
              <w:rPr/>
            </w:rPrChange>
          </w:rPr>
          <w:t xml:space="preserve"> </w:t>
        </w:r>
        <w:r>
          <w:rPr>
            <w:lang w:val="en-GB"/>
          </w:rPr>
          <w:t>Hauser-</w:t>
        </w:r>
        <w:proofErr w:type="spellStart"/>
        <w:r>
          <w:rPr>
            <w:lang w:val="en-GB"/>
          </w:rPr>
          <w:t>Schäublin</w:t>
        </w:r>
        <w:proofErr w:type="spellEnd"/>
        <w:r>
          <w:rPr>
            <w:lang w:val="en-GB"/>
          </w:rPr>
          <w:t xml:space="preserve"> </w:t>
        </w:r>
      </w:ins>
      <w:ins w:id="101" w:author="User" w:date="2021-09-03T10:34:00Z">
        <w:r>
          <w:rPr>
            <w:lang w:val="en-GB"/>
          </w:rPr>
          <w:t>and</w:t>
        </w:r>
      </w:ins>
      <w:ins w:id="102" w:author="User" w:date="2021-08-12T19:51:00Z">
        <w:r w:rsidRPr="00886D3E">
          <w:rPr>
            <w:lang w:val="en-GB"/>
          </w:rPr>
          <w:t xml:space="preserve"> </w:t>
        </w:r>
        <w:proofErr w:type="spellStart"/>
        <w:r w:rsidRPr="00886D3E">
          <w:rPr>
            <w:lang w:val="en-GB"/>
          </w:rPr>
          <w:t>Prott</w:t>
        </w:r>
        <w:proofErr w:type="spellEnd"/>
        <w:r w:rsidRPr="00886D3E">
          <w:rPr>
            <w:lang w:val="en-GB"/>
          </w:rPr>
          <w:t xml:space="preserve">, </w:t>
        </w:r>
      </w:ins>
      <w:ins w:id="103" w:author="User" w:date="2021-09-03T10:33:00Z">
        <w:r>
          <w:rPr>
            <w:lang w:val="en-US"/>
          </w:rPr>
          <w:t>“</w:t>
        </w:r>
        <w:r w:rsidRPr="00886D3E">
          <w:rPr>
            <w:lang w:val="en-GB"/>
          </w:rPr>
          <w:t xml:space="preserve">Introduction: Changing </w:t>
        </w:r>
        <w:r>
          <w:rPr>
            <w:lang w:val="en-GB"/>
          </w:rPr>
          <w:t>C</w:t>
        </w:r>
        <w:r w:rsidRPr="00886D3E">
          <w:rPr>
            <w:lang w:val="en-GB"/>
          </w:rPr>
          <w:t>oncepts</w:t>
        </w:r>
      </w:ins>
      <w:ins w:id="104" w:author="User" w:date="2021-08-12T19:51:00Z">
        <w:r w:rsidRPr="00886D3E">
          <w:rPr>
            <w:lang w:val="en-GB"/>
          </w:rPr>
          <w:t>,</w:t>
        </w:r>
      </w:ins>
      <w:ins w:id="105" w:author="User" w:date="2021-09-03T10:33:00Z">
        <w:r>
          <w:rPr>
            <w:lang w:val="en-GB"/>
          </w:rPr>
          <w:t>”</w:t>
        </w:r>
      </w:ins>
      <w:ins w:id="106" w:author="User" w:date="2021-08-12T19:51:00Z">
        <w:r w:rsidRPr="00886D3E">
          <w:rPr>
            <w:lang w:val="en-GB"/>
          </w:rPr>
          <w:t xml:space="preserve"> 7</w:t>
        </w:r>
      </w:ins>
      <w:ins w:id="107" w:author="User" w:date="2021-09-03T10:33:00Z">
        <w:r>
          <w:rPr>
            <w:lang w:val="en-GB"/>
          </w:rPr>
          <w:t>.</w:t>
        </w:r>
      </w:ins>
    </w:p>
  </w:endnote>
  <w:endnote w:id="13">
    <w:p w14:paraId="43D0057F" w14:textId="0DCBCFB4" w:rsidR="004E683C" w:rsidRPr="006C5B4F" w:rsidRDefault="004E683C">
      <w:pPr>
        <w:pStyle w:val="Textodenotadefim"/>
        <w:rPr>
          <w:lang w:val="en-US"/>
        </w:rPr>
      </w:pPr>
      <w:ins w:id="109" w:author="User" w:date="2021-08-12T19:52:00Z">
        <w:r>
          <w:rPr>
            <w:rStyle w:val="Refdenotadefim"/>
          </w:rPr>
          <w:endnoteRef/>
        </w:r>
        <w:r w:rsidRPr="00BA00DD">
          <w:rPr>
            <w:lang w:val="en-US"/>
            <w:rPrChange w:id="110" w:author="Laureano Macedo" w:date="2021-09-06T18:09:00Z">
              <w:rPr/>
            </w:rPrChange>
          </w:rPr>
          <w:t xml:space="preserve"> </w:t>
        </w:r>
        <w:proofErr w:type="spellStart"/>
        <w:r w:rsidRPr="00886D3E">
          <w:rPr>
            <w:lang w:val="en-GB"/>
          </w:rPr>
          <w:t>Baldacchino</w:t>
        </w:r>
        <w:proofErr w:type="spellEnd"/>
        <w:r w:rsidRPr="00886D3E">
          <w:rPr>
            <w:lang w:val="en-GB"/>
          </w:rPr>
          <w:t xml:space="preserve">, </w:t>
        </w:r>
      </w:ins>
      <w:ins w:id="111" w:author="User" w:date="2021-09-03T13:04:00Z">
        <w:r>
          <w:rPr>
            <w:lang w:val="en-GB"/>
          </w:rPr>
          <w:t>“</w:t>
        </w:r>
        <w:r w:rsidRPr="00886D3E">
          <w:rPr>
            <w:lang w:val="en-GB"/>
          </w:rPr>
          <w:t>Studying Islands</w:t>
        </w:r>
      </w:ins>
      <w:ins w:id="112" w:author="User" w:date="2021-09-03T13:05:00Z">
        <w:r>
          <w:rPr>
            <w:lang w:val="en-GB"/>
          </w:rPr>
          <w:t>”</w:t>
        </w:r>
      </w:ins>
      <w:ins w:id="113" w:author="User" w:date="2021-08-12T19:52:00Z">
        <w:r w:rsidRPr="00886D3E">
          <w:rPr>
            <w:lang w:val="en-GB"/>
          </w:rPr>
          <w:t xml:space="preserve">; McCall, </w:t>
        </w:r>
      </w:ins>
      <w:ins w:id="114" w:author="User" w:date="2021-09-03T09:45:00Z">
        <w:r>
          <w:rPr>
            <w:lang w:val="en-GB"/>
          </w:rPr>
          <w:t>“</w:t>
        </w:r>
        <w:proofErr w:type="spellStart"/>
        <w:r w:rsidRPr="00886D3E">
          <w:rPr>
            <w:lang w:val="en-GB"/>
          </w:rPr>
          <w:t>Nissology</w:t>
        </w:r>
        <w:proofErr w:type="spellEnd"/>
        <w:r w:rsidRPr="00886D3E">
          <w:rPr>
            <w:lang w:val="en-GB"/>
          </w:rPr>
          <w:t xml:space="preserve">: A </w:t>
        </w:r>
        <w:r>
          <w:rPr>
            <w:lang w:val="en-GB"/>
          </w:rPr>
          <w:t>P</w:t>
        </w:r>
        <w:r w:rsidRPr="00886D3E">
          <w:rPr>
            <w:lang w:val="en-GB"/>
          </w:rPr>
          <w:t>roposal</w:t>
        </w:r>
        <w:r>
          <w:rPr>
            <w:lang w:val="en-GB"/>
          </w:rPr>
          <w:t>.”</w:t>
        </w:r>
      </w:ins>
    </w:p>
  </w:endnote>
  <w:endnote w:id="14">
    <w:p w14:paraId="342B976C" w14:textId="2B4EECCF" w:rsidR="004E683C" w:rsidRPr="00BA00DD" w:rsidRDefault="004E683C">
      <w:pPr>
        <w:pStyle w:val="Textodenotadefim"/>
        <w:rPr>
          <w:rPrChange w:id="117" w:author="Laureano Macedo" w:date="2021-09-06T18:09:00Z">
            <w:rPr>
              <w:lang w:val="en-US"/>
            </w:rPr>
          </w:rPrChange>
        </w:rPr>
      </w:pPr>
      <w:ins w:id="118" w:author="User" w:date="2021-08-12T19:52:00Z">
        <w:r>
          <w:rPr>
            <w:rStyle w:val="Refdenotadefim"/>
          </w:rPr>
          <w:endnoteRef/>
        </w:r>
        <w:r>
          <w:t xml:space="preserve"> </w:t>
        </w:r>
      </w:ins>
      <w:ins w:id="119" w:author="User" w:date="2021-08-12T19:53:00Z">
        <w:r w:rsidRPr="00BA00DD">
          <w:rPr>
            <w:rPrChange w:id="120" w:author="Laureano Macedo" w:date="2021-09-06T18:09:00Z">
              <w:rPr>
                <w:lang w:val="en-GB"/>
              </w:rPr>
            </w:rPrChange>
          </w:rPr>
          <w:t>Macedo</w:t>
        </w:r>
      </w:ins>
      <w:ins w:id="121" w:author="User" w:date="2021-09-02T10:10:00Z">
        <w:r w:rsidRPr="00BA00DD">
          <w:rPr>
            <w:rPrChange w:id="122" w:author="Laureano Macedo" w:date="2021-09-06T18:09:00Z">
              <w:rPr>
                <w:lang w:val="en-GB"/>
              </w:rPr>
            </w:rPrChange>
          </w:rPr>
          <w:t>,</w:t>
        </w:r>
      </w:ins>
      <w:ins w:id="123" w:author="User" w:date="2021-08-12T19:53:00Z">
        <w:r w:rsidRPr="00BA00DD">
          <w:rPr>
            <w:rPrChange w:id="124" w:author="Laureano Macedo" w:date="2021-09-06T18:09:00Z">
              <w:rPr>
                <w:lang w:val="en-GB"/>
              </w:rPr>
            </w:rPrChange>
          </w:rPr>
          <w:t xml:space="preserve"> </w:t>
        </w:r>
      </w:ins>
      <w:ins w:id="125" w:author="User" w:date="2021-09-02T10:10:00Z">
        <w:r w:rsidRPr="00BA00DD">
          <w:rPr>
            <w:rPrChange w:id="126" w:author="Laureano Macedo" w:date="2021-09-06T18:09:00Z">
              <w:rPr>
                <w:lang w:val="en-GB"/>
              </w:rPr>
            </w:rPrChange>
          </w:rPr>
          <w:t>“</w:t>
        </w:r>
        <w:r w:rsidRPr="0087008E">
          <w:t>Arquivos deslocados</w:t>
        </w:r>
        <w:r>
          <w:t>.”</w:t>
        </w:r>
      </w:ins>
    </w:p>
  </w:endnote>
  <w:endnote w:id="15">
    <w:p w14:paraId="4C4742D7" w14:textId="0BF49E6E" w:rsidR="004E683C" w:rsidRPr="00BA00DD" w:rsidRDefault="004E683C">
      <w:pPr>
        <w:pStyle w:val="Textodenotadefim"/>
        <w:rPr>
          <w:rPrChange w:id="128" w:author="Laureano Macedo" w:date="2021-09-06T18:09:00Z">
            <w:rPr>
              <w:lang w:val="en-US"/>
            </w:rPr>
          </w:rPrChange>
        </w:rPr>
      </w:pPr>
      <w:ins w:id="129" w:author="User" w:date="2021-08-12T19:53:00Z">
        <w:r>
          <w:rPr>
            <w:rStyle w:val="Refdenotadefim"/>
          </w:rPr>
          <w:endnoteRef/>
        </w:r>
        <w:r>
          <w:t xml:space="preserve"> </w:t>
        </w:r>
        <w:proofErr w:type="spellStart"/>
        <w:r>
          <w:t>Lowry</w:t>
        </w:r>
      </w:ins>
      <w:proofErr w:type="spellEnd"/>
      <w:ins w:id="130" w:author="User" w:date="2021-09-01T22:32:00Z">
        <w:r>
          <w:t>, “</w:t>
        </w:r>
        <w:proofErr w:type="spellStart"/>
        <w:r w:rsidRPr="008666EF">
          <w:t>Proposing</w:t>
        </w:r>
        <w:proofErr w:type="spellEnd"/>
        <w:r w:rsidRPr="008666EF">
          <w:t xml:space="preserve"> a Research Agenda</w:t>
        </w:r>
        <w:r>
          <w:t>.”</w:t>
        </w:r>
      </w:ins>
      <w:ins w:id="131" w:author="User" w:date="2021-08-12T19:53:00Z">
        <w:r>
          <w:t xml:space="preserve"> </w:t>
        </w:r>
      </w:ins>
    </w:p>
  </w:endnote>
  <w:endnote w:id="16">
    <w:p w14:paraId="198E8BAA" w14:textId="60F3196C" w:rsidR="004E683C" w:rsidRPr="00BD6672" w:rsidRDefault="004E683C">
      <w:pPr>
        <w:pStyle w:val="Textodenotadefim"/>
        <w:rPr>
          <w:lang w:val="en-US"/>
        </w:rPr>
      </w:pPr>
      <w:ins w:id="133" w:author="User" w:date="2021-08-12T19:54:00Z">
        <w:r>
          <w:rPr>
            <w:rStyle w:val="Refdenotadefim"/>
          </w:rPr>
          <w:endnoteRef/>
        </w:r>
        <w:r w:rsidRPr="00BA00DD">
          <w:rPr>
            <w:lang w:val="en-US"/>
            <w:rPrChange w:id="134" w:author="Laureano Macedo" w:date="2021-09-06T18:09:00Z">
              <w:rPr/>
            </w:rPrChange>
          </w:rPr>
          <w:t xml:space="preserve"> </w:t>
        </w:r>
        <w:r>
          <w:rPr>
            <w:lang w:val="en-GB"/>
          </w:rPr>
          <w:t xml:space="preserve">Roque </w:t>
        </w:r>
      </w:ins>
      <w:ins w:id="135" w:author="User" w:date="2021-09-03T10:18:00Z">
        <w:r>
          <w:rPr>
            <w:lang w:val="en-GB"/>
          </w:rPr>
          <w:t>and</w:t>
        </w:r>
      </w:ins>
      <w:ins w:id="136" w:author="User" w:date="2021-08-12T19:54:00Z">
        <w:r w:rsidRPr="00886D3E">
          <w:rPr>
            <w:lang w:val="en-GB"/>
          </w:rPr>
          <w:t xml:space="preserve"> Wagner, </w:t>
        </w:r>
      </w:ins>
      <w:ins w:id="137" w:author="User" w:date="2021-09-03T10:18:00Z">
        <w:r w:rsidRPr="00886D3E">
          <w:rPr>
            <w:i/>
            <w:lang w:val="en-GB"/>
          </w:rPr>
          <w:t>Engaging Colonial Knowledge</w:t>
        </w:r>
      </w:ins>
      <w:ins w:id="138" w:author="User" w:date="2021-08-12T19:54:00Z">
        <w:r w:rsidRPr="00886D3E">
          <w:rPr>
            <w:lang w:val="en-GB"/>
          </w:rPr>
          <w:t xml:space="preserve">; </w:t>
        </w:r>
        <w:proofErr w:type="spellStart"/>
        <w:r w:rsidRPr="00886D3E">
          <w:rPr>
            <w:lang w:val="en-GB"/>
          </w:rPr>
          <w:t>Stoler</w:t>
        </w:r>
        <w:proofErr w:type="spellEnd"/>
        <w:r w:rsidRPr="00886D3E">
          <w:rPr>
            <w:lang w:val="en-GB"/>
          </w:rPr>
          <w:t>, 2010</w:t>
        </w:r>
      </w:ins>
    </w:p>
  </w:endnote>
  <w:endnote w:id="17">
    <w:p w14:paraId="4B55E85E" w14:textId="0D0FDBF1" w:rsidR="004E683C" w:rsidRPr="00BD6672" w:rsidRDefault="004E683C">
      <w:pPr>
        <w:pStyle w:val="Textodenotadefim"/>
        <w:rPr>
          <w:lang w:val="en-US"/>
        </w:rPr>
      </w:pPr>
      <w:ins w:id="140" w:author="User" w:date="2021-08-12T19:54:00Z">
        <w:r>
          <w:rPr>
            <w:rStyle w:val="Refdenotadefim"/>
          </w:rPr>
          <w:endnoteRef/>
        </w:r>
        <w:r w:rsidRPr="00BA00DD">
          <w:rPr>
            <w:lang w:val="en-US"/>
            <w:rPrChange w:id="141" w:author="Laureano Macedo" w:date="2021-09-06T18:09:00Z">
              <w:rPr/>
            </w:rPrChange>
          </w:rPr>
          <w:t xml:space="preserve"> </w:t>
        </w:r>
        <w:r w:rsidRPr="00886D3E">
          <w:rPr>
            <w:lang w:val="en-GB"/>
          </w:rPr>
          <w:t xml:space="preserve">Lowry, </w:t>
        </w:r>
      </w:ins>
      <w:ins w:id="142" w:author="User" w:date="2021-09-02T10:19:00Z">
        <w:r w:rsidRPr="00BA00DD">
          <w:rPr>
            <w:lang w:val="en-US"/>
            <w:rPrChange w:id="143" w:author="Laureano Macedo" w:date="2021-09-06T18:09:00Z">
              <w:rPr/>
            </w:rPrChange>
          </w:rPr>
          <w:t>“Radical Empathy.</w:t>
        </w:r>
      </w:ins>
      <w:ins w:id="144" w:author="User" w:date="2021-09-05T20:17:00Z">
        <w:r w:rsidRPr="00BA00DD">
          <w:rPr>
            <w:lang w:val="en-US"/>
            <w:rPrChange w:id="145" w:author="Laureano Macedo" w:date="2021-09-06T18:09:00Z">
              <w:rPr/>
            </w:rPrChange>
          </w:rPr>
          <w:t>”</w:t>
        </w:r>
      </w:ins>
    </w:p>
  </w:endnote>
  <w:endnote w:id="18">
    <w:p w14:paraId="10652D0D" w14:textId="2BFAA440" w:rsidR="004E683C" w:rsidRPr="00BD6672" w:rsidRDefault="004E683C">
      <w:pPr>
        <w:pStyle w:val="Textodenotadefim"/>
        <w:rPr>
          <w:lang w:val="en-US"/>
        </w:rPr>
      </w:pPr>
      <w:ins w:id="147" w:author="User" w:date="2021-08-12T19:55:00Z">
        <w:r>
          <w:rPr>
            <w:rStyle w:val="Refdenotadefim"/>
          </w:rPr>
          <w:endnoteRef/>
        </w:r>
        <w:r w:rsidRPr="00BA00DD">
          <w:rPr>
            <w:lang w:val="en-US"/>
            <w:rPrChange w:id="148" w:author="Laureano Macedo" w:date="2021-09-06T18:09:00Z">
              <w:rPr/>
            </w:rPrChange>
          </w:rPr>
          <w:t xml:space="preserve"> </w:t>
        </w:r>
        <w:r w:rsidRPr="00886D3E">
          <w:rPr>
            <w:lang w:val="en-GB"/>
          </w:rPr>
          <w:t xml:space="preserve">McCall, </w:t>
        </w:r>
      </w:ins>
      <w:ins w:id="149" w:author="User" w:date="2021-09-03T09:45:00Z">
        <w:r>
          <w:rPr>
            <w:lang w:val="en-GB"/>
          </w:rPr>
          <w:t>“</w:t>
        </w:r>
        <w:proofErr w:type="spellStart"/>
        <w:r w:rsidRPr="00886D3E">
          <w:rPr>
            <w:lang w:val="en-GB"/>
          </w:rPr>
          <w:t>Nissology</w:t>
        </w:r>
        <w:proofErr w:type="spellEnd"/>
        <w:r w:rsidRPr="00886D3E">
          <w:rPr>
            <w:lang w:val="en-GB"/>
          </w:rPr>
          <w:t xml:space="preserve">: A </w:t>
        </w:r>
        <w:r>
          <w:rPr>
            <w:lang w:val="en-GB"/>
          </w:rPr>
          <w:t>P</w:t>
        </w:r>
        <w:r w:rsidRPr="00886D3E">
          <w:rPr>
            <w:lang w:val="en-GB"/>
          </w:rPr>
          <w:t>roposal</w:t>
        </w:r>
        <w:r>
          <w:rPr>
            <w:lang w:val="en-GB"/>
          </w:rPr>
          <w:t>.”</w:t>
        </w:r>
      </w:ins>
    </w:p>
  </w:endnote>
  <w:endnote w:id="19">
    <w:p w14:paraId="7B250B38" w14:textId="13B61E15" w:rsidR="004E683C" w:rsidRPr="00BD6672" w:rsidRDefault="004E683C">
      <w:pPr>
        <w:pStyle w:val="Textodenotadefim"/>
        <w:rPr>
          <w:lang w:val="en-US"/>
        </w:rPr>
      </w:pPr>
      <w:ins w:id="151" w:author="User" w:date="2021-08-12T19:55:00Z">
        <w:r>
          <w:rPr>
            <w:rStyle w:val="Refdenotadefim"/>
          </w:rPr>
          <w:endnoteRef/>
        </w:r>
        <w:r w:rsidRPr="00BA00DD">
          <w:rPr>
            <w:lang w:val="en-US"/>
            <w:rPrChange w:id="152" w:author="Laureano Macedo" w:date="2021-09-06T18:06:00Z">
              <w:rPr/>
            </w:rPrChange>
          </w:rPr>
          <w:t xml:space="preserve"> </w:t>
        </w:r>
        <w:proofErr w:type="spellStart"/>
        <w:r w:rsidRPr="00886D3E">
          <w:rPr>
            <w:lang w:val="en-GB"/>
          </w:rPr>
          <w:t>Baldacchino</w:t>
        </w:r>
        <w:proofErr w:type="spellEnd"/>
        <w:r w:rsidRPr="00886D3E">
          <w:rPr>
            <w:lang w:val="en-GB"/>
          </w:rPr>
          <w:t xml:space="preserve">, </w:t>
        </w:r>
      </w:ins>
      <w:ins w:id="153" w:author="User" w:date="2021-08-17T14:03:00Z">
        <w:r>
          <w:rPr>
            <w:lang w:val="en-GB"/>
          </w:rPr>
          <w:t>“</w:t>
        </w:r>
        <w:r w:rsidRPr="00886D3E">
          <w:rPr>
            <w:lang w:val="en-GB"/>
          </w:rPr>
          <w:t xml:space="preserve">Autonomous </w:t>
        </w:r>
        <w:r>
          <w:rPr>
            <w:lang w:val="en-GB"/>
          </w:rPr>
          <w:t>B</w:t>
        </w:r>
        <w:r w:rsidRPr="00886D3E">
          <w:rPr>
            <w:lang w:val="en-GB"/>
          </w:rPr>
          <w:t xml:space="preserve">ut </w:t>
        </w:r>
        <w:r>
          <w:rPr>
            <w:lang w:val="en-GB"/>
          </w:rPr>
          <w:t>N</w:t>
        </w:r>
        <w:r w:rsidRPr="00886D3E">
          <w:rPr>
            <w:lang w:val="en-GB"/>
          </w:rPr>
          <w:t xml:space="preserve">ot </w:t>
        </w:r>
        <w:proofErr w:type="gramStart"/>
        <w:r>
          <w:rPr>
            <w:lang w:val="en-GB"/>
          </w:rPr>
          <w:t>S</w:t>
        </w:r>
        <w:r w:rsidRPr="00886D3E">
          <w:rPr>
            <w:lang w:val="en-GB"/>
          </w:rPr>
          <w:t>overeign?</w:t>
        </w:r>
        <w:r>
          <w:rPr>
            <w:lang w:val="en-GB"/>
          </w:rPr>
          <w:t>;</w:t>
        </w:r>
      </w:ins>
      <w:proofErr w:type="gramEnd"/>
      <w:ins w:id="154" w:author="User" w:date="2021-08-12T19:55:00Z">
        <w:r w:rsidRPr="00886D3E">
          <w:rPr>
            <w:lang w:val="en-GB"/>
          </w:rPr>
          <w:t xml:space="preserve"> </w:t>
        </w:r>
      </w:ins>
      <w:ins w:id="155" w:author="User" w:date="2021-09-03T13:21:00Z">
        <w:r>
          <w:rPr>
            <w:lang w:val="en-GB"/>
          </w:rPr>
          <w:t>“</w:t>
        </w:r>
        <w:r w:rsidRPr="00886D3E">
          <w:rPr>
            <w:lang w:val="en-GB"/>
          </w:rPr>
          <w:t xml:space="preserve">Islands, </w:t>
        </w:r>
        <w:r>
          <w:rPr>
            <w:lang w:val="en-GB"/>
          </w:rPr>
          <w:t>I</w:t>
        </w:r>
        <w:r w:rsidRPr="00886D3E">
          <w:rPr>
            <w:lang w:val="en-GB"/>
          </w:rPr>
          <w:t xml:space="preserve">sland </w:t>
        </w:r>
        <w:r>
          <w:rPr>
            <w:lang w:val="en-GB"/>
          </w:rPr>
          <w:t>S</w:t>
        </w:r>
        <w:r w:rsidRPr="00886D3E">
          <w:rPr>
            <w:lang w:val="en-GB"/>
          </w:rPr>
          <w:t>tudies</w:t>
        </w:r>
      </w:ins>
      <w:ins w:id="156" w:author="User" w:date="2021-09-03T13:22:00Z">
        <w:r>
          <w:rPr>
            <w:lang w:val="en-GB"/>
          </w:rPr>
          <w:t>”;</w:t>
        </w:r>
      </w:ins>
      <w:ins w:id="157" w:author="User" w:date="2021-08-12T19:55:00Z">
        <w:r w:rsidRPr="00886D3E">
          <w:rPr>
            <w:lang w:val="en-GB"/>
          </w:rPr>
          <w:t xml:space="preserve"> </w:t>
        </w:r>
      </w:ins>
      <w:ins w:id="158" w:author="User" w:date="2021-09-03T13:18:00Z">
        <w:r>
          <w:rPr>
            <w:lang w:val="en-GB"/>
          </w:rPr>
          <w:t>“</w:t>
        </w:r>
        <w:r w:rsidRPr="00886D3E">
          <w:rPr>
            <w:lang w:val="en-GB"/>
          </w:rPr>
          <w:t>Studying Islands</w:t>
        </w:r>
        <w:r>
          <w:rPr>
            <w:lang w:val="en-GB"/>
          </w:rPr>
          <w:t>”;</w:t>
        </w:r>
      </w:ins>
      <w:ins w:id="159" w:author="User" w:date="2021-08-12T19:55:00Z">
        <w:r w:rsidRPr="00886D3E">
          <w:rPr>
            <w:lang w:val="en-GB"/>
          </w:rPr>
          <w:t xml:space="preserve"> </w:t>
        </w:r>
      </w:ins>
      <w:proofErr w:type="spellStart"/>
      <w:ins w:id="160" w:author="Laureano Macedo" w:date="2021-09-07T10:07:00Z">
        <w:r w:rsidR="00EF7F70" w:rsidRPr="00EF7F70">
          <w:rPr>
            <w:lang w:val="en-GB"/>
          </w:rPr>
          <w:t>Baldacchino</w:t>
        </w:r>
        <w:proofErr w:type="spellEnd"/>
        <w:r w:rsidR="00EF7F70" w:rsidRPr="00EF7F70">
          <w:rPr>
            <w:lang w:val="en-GB"/>
          </w:rPr>
          <w:t xml:space="preserve"> and </w:t>
        </w:r>
        <w:proofErr w:type="spellStart"/>
        <w:r w:rsidR="00EF7F70" w:rsidRPr="00EF7F70">
          <w:rPr>
            <w:lang w:val="en-GB"/>
          </w:rPr>
          <w:t>Veenendaal</w:t>
        </w:r>
        <w:proofErr w:type="spellEnd"/>
        <w:r w:rsidR="00EF7F70" w:rsidRPr="00EF7F70">
          <w:rPr>
            <w:lang w:val="en-GB"/>
          </w:rPr>
          <w:t xml:space="preserve">, </w:t>
        </w:r>
      </w:ins>
      <w:ins w:id="161" w:author="Laureano Macedo" w:date="2021-09-07T10:09:00Z">
        <w:r w:rsidR="00913DB8">
          <w:rPr>
            <w:lang w:val="en-GB"/>
          </w:rPr>
          <w:t>“</w:t>
        </w:r>
        <w:r w:rsidR="00913DB8" w:rsidRPr="00886D3E">
          <w:rPr>
            <w:lang w:val="en-GB"/>
          </w:rPr>
          <w:t xml:space="preserve">Society and </w:t>
        </w:r>
        <w:r w:rsidR="00913DB8">
          <w:rPr>
            <w:lang w:val="en-GB"/>
          </w:rPr>
          <w:t>C</w:t>
        </w:r>
        <w:r w:rsidR="00913DB8" w:rsidRPr="00886D3E">
          <w:rPr>
            <w:lang w:val="en-GB"/>
          </w:rPr>
          <w:t>ommunity</w:t>
        </w:r>
        <w:r w:rsidR="00913DB8">
          <w:rPr>
            <w:lang w:val="en-GB"/>
          </w:rPr>
          <w:t>”.</w:t>
        </w:r>
      </w:ins>
      <w:ins w:id="162" w:author="User" w:date="2021-08-12T19:55:00Z">
        <w:del w:id="163" w:author="Laureano Macedo" w:date="2021-09-07T10:07:00Z">
          <w:r w:rsidRPr="00886D3E" w:rsidDel="00EF7F70">
            <w:rPr>
              <w:lang w:val="en-GB"/>
            </w:rPr>
            <w:delText>2018</w:delText>
          </w:r>
        </w:del>
      </w:ins>
    </w:p>
  </w:endnote>
  <w:endnote w:id="20">
    <w:p w14:paraId="5E22B917" w14:textId="59E766EE" w:rsidR="004E683C" w:rsidRPr="00BD6672" w:rsidRDefault="004E683C">
      <w:pPr>
        <w:pStyle w:val="Textodenotadefim"/>
        <w:rPr>
          <w:lang w:val="en-US"/>
        </w:rPr>
      </w:pPr>
      <w:ins w:id="165" w:author="User" w:date="2021-08-12T19:56:00Z">
        <w:r>
          <w:rPr>
            <w:rStyle w:val="Refdenotadefim"/>
          </w:rPr>
          <w:endnoteRef/>
        </w:r>
        <w:r w:rsidRPr="00BA00DD">
          <w:rPr>
            <w:lang w:val="en-US"/>
            <w:rPrChange w:id="166" w:author="Laureano Macedo" w:date="2021-09-06T18:06:00Z">
              <w:rPr/>
            </w:rPrChange>
          </w:rPr>
          <w:t xml:space="preserve"> </w:t>
        </w:r>
        <w:proofErr w:type="spellStart"/>
        <w:r w:rsidRPr="00886D3E">
          <w:rPr>
            <w:lang w:val="en-GB"/>
          </w:rPr>
          <w:t>Baldacchino</w:t>
        </w:r>
        <w:proofErr w:type="spellEnd"/>
        <w:r w:rsidRPr="00886D3E">
          <w:rPr>
            <w:lang w:val="en-GB"/>
          </w:rPr>
          <w:t xml:space="preserve"> </w:t>
        </w:r>
      </w:ins>
      <w:ins w:id="167" w:author="User" w:date="2021-08-17T14:08:00Z">
        <w:r>
          <w:rPr>
            <w:lang w:val="en-GB"/>
          </w:rPr>
          <w:t>and</w:t>
        </w:r>
      </w:ins>
      <w:ins w:id="168" w:author="User" w:date="2021-08-12T19:56:00Z">
        <w:r w:rsidRPr="00886D3E">
          <w:rPr>
            <w:lang w:val="en-GB"/>
          </w:rPr>
          <w:t xml:space="preserve"> Milne, </w:t>
        </w:r>
      </w:ins>
      <w:ins w:id="169" w:author="User" w:date="2021-08-17T14:08:00Z">
        <w:r>
          <w:rPr>
            <w:lang w:val="en-GB"/>
          </w:rPr>
          <w:t>“</w:t>
        </w:r>
        <w:r w:rsidRPr="00886D3E">
          <w:rPr>
            <w:lang w:val="en-GB"/>
          </w:rPr>
          <w:t xml:space="preserve">Exploring </w:t>
        </w:r>
        <w:r>
          <w:rPr>
            <w:lang w:val="en-GB"/>
          </w:rPr>
          <w:t>S</w:t>
        </w:r>
        <w:r w:rsidRPr="00886D3E">
          <w:rPr>
            <w:lang w:val="en-GB"/>
          </w:rPr>
          <w:t>ub-</w:t>
        </w:r>
        <w:r>
          <w:rPr>
            <w:lang w:val="en-GB"/>
          </w:rPr>
          <w:t>N</w:t>
        </w:r>
        <w:r w:rsidRPr="00886D3E">
          <w:rPr>
            <w:lang w:val="en-GB"/>
          </w:rPr>
          <w:t xml:space="preserve">ational </w:t>
        </w:r>
        <w:r>
          <w:rPr>
            <w:lang w:val="en-GB"/>
          </w:rPr>
          <w:t>I</w:t>
        </w:r>
        <w:r w:rsidRPr="00886D3E">
          <w:rPr>
            <w:lang w:val="en-GB"/>
          </w:rPr>
          <w:t xml:space="preserve">sland </w:t>
        </w:r>
        <w:r>
          <w:rPr>
            <w:lang w:val="en-GB"/>
          </w:rPr>
          <w:t>Jurisdictions”</w:t>
        </w:r>
      </w:ins>
      <w:ins w:id="170" w:author="User" w:date="2021-08-12T19:56:00Z">
        <w:r>
          <w:rPr>
            <w:lang w:val="en-GB"/>
          </w:rPr>
          <w:t xml:space="preserve">; </w:t>
        </w:r>
        <w:proofErr w:type="spellStart"/>
        <w:r>
          <w:rPr>
            <w:lang w:val="en-GB"/>
          </w:rPr>
          <w:t>Baldacchino</w:t>
        </w:r>
        <w:proofErr w:type="spellEnd"/>
        <w:r>
          <w:rPr>
            <w:lang w:val="en-GB"/>
          </w:rPr>
          <w:t xml:space="preserve"> and</w:t>
        </w:r>
        <w:r w:rsidRPr="00886D3E">
          <w:rPr>
            <w:lang w:val="en-GB"/>
          </w:rPr>
          <w:t xml:space="preserve"> Hepburn, </w:t>
        </w:r>
      </w:ins>
      <w:ins w:id="171" w:author="User" w:date="2021-09-03T13:20:00Z">
        <w:r>
          <w:rPr>
            <w:lang w:val="en-GB"/>
          </w:rPr>
          <w:t>“D</w:t>
        </w:r>
        <w:r w:rsidRPr="00886D3E">
          <w:rPr>
            <w:lang w:val="en-GB"/>
          </w:rPr>
          <w:t xml:space="preserve">ifferent </w:t>
        </w:r>
        <w:r>
          <w:rPr>
            <w:lang w:val="en-GB"/>
          </w:rPr>
          <w:t>A</w:t>
        </w:r>
        <w:r w:rsidRPr="00886D3E">
          <w:rPr>
            <w:lang w:val="en-GB"/>
          </w:rPr>
          <w:t xml:space="preserve">ppetite for </w:t>
        </w:r>
        <w:r>
          <w:rPr>
            <w:lang w:val="en-GB"/>
          </w:rPr>
          <w:t>S</w:t>
        </w:r>
        <w:r w:rsidRPr="00886D3E">
          <w:rPr>
            <w:lang w:val="en-GB"/>
          </w:rPr>
          <w:t>overeignty?</w:t>
        </w:r>
        <w:r>
          <w:rPr>
            <w:lang w:val="en-GB"/>
          </w:rPr>
          <w:t>”</w:t>
        </w:r>
      </w:ins>
      <w:ins w:id="172" w:author="User" w:date="2021-08-12T19:56:00Z">
        <w:r w:rsidRPr="00886D3E">
          <w:rPr>
            <w:lang w:val="en-GB"/>
          </w:rPr>
          <w:t xml:space="preserve">; </w:t>
        </w:r>
        <w:proofErr w:type="spellStart"/>
        <w:r w:rsidRPr="00886D3E">
          <w:rPr>
            <w:lang w:val="en-GB"/>
          </w:rPr>
          <w:t>Suksi</w:t>
        </w:r>
        <w:proofErr w:type="spellEnd"/>
        <w:r w:rsidRPr="00886D3E">
          <w:rPr>
            <w:lang w:val="en-GB"/>
          </w:rPr>
          <w:t xml:space="preserve">, </w:t>
        </w:r>
      </w:ins>
      <w:ins w:id="173" w:author="User" w:date="2021-09-03T09:56:00Z">
        <w:r w:rsidRPr="00886D3E">
          <w:rPr>
            <w:i/>
            <w:lang w:val="en-GB"/>
          </w:rPr>
          <w:t>Sub-State Governance</w:t>
        </w:r>
        <w:r>
          <w:rPr>
            <w:i/>
            <w:lang w:val="en-GB"/>
          </w:rPr>
          <w:t>.</w:t>
        </w:r>
      </w:ins>
    </w:p>
  </w:endnote>
  <w:endnote w:id="21">
    <w:p w14:paraId="04A7546A" w14:textId="0F61213C" w:rsidR="004E683C" w:rsidRPr="00BD6672" w:rsidRDefault="004E683C">
      <w:pPr>
        <w:pStyle w:val="Textodenotadefim"/>
        <w:rPr>
          <w:lang w:val="en-US"/>
        </w:rPr>
      </w:pPr>
      <w:ins w:id="176" w:author="User" w:date="2021-08-12T19:56:00Z">
        <w:r>
          <w:rPr>
            <w:rStyle w:val="Refdenotadefim"/>
          </w:rPr>
          <w:endnoteRef/>
        </w:r>
        <w:r w:rsidRPr="00BA00DD">
          <w:rPr>
            <w:lang w:val="en-US"/>
            <w:rPrChange w:id="177" w:author="Laureano Macedo" w:date="2021-09-06T18:09:00Z">
              <w:rPr/>
            </w:rPrChange>
          </w:rPr>
          <w:t xml:space="preserve"> </w:t>
        </w:r>
        <w:r>
          <w:rPr>
            <w:lang w:val="en-US"/>
          </w:rPr>
          <w:t>McCall</w:t>
        </w:r>
      </w:ins>
      <w:ins w:id="178" w:author="User" w:date="2021-08-12T19:57:00Z">
        <w:r w:rsidRPr="00886D3E">
          <w:rPr>
            <w:lang w:val="en-GB"/>
          </w:rPr>
          <w:t>,</w:t>
        </w:r>
      </w:ins>
      <w:ins w:id="179" w:author="User" w:date="2021-09-03T09:45:00Z">
        <w:r>
          <w:rPr>
            <w:lang w:val="en-GB"/>
          </w:rPr>
          <w:t xml:space="preserve"> “</w:t>
        </w:r>
        <w:proofErr w:type="spellStart"/>
        <w:r w:rsidRPr="00886D3E">
          <w:rPr>
            <w:lang w:val="en-GB"/>
          </w:rPr>
          <w:t>Nissology</w:t>
        </w:r>
        <w:proofErr w:type="spellEnd"/>
        <w:r w:rsidRPr="00886D3E">
          <w:rPr>
            <w:lang w:val="en-GB"/>
          </w:rPr>
          <w:t xml:space="preserve">: A </w:t>
        </w:r>
        <w:r>
          <w:rPr>
            <w:lang w:val="en-GB"/>
          </w:rPr>
          <w:t>P</w:t>
        </w:r>
        <w:r w:rsidRPr="00886D3E">
          <w:rPr>
            <w:lang w:val="en-GB"/>
          </w:rPr>
          <w:t>roposal</w:t>
        </w:r>
        <w:r>
          <w:rPr>
            <w:lang w:val="en-GB"/>
          </w:rPr>
          <w:t>,”</w:t>
        </w:r>
      </w:ins>
      <w:ins w:id="180" w:author="User" w:date="2021-08-12T19:57:00Z">
        <w:r w:rsidRPr="00886D3E">
          <w:rPr>
            <w:lang w:val="en-GB"/>
          </w:rPr>
          <w:t xml:space="preserve"> 2</w:t>
        </w:r>
      </w:ins>
      <w:ins w:id="181" w:author="User" w:date="2021-09-03T09:45:00Z">
        <w:r>
          <w:rPr>
            <w:lang w:val="en-GB"/>
          </w:rPr>
          <w:t>.</w:t>
        </w:r>
      </w:ins>
    </w:p>
  </w:endnote>
  <w:endnote w:id="22">
    <w:p w14:paraId="60B2F09E" w14:textId="2800FF14" w:rsidR="004E683C" w:rsidRPr="00BD6672" w:rsidRDefault="004E683C">
      <w:pPr>
        <w:pStyle w:val="Textodenotadefim"/>
        <w:rPr>
          <w:lang w:val="en-US"/>
        </w:rPr>
      </w:pPr>
      <w:ins w:id="184" w:author="User" w:date="2021-08-12T19:57:00Z">
        <w:r>
          <w:rPr>
            <w:rStyle w:val="Refdenotadefim"/>
          </w:rPr>
          <w:endnoteRef/>
        </w:r>
        <w:r w:rsidRPr="00BA00DD">
          <w:rPr>
            <w:lang w:val="en-US"/>
            <w:rPrChange w:id="185" w:author="Laureano Macedo" w:date="2021-09-06T18:09:00Z">
              <w:rPr/>
            </w:rPrChange>
          </w:rPr>
          <w:t xml:space="preserve"> </w:t>
        </w:r>
        <w:proofErr w:type="spellStart"/>
        <w:r w:rsidRPr="00886D3E">
          <w:rPr>
            <w:lang w:val="en-GB"/>
          </w:rPr>
          <w:t>Baldacchino</w:t>
        </w:r>
        <w:proofErr w:type="spellEnd"/>
        <w:r w:rsidRPr="00886D3E">
          <w:rPr>
            <w:lang w:val="en-GB"/>
          </w:rPr>
          <w:t xml:space="preserve">, </w:t>
        </w:r>
      </w:ins>
      <w:ins w:id="186" w:author="User" w:date="2021-09-03T13:05:00Z">
        <w:r>
          <w:rPr>
            <w:lang w:val="en-GB"/>
          </w:rPr>
          <w:t>“</w:t>
        </w:r>
        <w:r w:rsidRPr="00886D3E">
          <w:rPr>
            <w:lang w:val="en-GB"/>
          </w:rPr>
          <w:t>Studying Islands</w:t>
        </w:r>
      </w:ins>
      <w:ins w:id="187" w:author="User" w:date="2021-08-12T19:57:00Z">
        <w:r w:rsidRPr="00886D3E">
          <w:rPr>
            <w:lang w:val="en-GB"/>
          </w:rPr>
          <w:t>,</w:t>
        </w:r>
      </w:ins>
      <w:ins w:id="188" w:author="User" w:date="2021-09-03T13:05:00Z">
        <w:r>
          <w:rPr>
            <w:lang w:val="en-GB"/>
          </w:rPr>
          <w:t>”</w:t>
        </w:r>
      </w:ins>
      <w:ins w:id="189" w:author="User" w:date="2021-08-12T19:57:00Z">
        <w:r>
          <w:rPr>
            <w:lang w:val="en-GB"/>
          </w:rPr>
          <w:t xml:space="preserve"> </w:t>
        </w:r>
        <w:r w:rsidRPr="00886D3E">
          <w:rPr>
            <w:lang w:val="en-GB"/>
          </w:rPr>
          <w:t>42</w:t>
        </w:r>
      </w:ins>
      <w:ins w:id="190" w:author="User" w:date="2021-09-03T13:05:00Z">
        <w:r>
          <w:rPr>
            <w:lang w:val="en-GB"/>
          </w:rPr>
          <w:t>.</w:t>
        </w:r>
      </w:ins>
    </w:p>
  </w:endnote>
  <w:endnote w:id="23">
    <w:p w14:paraId="1B3F0285" w14:textId="72239468" w:rsidR="004E683C" w:rsidRPr="00BD6672" w:rsidRDefault="004E683C">
      <w:pPr>
        <w:pStyle w:val="Textodenotadefim"/>
        <w:rPr>
          <w:lang w:val="en-US"/>
        </w:rPr>
      </w:pPr>
      <w:ins w:id="193" w:author="User" w:date="2021-08-12T19:58:00Z">
        <w:r>
          <w:rPr>
            <w:rStyle w:val="Refdenotadefim"/>
          </w:rPr>
          <w:endnoteRef/>
        </w:r>
        <w:r w:rsidRPr="00BA00DD">
          <w:rPr>
            <w:lang w:val="en-US"/>
            <w:rPrChange w:id="194" w:author="Laureano Macedo" w:date="2021-09-06T18:09:00Z">
              <w:rPr/>
            </w:rPrChange>
          </w:rPr>
          <w:t xml:space="preserve"> </w:t>
        </w:r>
        <w:proofErr w:type="spellStart"/>
        <w:r>
          <w:rPr>
            <w:lang w:val="en-US"/>
          </w:rPr>
          <w:t>Baldacchino</w:t>
        </w:r>
      </w:ins>
      <w:proofErr w:type="spellEnd"/>
      <w:ins w:id="195" w:author="User" w:date="2021-09-03T13:14:00Z">
        <w:r>
          <w:rPr>
            <w:lang w:val="en-US"/>
          </w:rPr>
          <w:t>,</w:t>
        </w:r>
      </w:ins>
      <w:ins w:id="196" w:author="User" w:date="2021-08-12T19:58:00Z">
        <w:r>
          <w:rPr>
            <w:lang w:val="en-US"/>
          </w:rPr>
          <w:t xml:space="preserve"> </w:t>
        </w:r>
      </w:ins>
      <w:ins w:id="197" w:author="User" w:date="2021-09-03T13:14:00Z">
        <w:r>
          <w:rPr>
            <w:lang w:val="en-US"/>
          </w:rPr>
          <w:t>“</w:t>
        </w:r>
      </w:ins>
      <w:ins w:id="198" w:author="User" w:date="2021-09-03T13:13:00Z">
        <w:r w:rsidRPr="00886D3E">
          <w:rPr>
            <w:lang w:val="en-GB"/>
          </w:rPr>
          <w:t xml:space="preserve">Islands, </w:t>
        </w:r>
        <w:r>
          <w:rPr>
            <w:lang w:val="en-GB"/>
          </w:rPr>
          <w:t>I</w:t>
        </w:r>
        <w:r w:rsidRPr="00886D3E">
          <w:rPr>
            <w:lang w:val="en-GB"/>
          </w:rPr>
          <w:t xml:space="preserve">sland </w:t>
        </w:r>
        <w:r>
          <w:rPr>
            <w:lang w:val="en-GB"/>
          </w:rPr>
          <w:t>S</w:t>
        </w:r>
        <w:r w:rsidRPr="00886D3E">
          <w:rPr>
            <w:lang w:val="en-GB"/>
          </w:rPr>
          <w:t>tudies</w:t>
        </w:r>
      </w:ins>
      <w:ins w:id="199" w:author="User" w:date="2021-08-12T19:58:00Z">
        <w:r w:rsidRPr="00886D3E">
          <w:rPr>
            <w:lang w:val="en-GB"/>
          </w:rPr>
          <w:t>,</w:t>
        </w:r>
      </w:ins>
      <w:ins w:id="200" w:author="User" w:date="2021-09-03T13:14:00Z">
        <w:r>
          <w:rPr>
            <w:lang w:val="en-GB"/>
          </w:rPr>
          <w:t>”</w:t>
        </w:r>
      </w:ins>
      <w:ins w:id="201" w:author="User" w:date="2021-08-12T19:58:00Z">
        <w:r w:rsidRPr="00886D3E">
          <w:rPr>
            <w:lang w:val="en-GB"/>
          </w:rPr>
          <w:t xml:space="preserve"> 9</w:t>
        </w:r>
      </w:ins>
      <w:ins w:id="202" w:author="User" w:date="2021-09-03T13:14:00Z">
        <w:r>
          <w:rPr>
            <w:lang w:val="en-GB"/>
          </w:rPr>
          <w:t>.</w:t>
        </w:r>
      </w:ins>
    </w:p>
  </w:endnote>
  <w:endnote w:id="24">
    <w:p w14:paraId="62233D50" w14:textId="35159F94" w:rsidR="004E683C" w:rsidRPr="00BD6672" w:rsidRDefault="004E683C">
      <w:pPr>
        <w:pStyle w:val="Textodenotadefim"/>
        <w:rPr>
          <w:lang w:val="en-US"/>
        </w:rPr>
      </w:pPr>
      <w:ins w:id="204" w:author="User" w:date="2021-08-12T19:59:00Z">
        <w:r>
          <w:rPr>
            <w:rStyle w:val="Refdenotadefim"/>
          </w:rPr>
          <w:endnoteRef/>
        </w:r>
        <w:r w:rsidRPr="00BA00DD">
          <w:rPr>
            <w:lang w:val="en-US"/>
            <w:rPrChange w:id="205" w:author="Laureano Macedo" w:date="2021-09-06T18:09:00Z">
              <w:rPr/>
            </w:rPrChange>
          </w:rPr>
          <w:t xml:space="preserve"> </w:t>
        </w:r>
        <w:proofErr w:type="spellStart"/>
        <w:r w:rsidRPr="00886D3E">
          <w:rPr>
            <w:lang w:val="en-GB"/>
          </w:rPr>
          <w:t>Baldacchino</w:t>
        </w:r>
        <w:proofErr w:type="spellEnd"/>
        <w:r w:rsidRPr="00886D3E">
          <w:rPr>
            <w:lang w:val="en-GB"/>
          </w:rPr>
          <w:t xml:space="preserve">, </w:t>
        </w:r>
      </w:ins>
      <w:ins w:id="206" w:author="User" w:date="2021-08-17T14:00:00Z">
        <w:r>
          <w:rPr>
            <w:lang w:val="es-ES"/>
          </w:rPr>
          <w:t>“</w:t>
        </w:r>
        <w:r w:rsidRPr="00886D3E">
          <w:rPr>
            <w:lang w:val="en-GB"/>
          </w:rPr>
          <w:t xml:space="preserve">The </w:t>
        </w:r>
        <w:r>
          <w:rPr>
            <w:lang w:val="en-GB"/>
          </w:rPr>
          <w:t>C</w:t>
        </w:r>
        <w:r w:rsidRPr="00886D3E">
          <w:rPr>
            <w:lang w:val="en-GB"/>
          </w:rPr>
          <w:t xml:space="preserve">oming of </w:t>
        </w:r>
        <w:r>
          <w:rPr>
            <w:lang w:val="en-GB"/>
          </w:rPr>
          <w:t>A</w:t>
        </w:r>
        <w:r w:rsidRPr="00886D3E">
          <w:rPr>
            <w:lang w:val="en-GB"/>
          </w:rPr>
          <w:t>ge</w:t>
        </w:r>
      </w:ins>
      <w:ins w:id="207" w:author="User" w:date="2021-08-12T19:59:00Z">
        <w:r w:rsidRPr="00886D3E">
          <w:rPr>
            <w:lang w:val="en-GB"/>
          </w:rPr>
          <w:t xml:space="preserve">; </w:t>
        </w:r>
        <w:proofErr w:type="spellStart"/>
        <w:r w:rsidRPr="00886D3E">
          <w:rPr>
            <w:lang w:val="en-GB"/>
          </w:rPr>
          <w:t>Grydehøj</w:t>
        </w:r>
        <w:proofErr w:type="spellEnd"/>
        <w:r w:rsidRPr="00886D3E">
          <w:rPr>
            <w:lang w:val="en-GB"/>
          </w:rPr>
          <w:t xml:space="preserve">, </w:t>
        </w:r>
      </w:ins>
      <w:ins w:id="208" w:author="User" w:date="2021-09-03T12:45:00Z">
        <w:r>
          <w:rPr>
            <w:lang w:val="en-GB"/>
          </w:rPr>
          <w:t>“</w:t>
        </w:r>
        <w:r>
          <w:rPr>
            <w:lang w:val="fr-FR"/>
          </w:rPr>
          <w:t>F</w:t>
        </w:r>
        <w:r w:rsidRPr="00886D3E">
          <w:rPr>
            <w:lang w:val="fr-FR"/>
          </w:rPr>
          <w:t xml:space="preserve">uture of </w:t>
        </w:r>
        <w:r>
          <w:rPr>
            <w:lang w:val="fr-FR"/>
          </w:rPr>
          <w:t>I</w:t>
        </w:r>
        <w:r w:rsidRPr="00886D3E">
          <w:rPr>
            <w:lang w:val="fr-FR"/>
          </w:rPr>
          <w:t xml:space="preserve">sland </w:t>
        </w:r>
        <w:proofErr w:type="spellStart"/>
        <w:r>
          <w:rPr>
            <w:lang w:val="fr-FR"/>
          </w:rPr>
          <w:t>S</w:t>
        </w:r>
        <w:r w:rsidRPr="00886D3E">
          <w:rPr>
            <w:lang w:val="fr-FR"/>
          </w:rPr>
          <w:t>tudies</w:t>
        </w:r>
        <w:proofErr w:type="spellEnd"/>
        <w:r>
          <w:rPr>
            <w:lang w:val="fr-FR"/>
          </w:rPr>
          <w:t>.</w:t>
        </w:r>
        <w:r>
          <w:rPr>
            <w:lang w:val="en-GB"/>
          </w:rPr>
          <w:t>”</w:t>
        </w:r>
      </w:ins>
    </w:p>
  </w:endnote>
  <w:endnote w:id="25">
    <w:p w14:paraId="213AFF9C" w14:textId="40F2D3DE" w:rsidR="004E683C" w:rsidRPr="00BD6672" w:rsidRDefault="004E683C">
      <w:pPr>
        <w:pStyle w:val="Textodenotadefim"/>
        <w:rPr>
          <w:lang w:val="en-US"/>
        </w:rPr>
      </w:pPr>
      <w:ins w:id="211" w:author="User" w:date="2021-08-12T19:59:00Z">
        <w:r>
          <w:rPr>
            <w:rStyle w:val="Refdenotadefim"/>
          </w:rPr>
          <w:endnoteRef/>
        </w:r>
        <w:r w:rsidRPr="00BA00DD">
          <w:rPr>
            <w:lang w:val="en-US"/>
            <w:rPrChange w:id="212" w:author="Laureano Macedo" w:date="2021-09-06T18:06:00Z">
              <w:rPr/>
            </w:rPrChange>
          </w:rPr>
          <w:t xml:space="preserve"> </w:t>
        </w:r>
        <w:proofErr w:type="spellStart"/>
        <w:r>
          <w:rPr>
            <w:lang w:val="en-US"/>
          </w:rPr>
          <w:t>Baldacchino</w:t>
        </w:r>
      </w:ins>
      <w:proofErr w:type="spellEnd"/>
      <w:r w:rsidRPr="00886D3E">
        <w:rPr>
          <w:lang w:val="en-GB"/>
        </w:rPr>
        <w:t>,</w:t>
      </w:r>
      <w:ins w:id="213" w:author="User" w:date="2021-09-03T13:14:00Z">
        <w:r>
          <w:rPr>
            <w:lang w:val="en-GB"/>
          </w:rPr>
          <w:t xml:space="preserve"> </w:t>
        </w:r>
        <w:r w:rsidRPr="00886D3E">
          <w:rPr>
            <w:lang w:val="en-GB"/>
          </w:rPr>
          <w:t xml:space="preserve">Islands, </w:t>
        </w:r>
        <w:r>
          <w:rPr>
            <w:lang w:val="en-GB"/>
          </w:rPr>
          <w:t>I</w:t>
        </w:r>
        <w:r w:rsidRPr="00886D3E">
          <w:rPr>
            <w:lang w:val="en-GB"/>
          </w:rPr>
          <w:t xml:space="preserve">sland </w:t>
        </w:r>
        <w:r>
          <w:rPr>
            <w:lang w:val="en-GB"/>
          </w:rPr>
          <w:t>S</w:t>
        </w:r>
        <w:r w:rsidRPr="00886D3E">
          <w:rPr>
            <w:lang w:val="en-GB"/>
          </w:rPr>
          <w:t>tudies</w:t>
        </w:r>
        <w:r>
          <w:rPr>
            <w:lang w:val="en-GB"/>
          </w:rPr>
          <w:t>,’</w:t>
        </w:r>
      </w:ins>
      <w:r w:rsidRPr="00886D3E">
        <w:rPr>
          <w:lang w:val="en-GB"/>
        </w:rPr>
        <w:t xml:space="preserve"> 10.</w:t>
      </w:r>
    </w:p>
  </w:endnote>
  <w:endnote w:id="26">
    <w:p w14:paraId="5C0A8E64" w14:textId="02B50C62" w:rsidR="004E683C" w:rsidRPr="00BD6672" w:rsidRDefault="004E683C">
      <w:pPr>
        <w:pStyle w:val="Textodenotadefim"/>
        <w:rPr>
          <w:lang w:val="en-US"/>
        </w:rPr>
      </w:pPr>
      <w:ins w:id="216" w:author="User" w:date="2021-08-12T20:00:00Z">
        <w:r>
          <w:rPr>
            <w:rStyle w:val="Refdenotadefim"/>
          </w:rPr>
          <w:endnoteRef/>
        </w:r>
        <w:r w:rsidRPr="004E683C">
          <w:rPr>
            <w:lang w:val="en-US"/>
            <w:rPrChange w:id="217" w:author="Laureano Macedo" w:date="2021-09-07T09:52:00Z">
              <w:rPr/>
            </w:rPrChange>
          </w:rPr>
          <w:t xml:space="preserve"> </w:t>
        </w:r>
        <w:proofErr w:type="spellStart"/>
        <w:r>
          <w:rPr>
            <w:lang w:val="en-US"/>
          </w:rPr>
          <w:t>Baldacchino</w:t>
        </w:r>
        <w:proofErr w:type="spellEnd"/>
        <w:r>
          <w:rPr>
            <w:lang w:val="en-US"/>
          </w:rPr>
          <w:t xml:space="preserve">, </w:t>
        </w:r>
      </w:ins>
      <w:ins w:id="218" w:author="User" w:date="2021-09-03T13:15:00Z">
        <w:r>
          <w:rPr>
            <w:lang w:val="en-GB"/>
          </w:rPr>
          <w:t>“</w:t>
        </w:r>
        <w:r w:rsidRPr="00886D3E">
          <w:rPr>
            <w:lang w:val="en-GB"/>
          </w:rPr>
          <w:t>Upside Down Decolonization</w:t>
        </w:r>
      </w:ins>
      <w:ins w:id="219" w:author="User" w:date="2021-08-12T20:00:00Z">
        <w:r w:rsidRPr="00886D3E">
          <w:rPr>
            <w:lang w:val="en-GB"/>
          </w:rPr>
          <w:t>,</w:t>
        </w:r>
      </w:ins>
      <w:ins w:id="220" w:author="User" w:date="2021-09-03T13:15:00Z">
        <w:r>
          <w:rPr>
            <w:lang w:val="en-GB"/>
          </w:rPr>
          <w:t>”</w:t>
        </w:r>
      </w:ins>
      <w:ins w:id="221" w:author="User" w:date="2021-08-12T20:00:00Z">
        <w:r w:rsidRPr="00886D3E">
          <w:rPr>
            <w:lang w:val="en-GB"/>
          </w:rPr>
          <w:t xml:space="preserve"> 9</w:t>
        </w:r>
      </w:ins>
      <w:ins w:id="222" w:author="User" w:date="2021-09-03T13:15:00Z">
        <w:r>
          <w:rPr>
            <w:lang w:val="en-GB"/>
          </w:rPr>
          <w:t>.</w:t>
        </w:r>
      </w:ins>
    </w:p>
  </w:endnote>
  <w:endnote w:id="27">
    <w:p w14:paraId="2F24BF77" w14:textId="027534A8" w:rsidR="004E683C" w:rsidRPr="00BD6672" w:rsidRDefault="004E683C">
      <w:pPr>
        <w:pStyle w:val="Textodenotadefim"/>
        <w:rPr>
          <w:lang w:val="en-US"/>
        </w:rPr>
      </w:pPr>
      <w:ins w:id="225" w:author="User" w:date="2021-08-12T20:00:00Z">
        <w:r>
          <w:rPr>
            <w:rStyle w:val="Refdenotadefim"/>
          </w:rPr>
          <w:endnoteRef/>
        </w:r>
        <w:r w:rsidRPr="00BA00DD">
          <w:rPr>
            <w:lang w:val="en-US"/>
            <w:rPrChange w:id="226" w:author="Laureano Macedo" w:date="2021-09-06T18:06:00Z">
              <w:rPr/>
            </w:rPrChange>
          </w:rPr>
          <w:t xml:space="preserve"> </w:t>
        </w:r>
        <w:r w:rsidRPr="00886D3E">
          <w:rPr>
            <w:lang w:val="en-GB"/>
          </w:rPr>
          <w:t>Cunning</w:t>
        </w:r>
        <w:r>
          <w:rPr>
            <w:lang w:val="en-GB"/>
          </w:rPr>
          <w:t>ham and</w:t>
        </w:r>
        <w:r w:rsidRPr="00886D3E">
          <w:rPr>
            <w:lang w:val="en-GB"/>
          </w:rPr>
          <w:t xml:space="preserve"> Wareham, </w:t>
        </w:r>
      </w:ins>
      <w:ins w:id="227" w:author="User" w:date="2021-09-03T14:21:00Z">
        <w:r>
          <w:rPr>
            <w:lang w:val="en-GB"/>
          </w:rPr>
          <w:t>“</w:t>
        </w:r>
        <w:r w:rsidRPr="00886D3E">
          <w:rPr>
            <w:lang w:val="en-GB"/>
          </w:rPr>
          <w:t xml:space="preserve">Introduction Communities of </w:t>
        </w:r>
        <w:r>
          <w:rPr>
            <w:lang w:val="en-GB"/>
          </w:rPr>
          <w:t>M</w:t>
        </w:r>
        <w:r w:rsidRPr="00886D3E">
          <w:rPr>
            <w:lang w:val="en-GB"/>
          </w:rPr>
          <w:t>emory</w:t>
        </w:r>
      </w:ins>
      <w:ins w:id="228" w:author="User" w:date="2021-08-12T20:00:00Z">
        <w:r w:rsidRPr="00886D3E">
          <w:rPr>
            <w:lang w:val="en-GB"/>
          </w:rPr>
          <w:t>,</w:t>
        </w:r>
      </w:ins>
      <w:ins w:id="229" w:author="User" w:date="2021-09-03T14:21:00Z">
        <w:r>
          <w:rPr>
            <w:lang w:val="en-GB"/>
          </w:rPr>
          <w:t>”</w:t>
        </w:r>
      </w:ins>
      <w:ins w:id="230" w:author="User" w:date="2021-08-12T20:00:00Z">
        <w:r w:rsidRPr="00886D3E">
          <w:rPr>
            <w:lang w:val="en-GB"/>
          </w:rPr>
          <w:t xml:space="preserve"> 1</w:t>
        </w:r>
      </w:ins>
      <w:ins w:id="231" w:author="User" w:date="2021-09-03T14:21:00Z">
        <w:r>
          <w:rPr>
            <w:lang w:val="en-GB"/>
          </w:rPr>
          <w:t>.</w:t>
        </w:r>
      </w:ins>
    </w:p>
  </w:endnote>
  <w:endnote w:id="28">
    <w:p w14:paraId="2821095E" w14:textId="4A0EEDB8" w:rsidR="004E683C" w:rsidRPr="00BA00DD" w:rsidRDefault="004E683C">
      <w:pPr>
        <w:pStyle w:val="Textodenotadefim"/>
        <w:rPr>
          <w:rPrChange w:id="234" w:author="Laureano Macedo" w:date="2021-09-06T18:09:00Z">
            <w:rPr>
              <w:lang w:val="en-US"/>
            </w:rPr>
          </w:rPrChange>
        </w:rPr>
      </w:pPr>
      <w:ins w:id="235" w:author="User" w:date="2021-08-12T20:01:00Z">
        <w:r>
          <w:rPr>
            <w:rStyle w:val="Refdenotadefim"/>
          </w:rPr>
          <w:endnoteRef/>
        </w:r>
        <w:r>
          <w:t xml:space="preserve"> </w:t>
        </w:r>
        <w:r w:rsidRPr="00BA00DD">
          <w:rPr>
            <w:rPrChange w:id="236" w:author="Laureano Macedo" w:date="2021-09-06T18:09:00Z">
              <w:rPr>
                <w:lang w:val="en-GB"/>
              </w:rPr>
            </w:rPrChange>
          </w:rPr>
          <w:t xml:space="preserve">Vieira, </w:t>
        </w:r>
      </w:ins>
      <w:ins w:id="237" w:author="User" w:date="2021-09-02T22:49:00Z">
        <w:r w:rsidRPr="00BA00DD">
          <w:rPr>
            <w:rPrChange w:id="238" w:author="Laureano Macedo" w:date="2021-09-06T18:09:00Z">
              <w:rPr>
                <w:lang w:val="en-GB"/>
              </w:rPr>
            </w:rPrChange>
          </w:rPr>
          <w:t>“</w:t>
        </w:r>
        <w:proofErr w:type="spellStart"/>
        <w:r w:rsidRPr="00A42F0D">
          <w:t>Il</w:t>
        </w:r>
        <w:proofErr w:type="spellEnd"/>
        <w:r w:rsidRPr="00A42F0D">
          <w:t xml:space="preserve"> </w:t>
        </w:r>
        <w:proofErr w:type="spellStart"/>
        <w:r w:rsidRPr="00A42F0D">
          <w:t>discorso</w:t>
        </w:r>
        <w:proofErr w:type="spellEnd"/>
        <w:r w:rsidRPr="00A42F0D">
          <w:t xml:space="preserve"> </w:t>
        </w:r>
        <w:proofErr w:type="spellStart"/>
        <w:r w:rsidRPr="00A42F0D">
          <w:t>dell’anti-insularità</w:t>
        </w:r>
        <w:proofErr w:type="spellEnd"/>
        <w:r>
          <w:t>.”</w:t>
        </w:r>
      </w:ins>
    </w:p>
  </w:endnote>
  <w:endnote w:id="29">
    <w:p w14:paraId="5E4C6B6D" w14:textId="6A10EE90" w:rsidR="004E683C" w:rsidRPr="00BD6672" w:rsidRDefault="004E683C">
      <w:pPr>
        <w:pStyle w:val="Textodenotadefim"/>
        <w:rPr>
          <w:lang w:val="en-US"/>
        </w:rPr>
      </w:pPr>
      <w:ins w:id="241" w:author="User" w:date="2021-08-12T20:01:00Z">
        <w:r>
          <w:rPr>
            <w:rStyle w:val="Refdenotadefim"/>
          </w:rPr>
          <w:endnoteRef/>
        </w:r>
        <w:r w:rsidRPr="00BA00DD">
          <w:rPr>
            <w:lang w:val="en-US"/>
            <w:rPrChange w:id="242" w:author="Laureano Macedo" w:date="2021-09-06T18:09:00Z">
              <w:rPr/>
            </w:rPrChange>
          </w:rPr>
          <w:t xml:space="preserve"> </w:t>
        </w:r>
        <w:proofErr w:type="spellStart"/>
        <w:r w:rsidRPr="00886D3E">
          <w:rPr>
            <w:lang w:val="en-GB"/>
          </w:rPr>
          <w:t>Baldacchino</w:t>
        </w:r>
        <w:proofErr w:type="spellEnd"/>
        <w:r w:rsidRPr="00886D3E">
          <w:rPr>
            <w:lang w:val="en-GB"/>
          </w:rPr>
          <w:t xml:space="preserve">, </w:t>
        </w:r>
      </w:ins>
      <w:ins w:id="243" w:author="User" w:date="2021-09-03T13:15:00Z">
        <w:r>
          <w:rPr>
            <w:lang w:val="en-GB"/>
          </w:rPr>
          <w:t>“</w:t>
        </w:r>
        <w:r w:rsidRPr="00886D3E">
          <w:rPr>
            <w:lang w:val="en-GB"/>
          </w:rPr>
          <w:t>Upside Down Decolonization</w:t>
        </w:r>
        <w:r>
          <w:rPr>
            <w:lang w:val="en-GB"/>
          </w:rPr>
          <w:t>,”</w:t>
        </w:r>
      </w:ins>
      <w:ins w:id="244" w:author="User" w:date="2021-08-12T20:01:00Z">
        <w:r w:rsidRPr="00886D3E">
          <w:rPr>
            <w:lang w:val="en-GB"/>
          </w:rPr>
          <w:t xml:space="preserve"> 9</w:t>
        </w:r>
      </w:ins>
      <w:ins w:id="245" w:author="User" w:date="2021-09-03T13:16:00Z">
        <w:r>
          <w:rPr>
            <w:lang w:val="en-GB"/>
          </w:rPr>
          <w:t>.</w:t>
        </w:r>
      </w:ins>
    </w:p>
  </w:endnote>
  <w:endnote w:id="30">
    <w:p w14:paraId="7CDCCCC6" w14:textId="0C080098" w:rsidR="004E683C" w:rsidRPr="00BD6672" w:rsidRDefault="004E683C">
      <w:pPr>
        <w:pStyle w:val="Textodenotadefim"/>
        <w:rPr>
          <w:lang w:val="en-US"/>
        </w:rPr>
      </w:pPr>
      <w:ins w:id="247" w:author="User" w:date="2021-08-12T20:02:00Z">
        <w:r>
          <w:rPr>
            <w:rStyle w:val="Refdenotadefim"/>
          </w:rPr>
          <w:endnoteRef/>
        </w:r>
        <w:r w:rsidRPr="00BA00DD">
          <w:rPr>
            <w:lang w:val="en-US"/>
            <w:rPrChange w:id="248" w:author="Laureano Macedo" w:date="2021-09-06T18:09:00Z">
              <w:rPr/>
            </w:rPrChange>
          </w:rPr>
          <w:t xml:space="preserve"> </w:t>
        </w:r>
        <w:r w:rsidRPr="00886D3E">
          <w:rPr>
            <w:lang w:val="en-GB"/>
          </w:rPr>
          <w:t xml:space="preserve">Grandy, </w:t>
        </w:r>
      </w:ins>
      <w:ins w:id="249" w:author="User" w:date="2021-09-03T14:10:00Z">
        <w:r>
          <w:rPr>
            <w:lang w:val="en-GB"/>
          </w:rPr>
          <w:t>“</w:t>
        </w:r>
      </w:ins>
      <w:ins w:id="250" w:author="User" w:date="2021-09-03T14:06:00Z">
        <w:r w:rsidRPr="00886D3E">
          <w:rPr>
            <w:lang w:val="en-GB"/>
          </w:rPr>
          <w:t xml:space="preserve">Instrumental </w:t>
        </w:r>
        <w:r>
          <w:rPr>
            <w:rStyle w:val="Refdecomentrio"/>
            <w:rFonts w:ascii="Arial" w:eastAsia="Arial" w:hAnsi="Arial" w:cs="Arial"/>
          </w:rPr>
          <w:annotationRef/>
        </w:r>
        <w:r w:rsidRPr="00886D3E">
          <w:rPr>
            <w:lang w:val="en-GB"/>
          </w:rPr>
          <w:t>Case Study</w:t>
        </w:r>
        <w:r>
          <w:rPr>
            <w:lang w:val="en-GB"/>
          </w:rPr>
          <w:t>.</w:t>
        </w:r>
      </w:ins>
      <w:ins w:id="251" w:author="User" w:date="2021-09-03T14:10:00Z">
        <w:r>
          <w:rPr>
            <w:lang w:val="en-GB"/>
          </w:rPr>
          <w:t>”</w:t>
        </w:r>
      </w:ins>
    </w:p>
  </w:endnote>
  <w:endnote w:id="31">
    <w:p w14:paraId="52458842" w14:textId="606B3B7A" w:rsidR="004E683C" w:rsidRPr="00AF3650" w:rsidRDefault="004E683C" w:rsidP="00462FF9">
      <w:pPr>
        <w:rPr>
          <w:rPrChange w:id="252" w:author="Laureano Macedo" w:date="2021-09-07T12:26:00Z">
            <w:rPr>
              <w:sz w:val="20"/>
              <w:szCs w:val="20"/>
            </w:rPr>
          </w:rPrChange>
        </w:rPr>
      </w:pPr>
      <w:r w:rsidRPr="00AF3650">
        <w:rPr>
          <w:rStyle w:val="Refdenotadefim"/>
          <w:rPrChange w:id="253" w:author="Laureano Macedo" w:date="2021-09-07T12:26:00Z">
            <w:rPr>
              <w:rStyle w:val="Refdenotadefim"/>
              <w:sz w:val="20"/>
              <w:szCs w:val="20"/>
            </w:rPr>
          </w:rPrChange>
        </w:rPr>
        <w:endnoteRef/>
      </w:r>
      <w:r w:rsidRPr="00AF3650">
        <w:rPr>
          <w:lang w:val="en-US"/>
          <w:rPrChange w:id="254" w:author="Laureano Macedo" w:date="2021-09-07T12:26:00Z">
            <w:rPr>
              <w:sz w:val="20"/>
              <w:szCs w:val="20"/>
              <w:lang w:val="en-US"/>
            </w:rPr>
          </w:rPrChange>
        </w:rPr>
        <w:t xml:space="preserve"> </w:t>
      </w:r>
      <w:r w:rsidRPr="00AF3650">
        <w:rPr>
          <w:lang w:val="en-GB"/>
          <w:rPrChange w:id="255" w:author="Laureano Macedo" w:date="2021-09-07T12:26:00Z">
            <w:rPr>
              <w:sz w:val="20"/>
              <w:szCs w:val="20"/>
              <w:lang w:val="en-GB"/>
            </w:rPr>
          </w:rPrChange>
        </w:rPr>
        <w:t>In the case of ANTT, most of the data were provided online by the ANTT’s own fond, named “Archives of Archives” (</w:t>
      </w:r>
      <w:proofErr w:type="spellStart"/>
      <w:r w:rsidRPr="00AF3650">
        <w:rPr>
          <w:lang w:val="en-GB"/>
          <w:rPrChange w:id="256" w:author="Laureano Macedo" w:date="2021-09-07T12:26:00Z">
            <w:rPr>
              <w:sz w:val="20"/>
              <w:szCs w:val="20"/>
              <w:lang w:val="en-GB"/>
            </w:rPr>
          </w:rPrChange>
        </w:rPr>
        <w:t>A</w:t>
      </w:r>
      <w:r w:rsidRPr="00AF3650">
        <w:rPr>
          <w:i/>
          <w:iCs/>
          <w:lang w:val="en-GB"/>
          <w:rPrChange w:id="257" w:author="Laureano Macedo" w:date="2021-09-07T12:26:00Z">
            <w:rPr>
              <w:i/>
              <w:iCs/>
              <w:sz w:val="20"/>
              <w:szCs w:val="20"/>
              <w:lang w:val="en-GB"/>
            </w:rPr>
          </w:rPrChange>
        </w:rPr>
        <w:t>rquivos</w:t>
      </w:r>
      <w:proofErr w:type="spellEnd"/>
      <w:r w:rsidRPr="00AF3650">
        <w:rPr>
          <w:i/>
          <w:iCs/>
          <w:lang w:val="en-GB"/>
          <w:rPrChange w:id="258" w:author="Laureano Macedo" w:date="2021-09-07T12:26:00Z">
            <w:rPr>
              <w:i/>
              <w:iCs/>
              <w:sz w:val="20"/>
              <w:szCs w:val="20"/>
              <w:lang w:val="en-GB"/>
            </w:rPr>
          </w:rPrChange>
        </w:rPr>
        <w:t xml:space="preserve"> dos </w:t>
      </w:r>
      <w:proofErr w:type="spellStart"/>
      <w:r w:rsidRPr="00AF3650">
        <w:rPr>
          <w:i/>
          <w:iCs/>
          <w:lang w:val="en-GB"/>
          <w:rPrChange w:id="259" w:author="Laureano Macedo" w:date="2021-09-07T12:26:00Z">
            <w:rPr>
              <w:i/>
              <w:iCs/>
              <w:sz w:val="20"/>
              <w:szCs w:val="20"/>
              <w:lang w:val="en-GB"/>
            </w:rPr>
          </w:rPrChange>
        </w:rPr>
        <w:t>Arquivos</w:t>
      </w:r>
      <w:proofErr w:type="spellEnd"/>
      <w:r w:rsidRPr="00AF3650">
        <w:rPr>
          <w:i/>
          <w:iCs/>
          <w:lang w:val="en-GB"/>
          <w:rPrChange w:id="260" w:author="Laureano Macedo" w:date="2021-09-07T12:26:00Z">
            <w:rPr>
              <w:i/>
              <w:iCs/>
              <w:sz w:val="20"/>
              <w:szCs w:val="20"/>
              <w:lang w:val="en-GB"/>
            </w:rPr>
          </w:rPrChange>
        </w:rPr>
        <w:t xml:space="preserve">), </w:t>
      </w:r>
      <w:r w:rsidRPr="00AF3650">
        <w:rPr>
          <w:lang w:val="en-GB"/>
          <w:rPrChange w:id="261" w:author="Laureano Macedo" w:date="2021-09-07T12:26:00Z">
            <w:rPr>
              <w:sz w:val="20"/>
              <w:szCs w:val="20"/>
              <w:lang w:val="en-GB"/>
            </w:rPr>
          </w:rPrChange>
        </w:rPr>
        <w:t>and a</w:t>
      </w:r>
      <w:proofErr w:type="spellStart"/>
      <w:r w:rsidRPr="00AF3650">
        <w:rPr>
          <w:lang w:val="en-US"/>
          <w:rPrChange w:id="262" w:author="Laureano Macedo" w:date="2021-09-07T12:26:00Z">
            <w:rPr>
              <w:sz w:val="20"/>
              <w:szCs w:val="20"/>
              <w:lang w:val="en-US"/>
            </w:rPr>
          </w:rPrChange>
        </w:rPr>
        <w:t>vailable</w:t>
      </w:r>
      <w:proofErr w:type="spellEnd"/>
      <w:r w:rsidRPr="00AF3650">
        <w:rPr>
          <w:lang w:val="en-US"/>
          <w:rPrChange w:id="263" w:author="Laureano Macedo" w:date="2021-09-07T12:26:00Z">
            <w:rPr>
              <w:sz w:val="20"/>
              <w:szCs w:val="20"/>
              <w:lang w:val="en-US"/>
            </w:rPr>
          </w:rPrChange>
        </w:rPr>
        <w:t xml:space="preserve"> at: https://digitarq.arquivos.pt/details?id=4201111. </w:t>
      </w:r>
      <w:r w:rsidRPr="00AF3650">
        <w:rPr>
          <w:lang w:val="en-GB"/>
          <w:rPrChange w:id="264" w:author="Laureano Macedo" w:date="2021-09-07T12:26:00Z">
            <w:rPr>
              <w:sz w:val="20"/>
              <w:szCs w:val="20"/>
              <w:lang w:val="en-GB"/>
            </w:rPr>
          </w:rPrChange>
        </w:rPr>
        <w:t xml:space="preserve">In our opinion, the ‘Archives of Archives’ is an authority source, in terms of provide a set of reliable information to understand the inchoative phenomena of dispossession of archives, especially in the context of our case study. </w:t>
      </w:r>
      <w:r w:rsidRPr="00AF3650">
        <w:rPr>
          <w:rPrChange w:id="265" w:author="Laureano Macedo" w:date="2021-09-07T12:26:00Z">
            <w:rPr>
              <w:sz w:val="20"/>
              <w:szCs w:val="20"/>
            </w:rPr>
          </w:rPrChange>
        </w:rPr>
        <w:t xml:space="preserve">To </w:t>
      </w:r>
      <w:proofErr w:type="spellStart"/>
      <w:r w:rsidRPr="00AF3650">
        <w:rPr>
          <w:rPrChange w:id="266" w:author="Laureano Macedo" w:date="2021-09-07T12:26:00Z">
            <w:rPr>
              <w:sz w:val="20"/>
              <w:szCs w:val="20"/>
            </w:rPr>
          </w:rPrChange>
        </w:rPr>
        <w:t>contrast</w:t>
      </w:r>
      <w:proofErr w:type="spellEnd"/>
      <w:r w:rsidRPr="00AF3650">
        <w:rPr>
          <w:rPrChange w:id="267" w:author="Laureano Macedo" w:date="2021-09-07T12:26:00Z">
            <w:rPr>
              <w:sz w:val="20"/>
              <w:szCs w:val="20"/>
            </w:rPr>
          </w:rPrChange>
        </w:rPr>
        <w:t xml:space="preserve"> </w:t>
      </w:r>
      <w:proofErr w:type="spellStart"/>
      <w:r w:rsidRPr="00AF3650">
        <w:rPr>
          <w:rPrChange w:id="268" w:author="Laureano Macedo" w:date="2021-09-07T12:26:00Z">
            <w:rPr>
              <w:sz w:val="20"/>
              <w:szCs w:val="20"/>
            </w:rPr>
          </w:rPrChange>
        </w:rPr>
        <w:t>information</w:t>
      </w:r>
      <w:proofErr w:type="spellEnd"/>
      <w:r w:rsidRPr="00AF3650">
        <w:rPr>
          <w:rPrChange w:id="269" w:author="Laureano Macedo" w:date="2021-09-07T12:26:00Z">
            <w:rPr>
              <w:sz w:val="20"/>
              <w:szCs w:val="20"/>
            </w:rPr>
          </w:rPrChange>
        </w:rPr>
        <w:t xml:space="preserve">, </w:t>
      </w:r>
      <w:proofErr w:type="spellStart"/>
      <w:r w:rsidRPr="00AF3650">
        <w:rPr>
          <w:rPrChange w:id="270" w:author="Laureano Macedo" w:date="2021-09-07T12:26:00Z">
            <w:rPr>
              <w:sz w:val="20"/>
              <w:szCs w:val="20"/>
            </w:rPr>
          </w:rPrChange>
        </w:rPr>
        <w:t>the</w:t>
      </w:r>
      <w:proofErr w:type="spellEnd"/>
      <w:r w:rsidRPr="00AF3650">
        <w:rPr>
          <w:rPrChange w:id="271" w:author="Laureano Macedo" w:date="2021-09-07T12:26:00Z">
            <w:rPr>
              <w:sz w:val="20"/>
              <w:szCs w:val="20"/>
            </w:rPr>
          </w:rPrChange>
        </w:rPr>
        <w:t xml:space="preserve"> Portuguese </w:t>
      </w:r>
      <w:proofErr w:type="spellStart"/>
      <w:r w:rsidRPr="00AF3650">
        <w:rPr>
          <w:rPrChange w:id="272" w:author="Laureano Macedo" w:date="2021-09-07T12:26:00Z">
            <w:rPr>
              <w:sz w:val="20"/>
              <w:szCs w:val="20"/>
            </w:rPr>
          </w:rPrChange>
        </w:rPr>
        <w:t>Archives</w:t>
      </w:r>
      <w:proofErr w:type="spellEnd"/>
      <w:r w:rsidRPr="00AF3650">
        <w:rPr>
          <w:rPrChange w:id="273" w:author="Laureano Macedo" w:date="2021-09-07T12:26:00Z">
            <w:rPr>
              <w:sz w:val="20"/>
              <w:szCs w:val="20"/>
            </w:rPr>
          </w:rPrChange>
        </w:rPr>
        <w:t xml:space="preserve"> Portal (Portal Português de Arquivos) </w:t>
      </w:r>
      <w:proofErr w:type="spellStart"/>
      <w:r w:rsidRPr="00AF3650">
        <w:rPr>
          <w:rPrChange w:id="274" w:author="Laureano Macedo" w:date="2021-09-07T12:26:00Z">
            <w:rPr>
              <w:sz w:val="20"/>
              <w:szCs w:val="20"/>
            </w:rPr>
          </w:rPrChange>
        </w:rPr>
        <w:t>was</w:t>
      </w:r>
      <w:proofErr w:type="spellEnd"/>
      <w:r w:rsidRPr="00AF3650">
        <w:rPr>
          <w:rPrChange w:id="275" w:author="Laureano Macedo" w:date="2021-09-07T12:26:00Z">
            <w:rPr>
              <w:sz w:val="20"/>
              <w:szCs w:val="20"/>
            </w:rPr>
          </w:rPrChange>
        </w:rPr>
        <w:t xml:space="preserve"> </w:t>
      </w:r>
      <w:proofErr w:type="spellStart"/>
      <w:r w:rsidRPr="00AF3650">
        <w:rPr>
          <w:rPrChange w:id="276" w:author="Laureano Macedo" w:date="2021-09-07T12:26:00Z">
            <w:rPr>
              <w:sz w:val="20"/>
              <w:szCs w:val="20"/>
            </w:rPr>
          </w:rPrChange>
        </w:rPr>
        <w:t>also</w:t>
      </w:r>
      <w:proofErr w:type="spellEnd"/>
      <w:r w:rsidRPr="00AF3650">
        <w:rPr>
          <w:rPrChange w:id="277" w:author="Laureano Macedo" w:date="2021-09-07T12:26:00Z">
            <w:rPr>
              <w:sz w:val="20"/>
              <w:szCs w:val="20"/>
            </w:rPr>
          </w:rPrChange>
        </w:rPr>
        <w:t xml:space="preserve"> </w:t>
      </w:r>
      <w:proofErr w:type="spellStart"/>
      <w:r w:rsidRPr="00AF3650">
        <w:rPr>
          <w:rPrChange w:id="278" w:author="Laureano Macedo" w:date="2021-09-07T12:26:00Z">
            <w:rPr>
              <w:sz w:val="20"/>
              <w:szCs w:val="20"/>
            </w:rPr>
          </w:rPrChange>
        </w:rPr>
        <w:t>consulted</w:t>
      </w:r>
      <w:proofErr w:type="spellEnd"/>
      <w:r w:rsidRPr="00AF3650">
        <w:rPr>
          <w:rPrChange w:id="279" w:author="Laureano Macedo" w:date="2021-09-07T12:26:00Z">
            <w:rPr>
              <w:sz w:val="20"/>
              <w:szCs w:val="20"/>
            </w:rPr>
          </w:rPrChange>
        </w:rPr>
        <w:t>.</w:t>
      </w:r>
    </w:p>
  </w:endnote>
  <w:endnote w:id="32">
    <w:p w14:paraId="02A8F59C" w14:textId="7AEADD63" w:rsidR="004E683C" w:rsidRPr="00AF3650" w:rsidRDefault="004E683C">
      <w:pPr>
        <w:pStyle w:val="Textodenotadefim"/>
        <w:rPr>
          <w:rPrChange w:id="283" w:author="Laureano Macedo" w:date="2021-09-07T12:26:00Z">
            <w:rPr>
              <w:lang w:val="en-US"/>
            </w:rPr>
          </w:rPrChange>
        </w:rPr>
      </w:pPr>
      <w:ins w:id="284" w:author="User" w:date="2021-08-12T20:04:00Z">
        <w:r w:rsidRPr="00AF3650">
          <w:rPr>
            <w:rStyle w:val="Refdenotadefim"/>
          </w:rPr>
          <w:endnoteRef/>
        </w:r>
        <w:r w:rsidRPr="00AF3650">
          <w:t xml:space="preserve"> </w:t>
        </w:r>
        <w:r w:rsidRPr="00AF3650">
          <w:rPr>
            <w:rPrChange w:id="285" w:author="Laureano Macedo" w:date="2021-09-07T12:26:00Z">
              <w:rPr>
                <w:lang w:val="en-GB"/>
              </w:rPr>
            </w:rPrChange>
          </w:rPr>
          <w:t xml:space="preserve">Vieira, </w:t>
        </w:r>
      </w:ins>
      <w:ins w:id="286" w:author="User" w:date="2021-09-05T23:14:00Z">
        <w:r w:rsidRPr="00AF3650">
          <w:rPr>
            <w:rPrChange w:id="287" w:author="Laureano Macedo" w:date="2021-09-07T12:26:00Z">
              <w:rPr>
                <w:lang w:val="en-GB"/>
              </w:rPr>
            </w:rPrChange>
          </w:rPr>
          <w:t>“</w:t>
        </w:r>
        <w:r w:rsidRPr="00AF3650">
          <w:t>O (</w:t>
        </w:r>
        <w:proofErr w:type="spellStart"/>
        <w:r w:rsidRPr="00AF3650">
          <w:t>re</w:t>
        </w:r>
        <w:proofErr w:type="spellEnd"/>
        <w:r w:rsidRPr="00AF3650">
          <w:t>)descobrimento / (</w:t>
        </w:r>
        <w:proofErr w:type="spellStart"/>
        <w:r w:rsidRPr="00AF3650">
          <w:t>re</w:t>
        </w:r>
        <w:proofErr w:type="spellEnd"/>
        <w:r w:rsidRPr="00AF3650">
          <w:t>)conhecimento.”</w:t>
        </w:r>
      </w:ins>
    </w:p>
  </w:endnote>
  <w:endnote w:id="33">
    <w:p w14:paraId="5F36F700" w14:textId="518EDF63" w:rsidR="004E683C" w:rsidRPr="00AF3650" w:rsidRDefault="004E683C">
      <w:pPr>
        <w:pStyle w:val="Textodenotadefim"/>
        <w:rPr>
          <w:lang w:val="en-US"/>
        </w:rPr>
      </w:pPr>
      <w:ins w:id="289" w:author="User" w:date="2021-09-05T19:45:00Z">
        <w:r w:rsidRPr="00AF3650">
          <w:rPr>
            <w:rStyle w:val="Refdenotadefim"/>
          </w:rPr>
          <w:endnoteRef/>
        </w:r>
        <w:r w:rsidRPr="00AF3650">
          <w:rPr>
            <w:lang w:val="en-US"/>
            <w:rPrChange w:id="290" w:author="Laureano Macedo" w:date="2021-09-07T12:26:00Z">
              <w:rPr/>
            </w:rPrChange>
          </w:rPr>
          <w:t xml:space="preserve"> </w:t>
        </w:r>
        <w:proofErr w:type="spellStart"/>
        <w:r w:rsidRPr="00AF3650">
          <w:rPr>
            <w:lang w:val="en-GB"/>
          </w:rPr>
          <w:t>O’Flanagan</w:t>
        </w:r>
        <w:proofErr w:type="spellEnd"/>
        <w:r w:rsidRPr="00AF3650">
          <w:rPr>
            <w:lang w:val="en-GB"/>
          </w:rPr>
          <w:t xml:space="preserve">, </w:t>
        </w:r>
      </w:ins>
      <w:ins w:id="291" w:author="User" w:date="2021-09-05T19:46:00Z">
        <w:r w:rsidRPr="00AF3650">
          <w:rPr>
            <w:lang w:val="en-GB"/>
          </w:rPr>
          <w:t>“Atlantic Settler Colonialism.”</w:t>
        </w:r>
      </w:ins>
    </w:p>
  </w:endnote>
  <w:endnote w:id="34">
    <w:p w14:paraId="4E6DFC5E" w14:textId="70D0885C" w:rsidR="004E683C" w:rsidRPr="00AF3650" w:rsidRDefault="004E683C">
      <w:pPr>
        <w:pStyle w:val="Textodenotadefim"/>
        <w:rPr>
          <w:lang w:val="en-US"/>
        </w:rPr>
      </w:pPr>
      <w:ins w:id="294" w:author="User" w:date="2021-08-17T13:12:00Z">
        <w:r w:rsidRPr="00AF3650">
          <w:rPr>
            <w:rStyle w:val="Refdenotadefim"/>
          </w:rPr>
          <w:endnoteRef/>
        </w:r>
        <w:r w:rsidRPr="00AF3650">
          <w:rPr>
            <w:lang w:val="en-US"/>
            <w:rPrChange w:id="295" w:author="Laureano Macedo" w:date="2021-09-07T12:26:00Z">
              <w:rPr/>
            </w:rPrChange>
          </w:rPr>
          <w:t xml:space="preserve"> </w:t>
        </w:r>
        <w:r w:rsidRPr="00AF3650">
          <w:rPr>
            <w:lang w:val="en-US"/>
            <w:rPrChange w:id="296" w:author="Laureano Macedo" w:date="2021-09-07T12:26:00Z">
              <w:rPr>
                <w:lang w:val="en-GB"/>
              </w:rPr>
            </w:rPrChange>
          </w:rPr>
          <w:t xml:space="preserve">Franco </w:t>
        </w:r>
      </w:ins>
      <w:ins w:id="297" w:author="User" w:date="2021-09-03T09:59:00Z">
        <w:r w:rsidRPr="00AF3650">
          <w:rPr>
            <w:lang w:val="en-US"/>
            <w:rPrChange w:id="298" w:author="Laureano Macedo" w:date="2021-09-07T12:26:00Z">
              <w:rPr>
                <w:lang w:val="en-GB"/>
              </w:rPr>
            </w:rPrChange>
          </w:rPr>
          <w:t>and</w:t>
        </w:r>
      </w:ins>
      <w:ins w:id="299" w:author="User" w:date="2021-08-17T13:12:00Z">
        <w:r w:rsidRPr="00AF3650">
          <w:rPr>
            <w:lang w:val="en-US"/>
            <w:rPrChange w:id="300" w:author="Laureano Macedo" w:date="2021-09-07T12:26:00Z">
              <w:rPr>
                <w:lang w:val="en-GB"/>
              </w:rPr>
            </w:rPrChange>
          </w:rPr>
          <w:t xml:space="preserve"> Costa, </w:t>
        </w:r>
      </w:ins>
      <w:ins w:id="301" w:author="User" w:date="2021-09-03T09:59:00Z">
        <w:r w:rsidRPr="00AF3650">
          <w:rPr>
            <w:i/>
            <w:lang w:val="en-US"/>
            <w:rPrChange w:id="302" w:author="Laureano Macedo" w:date="2021-09-07T12:26:00Z">
              <w:rPr>
                <w:i/>
              </w:rPr>
            </w:rPrChange>
          </w:rPr>
          <w:t>Diocese do Funchal.</w:t>
        </w:r>
      </w:ins>
    </w:p>
  </w:endnote>
  <w:endnote w:id="35">
    <w:p w14:paraId="62926DB4" w14:textId="3EB6C317" w:rsidR="004E683C" w:rsidRPr="00462FF9" w:rsidRDefault="004E683C" w:rsidP="00462FF9">
      <w:pPr>
        <w:pStyle w:val="Textodecomentrio"/>
        <w:rPr>
          <w:rFonts w:ascii="Times New Roman" w:hAnsi="Times New Roman" w:cs="Times New Roman"/>
          <w:lang w:val="en-US"/>
        </w:rPr>
      </w:pPr>
      <w:r w:rsidRPr="00AF3650">
        <w:rPr>
          <w:rStyle w:val="Refdenotadefim"/>
          <w:rFonts w:ascii="Times New Roman" w:hAnsi="Times New Roman" w:cs="Times New Roman"/>
          <w:sz w:val="24"/>
          <w:szCs w:val="24"/>
          <w:rPrChange w:id="303" w:author="Laureano Macedo" w:date="2021-09-07T12:26:00Z">
            <w:rPr>
              <w:rStyle w:val="Refdenotadefim"/>
              <w:rFonts w:ascii="Times New Roman" w:hAnsi="Times New Roman" w:cs="Times New Roman"/>
            </w:rPr>
          </w:rPrChange>
        </w:rPr>
        <w:endnoteRef/>
      </w:r>
      <w:r w:rsidRPr="00AF3650">
        <w:rPr>
          <w:rFonts w:ascii="Times New Roman" w:hAnsi="Times New Roman" w:cs="Times New Roman"/>
          <w:sz w:val="24"/>
          <w:szCs w:val="24"/>
          <w:lang w:val="en-US"/>
          <w:rPrChange w:id="304" w:author="Laureano Macedo" w:date="2021-09-07T12:26:00Z">
            <w:rPr>
              <w:rFonts w:ascii="Times New Roman" w:hAnsi="Times New Roman" w:cs="Times New Roman"/>
              <w:lang w:val="en-US"/>
            </w:rPr>
          </w:rPrChange>
        </w:rPr>
        <w:t xml:space="preserve"> The captaincy system (</w:t>
      </w:r>
      <w:proofErr w:type="spellStart"/>
      <w:r w:rsidRPr="00AF3650">
        <w:rPr>
          <w:rFonts w:ascii="Times New Roman" w:hAnsi="Times New Roman" w:cs="Times New Roman"/>
          <w:i/>
          <w:sz w:val="24"/>
          <w:szCs w:val="24"/>
          <w:lang w:val="en-US"/>
          <w:rPrChange w:id="305" w:author="Laureano Macedo" w:date="2021-09-07T12:26:00Z">
            <w:rPr>
              <w:rFonts w:ascii="Times New Roman" w:hAnsi="Times New Roman" w:cs="Times New Roman"/>
              <w:i/>
              <w:lang w:val="en-US"/>
            </w:rPr>
          </w:rPrChange>
        </w:rPr>
        <w:t>capitanias</w:t>
      </w:r>
      <w:proofErr w:type="spellEnd"/>
      <w:r w:rsidRPr="00AF3650">
        <w:rPr>
          <w:rFonts w:ascii="Times New Roman" w:hAnsi="Times New Roman" w:cs="Times New Roman"/>
          <w:sz w:val="24"/>
          <w:szCs w:val="24"/>
          <w:lang w:val="en-US"/>
          <w:rPrChange w:id="306" w:author="Laureano Macedo" w:date="2021-09-07T12:26:00Z">
            <w:rPr>
              <w:rFonts w:ascii="Times New Roman" w:hAnsi="Times New Roman" w:cs="Times New Roman"/>
              <w:lang w:val="en-US"/>
            </w:rPr>
          </w:rPrChange>
        </w:rPr>
        <w:t>) consists of a primitive political-administrative structure for the administration of the territory, developed by Henry the Navigator based on the late-feudal administration model. It consisted in the delegation of the monarch's power to individuals, the captains of the grantee (</w:t>
      </w:r>
      <w:proofErr w:type="spellStart"/>
      <w:r w:rsidRPr="00AF3650">
        <w:rPr>
          <w:rFonts w:ascii="Times New Roman" w:hAnsi="Times New Roman" w:cs="Times New Roman"/>
          <w:i/>
          <w:sz w:val="24"/>
          <w:szCs w:val="24"/>
          <w:lang w:val="en-US"/>
          <w:rPrChange w:id="307" w:author="Laureano Macedo" w:date="2021-09-07T12:26:00Z">
            <w:rPr>
              <w:rFonts w:ascii="Times New Roman" w:hAnsi="Times New Roman" w:cs="Times New Roman"/>
              <w:i/>
              <w:lang w:val="en-US"/>
            </w:rPr>
          </w:rPrChange>
        </w:rPr>
        <w:t>capitães</w:t>
      </w:r>
      <w:proofErr w:type="spellEnd"/>
      <w:r w:rsidRPr="00AF3650">
        <w:rPr>
          <w:rFonts w:ascii="Times New Roman" w:hAnsi="Times New Roman" w:cs="Times New Roman"/>
          <w:i/>
          <w:sz w:val="24"/>
          <w:szCs w:val="24"/>
          <w:lang w:val="en-US"/>
          <w:rPrChange w:id="308" w:author="Laureano Macedo" w:date="2021-09-07T12:26:00Z">
            <w:rPr>
              <w:rFonts w:ascii="Times New Roman" w:hAnsi="Times New Roman" w:cs="Times New Roman"/>
              <w:i/>
              <w:lang w:val="en-US"/>
            </w:rPr>
          </w:rPrChange>
        </w:rPr>
        <w:t xml:space="preserve"> do </w:t>
      </w:r>
      <w:proofErr w:type="spellStart"/>
      <w:r w:rsidRPr="00AF3650">
        <w:rPr>
          <w:rFonts w:ascii="Times New Roman" w:hAnsi="Times New Roman" w:cs="Times New Roman"/>
          <w:i/>
          <w:sz w:val="24"/>
          <w:szCs w:val="24"/>
          <w:lang w:val="en-US"/>
          <w:rPrChange w:id="309" w:author="Laureano Macedo" w:date="2021-09-07T12:26:00Z">
            <w:rPr>
              <w:rFonts w:ascii="Times New Roman" w:hAnsi="Times New Roman" w:cs="Times New Roman"/>
              <w:i/>
              <w:lang w:val="en-US"/>
            </w:rPr>
          </w:rPrChange>
        </w:rPr>
        <w:t>donatário</w:t>
      </w:r>
      <w:proofErr w:type="spellEnd"/>
      <w:r w:rsidRPr="00AF3650">
        <w:rPr>
          <w:rFonts w:ascii="Times New Roman" w:hAnsi="Times New Roman" w:cs="Times New Roman"/>
          <w:sz w:val="24"/>
          <w:szCs w:val="24"/>
          <w:lang w:val="en-US"/>
          <w:rPrChange w:id="310" w:author="Laureano Macedo" w:date="2021-09-07T12:26:00Z">
            <w:rPr>
              <w:rFonts w:ascii="Times New Roman" w:hAnsi="Times New Roman" w:cs="Times New Roman"/>
              <w:lang w:val="en-US"/>
            </w:rPr>
          </w:rPrChange>
        </w:rPr>
        <w:t xml:space="preserve">), who were normally members of the Portuguese high aristocracy, with rights and obligations established by donation charter for the development of the territory. Madeira was the first “laboratory” of this model of territorial organization in the process of Portuguese maritime expansion, having been exported to the Azores, Brazil and Portuguese domains in India. For further details, see </w:t>
      </w:r>
      <w:proofErr w:type="gramStart"/>
      <w:r w:rsidRPr="00AF3650">
        <w:rPr>
          <w:rFonts w:ascii="Times New Roman" w:hAnsi="Times New Roman" w:cs="Times New Roman"/>
          <w:sz w:val="24"/>
          <w:szCs w:val="24"/>
          <w:lang w:val="en-US"/>
          <w:rPrChange w:id="311" w:author="Laureano Macedo" w:date="2021-09-07T12:26:00Z">
            <w:rPr>
              <w:rFonts w:ascii="Times New Roman" w:hAnsi="Times New Roman" w:cs="Times New Roman"/>
              <w:lang w:val="en-US"/>
            </w:rPr>
          </w:rPrChange>
        </w:rPr>
        <w:t xml:space="preserve">Vieira </w:t>
      </w:r>
      <w:ins w:id="312" w:author="User" w:date="2021-09-02T22:50:00Z">
        <w:r w:rsidRPr="00AF3650">
          <w:rPr>
            <w:rFonts w:ascii="Times New Roman" w:hAnsi="Times New Roman" w:cs="Times New Roman"/>
            <w:sz w:val="24"/>
            <w:szCs w:val="24"/>
            <w:lang w:val="en-US"/>
            <w:rPrChange w:id="313" w:author="Laureano Macedo" w:date="2021-09-07T12:26:00Z">
              <w:rPr>
                <w:rFonts w:ascii="Times New Roman" w:hAnsi="Times New Roman" w:cs="Times New Roman"/>
                <w:lang w:val="en-US"/>
              </w:rPr>
            </w:rPrChange>
          </w:rPr>
          <w:t>,</w:t>
        </w:r>
        <w:proofErr w:type="gramEnd"/>
        <w:r w:rsidRPr="00AF3650">
          <w:rPr>
            <w:rFonts w:ascii="Times New Roman" w:hAnsi="Times New Roman" w:cs="Times New Roman"/>
            <w:sz w:val="24"/>
            <w:szCs w:val="24"/>
            <w:lang w:val="en-GB"/>
            <w:rPrChange w:id="314" w:author="Laureano Macedo" w:date="2021-09-07T12:26:00Z">
              <w:rPr>
                <w:rFonts w:ascii="Times New Roman" w:hAnsi="Times New Roman" w:cs="Times New Roman"/>
                <w:lang w:val="en-GB"/>
              </w:rPr>
            </w:rPrChange>
          </w:rPr>
          <w:t>“Sugar Islands.”</w:t>
        </w:r>
      </w:ins>
      <w:del w:id="315" w:author="Laureano Macedo" w:date="2021-09-07T11:40:00Z">
        <w:r w:rsidRPr="00AF3650" w:rsidDel="000C77A4">
          <w:rPr>
            <w:rFonts w:ascii="Times New Roman" w:hAnsi="Times New Roman" w:cs="Times New Roman"/>
            <w:sz w:val="24"/>
            <w:szCs w:val="24"/>
            <w:lang w:val="en-US"/>
            <w:rPrChange w:id="316" w:author="Laureano Macedo" w:date="2021-09-07T12:26:00Z">
              <w:rPr>
                <w:rFonts w:ascii="Times New Roman" w:hAnsi="Times New Roman" w:cs="Times New Roman"/>
                <w:lang w:val="en-US"/>
              </w:rPr>
            </w:rPrChange>
          </w:rPr>
          <w:delText>.</w:delText>
        </w:r>
      </w:del>
    </w:p>
  </w:endnote>
  <w:endnote w:id="36">
    <w:p w14:paraId="0B038105" w14:textId="6F768670" w:rsidR="004E683C" w:rsidRPr="00462FF9" w:rsidRDefault="004E683C" w:rsidP="00462FF9">
      <w:pPr>
        <w:pStyle w:val="Textodenotadefim"/>
        <w:rPr>
          <w:color w:val="548DD4" w:themeColor="text2" w:themeTint="99"/>
          <w:lang w:val="en-US"/>
        </w:rPr>
      </w:pPr>
      <w:r w:rsidRPr="00462FF9">
        <w:rPr>
          <w:rStyle w:val="Refdenotadefim"/>
        </w:rPr>
        <w:endnoteRef/>
      </w:r>
      <w:r w:rsidRPr="00462FF9">
        <w:rPr>
          <w:lang w:val="en-US"/>
        </w:rPr>
        <w:t xml:space="preserve"> The </w:t>
      </w:r>
      <w:proofErr w:type="spellStart"/>
      <w:r w:rsidRPr="00462FF9">
        <w:rPr>
          <w:i/>
          <w:lang w:val="en-US"/>
        </w:rPr>
        <w:t>sesmarias</w:t>
      </w:r>
      <w:proofErr w:type="spellEnd"/>
      <w:r w:rsidRPr="00462FF9">
        <w:rPr>
          <w:lang w:val="en-US"/>
        </w:rPr>
        <w:t xml:space="preserve"> regime (from six part) created in Portugal in 1375 consists of a method of distributing land to its holders/titleholders and landowners and managed by royal officials, the </w:t>
      </w:r>
      <w:proofErr w:type="spellStart"/>
      <w:r w:rsidRPr="00462FF9">
        <w:rPr>
          <w:i/>
          <w:lang w:val="en-US"/>
        </w:rPr>
        <w:t>sesmeiros</w:t>
      </w:r>
      <w:proofErr w:type="spellEnd"/>
      <w:r w:rsidRPr="00462FF9">
        <w:rPr>
          <w:lang w:val="en-US"/>
        </w:rPr>
        <w:t>, with the aim of stimulating agricultural production and land occupation. This model, with adaptations, will be one of the main incentives for settlement and colonization. For further details, see Lope</w:t>
      </w:r>
      <w:ins w:id="317" w:author="User" w:date="2021-09-04T15:10:00Z">
        <w:r>
          <w:rPr>
            <w:lang w:val="en-US"/>
          </w:rPr>
          <w:t>z</w:t>
        </w:r>
      </w:ins>
      <w:r w:rsidRPr="00462FF9">
        <w:rPr>
          <w:lang w:val="en-US"/>
        </w:rPr>
        <w:t>-Portillo</w:t>
      </w:r>
      <w:ins w:id="318" w:author="User" w:date="2021-09-03T14:02:00Z">
        <w:r>
          <w:rPr>
            <w:lang w:val="en-US"/>
          </w:rPr>
          <w:t>,</w:t>
        </w:r>
      </w:ins>
      <w:r w:rsidRPr="00462FF9">
        <w:rPr>
          <w:lang w:val="en-US"/>
        </w:rPr>
        <w:t xml:space="preserve"> </w:t>
      </w:r>
      <w:ins w:id="319" w:author="User" w:date="2021-09-03T14:02:00Z">
        <w:r w:rsidRPr="00886D3E">
          <w:rPr>
            <w:i/>
            <w:lang w:val="en-GB"/>
          </w:rPr>
          <w:t>Spain, Portugal</w:t>
        </w:r>
      </w:ins>
      <w:ins w:id="320" w:author="User" w:date="2021-09-04T15:11:00Z">
        <w:r>
          <w:rPr>
            <w:lang w:val="en-US"/>
          </w:rPr>
          <w:t>;</w:t>
        </w:r>
      </w:ins>
      <w:r w:rsidRPr="00462FF9">
        <w:rPr>
          <w:lang w:val="en-US"/>
        </w:rPr>
        <w:t xml:space="preserve"> Newitt</w:t>
      </w:r>
      <w:ins w:id="321" w:author="User" w:date="2021-09-03T14:04:00Z">
        <w:r>
          <w:rPr>
            <w:lang w:val="en-US"/>
          </w:rPr>
          <w:t xml:space="preserve">, </w:t>
        </w:r>
        <w:r w:rsidRPr="00886D3E">
          <w:rPr>
            <w:i/>
            <w:lang w:val="en-GB"/>
          </w:rPr>
          <w:t xml:space="preserve">Portuguese </w:t>
        </w:r>
        <w:r>
          <w:rPr>
            <w:i/>
            <w:lang w:val="en-GB"/>
          </w:rPr>
          <w:t>O</w:t>
        </w:r>
        <w:r w:rsidRPr="00886D3E">
          <w:rPr>
            <w:i/>
            <w:lang w:val="en-GB"/>
          </w:rPr>
          <w:t xml:space="preserve">verseas </w:t>
        </w:r>
        <w:r>
          <w:rPr>
            <w:i/>
            <w:lang w:val="en-GB"/>
          </w:rPr>
          <w:t>E</w:t>
        </w:r>
        <w:r w:rsidRPr="00886D3E">
          <w:rPr>
            <w:i/>
            <w:lang w:val="en-GB"/>
          </w:rPr>
          <w:t>xpansion</w:t>
        </w:r>
        <w:r>
          <w:rPr>
            <w:lang w:val="en-US"/>
          </w:rPr>
          <w:t>;</w:t>
        </w:r>
      </w:ins>
      <w:r w:rsidRPr="00462FF9">
        <w:rPr>
          <w:lang w:val="en-US"/>
        </w:rPr>
        <w:t xml:space="preserve"> and Vieira</w:t>
      </w:r>
      <w:ins w:id="322" w:author="User" w:date="2021-09-02T22:50:00Z">
        <w:r>
          <w:rPr>
            <w:lang w:val="en-US"/>
          </w:rPr>
          <w:t xml:space="preserve">, </w:t>
        </w:r>
      </w:ins>
      <w:ins w:id="323" w:author="User" w:date="2021-09-02T22:51:00Z">
        <w:r>
          <w:rPr>
            <w:lang w:val="en-GB"/>
          </w:rPr>
          <w:t>“</w:t>
        </w:r>
        <w:r w:rsidRPr="00886D3E">
          <w:rPr>
            <w:lang w:val="en-GB"/>
          </w:rPr>
          <w:t>Sugar Islands</w:t>
        </w:r>
        <w:r>
          <w:rPr>
            <w:lang w:val="en-GB"/>
          </w:rPr>
          <w:t>.”</w:t>
        </w:r>
      </w:ins>
    </w:p>
  </w:endnote>
  <w:endnote w:id="37">
    <w:p w14:paraId="6949382A" w14:textId="5F95666C" w:rsidR="004E683C" w:rsidRPr="00BA00DD" w:rsidRDefault="004E683C">
      <w:pPr>
        <w:pStyle w:val="Textodenotadefim"/>
        <w:rPr>
          <w:rPrChange w:id="325" w:author="Laureano Macedo" w:date="2021-09-06T18:06:00Z">
            <w:rPr>
              <w:lang w:val="en-US"/>
            </w:rPr>
          </w:rPrChange>
        </w:rPr>
      </w:pPr>
      <w:ins w:id="326" w:author="User" w:date="2021-08-12T20:05:00Z">
        <w:r>
          <w:rPr>
            <w:rStyle w:val="Refdenotadefim"/>
          </w:rPr>
          <w:endnoteRef/>
        </w:r>
        <w:r>
          <w:t xml:space="preserve"> </w:t>
        </w:r>
        <w:r w:rsidRPr="00BA00DD">
          <w:rPr>
            <w:rPrChange w:id="327" w:author="Laureano Macedo" w:date="2021-09-06T18:06:00Z">
              <w:rPr>
                <w:lang w:val="en-GB"/>
              </w:rPr>
            </w:rPrChange>
          </w:rPr>
          <w:t xml:space="preserve">Veríssimo, </w:t>
        </w:r>
      </w:ins>
      <w:ins w:id="328" w:author="User" w:date="2021-09-03T12:52:00Z">
        <w:r w:rsidRPr="00BA00DD">
          <w:rPr>
            <w:rPrChange w:id="329" w:author="Laureano Macedo" w:date="2021-09-06T18:06:00Z">
              <w:rPr>
                <w:lang w:val="en-GB"/>
              </w:rPr>
            </w:rPrChange>
          </w:rPr>
          <w:t>“</w:t>
        </w:r>
        <w:r w:rsidRPr="00886D3E">
          <w:t>Do mar à serra</w:t>
        </w:r>
        <w:r>
          <w:t>.”</w:t>
        </w:r>
      </w:ins>
    </w:p>
  </w:endnote>
  <w:endnote w:id="38">
    <w:p w14:paraId="31F6373F" w14:textId="096D342C" w:rsidR="004E683C" w:rsidRPr="003D26B2" w:rsidRDefault="004E683C">
      <w:pPr>
        <w:pStyle w:val="Textodenotadefim"/>
        <w:rPr>
          <w:lang w:val="en-US"/>
        </w:rPr>
      </w:pPr>
      <w:ins w:id="331" w:author="User" w:date="2021-08-12T20:05:00Z">
        <w:r>
          <w:rPr>
            <w:rStyle w:val="Refdenotadefim"/>
          </w:rPr>
          <w:endnoteRef/>
        </w:r>
        <w:r w:rsidRPr="004E683C">
          <w:rPr>
            <w:lang w:val="en-US"/>
            <w:rPrChange w:id="332" w:author="Laureano Macedo" w:date="2021-09-07T09:52:00Z">
              <w:rPr/>
            </w:rPrChange>
          </w:rPr>
          <w:t xml:space="preserve"> </w:t>
        </w:r>
        <w:r w:rsidRPr="00886D3E">
          <w:rPr>
            <w:lang w:val="en-GB"/>
          </w:rPr>
          <w:t xml:space="preserve">Herzog, </w:t>
        </w:r>
      </w:ins>
      <w:ins w:id="333" w:author="User" w:date="2021-09-03T09:12:00Z">
        <w:r w:rsidRPr="00886D3E">
          <w:rPr>
            <w:i/>
            <w:lang w:val="en-GB"/>
          </w:rPr>
          <w:t xml:space="preserve">Frontiers of </w:t>
        </w:r>
        <w:r>
          <w:rPr>
            <w:i/>
            <w:lang w:val="en-GB"/>
          </w:rPr>
          <w:t>P</w:t>
        </w:r>
        <w:r w:rsidRPr="00886D3E">
          <w:rPr>
            <w:i/>
            <w:lang w:val="en-GB"/>
          </w:rPr>
          <w:t>ossession</w:t>
        </w:r>
        <w:r>
          <w:rPr>
            <w:i/>
            <w:lang w:val="en-GB"/>
          </w:rPr>
          <w:t>.</w:t>
        </w:r>
      </w:ins>
    </w:p>
  </w:endnote>
  <w:endnote w:id="39">
    <w:p w14:paraId="755A0D6F" w14:textId="484A84F5" w:rsidR="004E683C" w:rsidRPr="003D26B2" w:rsidRDefault="004E683C">
      <w:pPr>
        <w:pStyle w:val="Textodenotadefim"/>
        <w:rPr>
          <w:lang w:val="en-US"/>
        </w:rPr>
      </w:pPr>
      <w:ins w:id="335" w:author="User" w:date="2021-08-12T20:06:00Z">
        <w:r>
          <w:rPr>
            <w:rStyle w:val="Refdenotadefim"/>
          </w:rPr>
          <w:endnoteRef/>
        </w:r>
        <w:r w:rsidRPr="004E683C">
          <w:rPr>
            <w:lang w:val="en-US"/>
            <w:rPrChange w:id="336" w:author="Laureano Macedo" w:date="2021-09-07T09:52:00Z">
              <w:rPr/>
            </w:rPrChange>
          </w:rPr>
          <w:t xml:space="preserve"> </w:t>
        </w:r>
        <w:r w:rsidRPr="00886D3E">
          <w:rPr>
            <w:lang w:val="en-GB"/>
          </w:rPr>
          <w:t xml:space="preserve">Rodrigues, </w:t>
        </w:r>
      </w:ins>
      <w:ins w:id="337" w:author="User" w:date="2021-09-03T10:04:00Z">
        <w:r>
          <w:rPr>
            <w:lang w:val="en-GB"/>
          </w:rPr>
          <w:t>“</w:t>
        </w:r>
        <w:proofErr w:type="spellStart"/>
        <w:r w:rsidRPr="004E683C">
          <w:rPr>
            <w:lang w:val="en-US"/>
            <w:rPrChange w:id="338" w:author="Laureano Macedo" w:date="2021-09-07T09:52:00Z">
              <w:rPr/>
            </w:rPrChange>
          </w:rPr>
          <w:t>Primeiro</w:t>
        </w:r>
        <w:proofErr w:type="spellEnd"/>
        <w:r w:rsidRPr="004E683C">
          <w:rPr>
            <w:lang w:val="en-US"/>
            <w:rPrChange w:id="339" w:author="Laureano Macedo" w:date="2021-09-07T09:52:00Z">
              <w:rPr/>
            </w:rPrChange>
          </w:rPr>
          <w:t xml:space="preserve"> </w:t>
        </w:r>
        <w:proofErr w:type="spellStart"/>
        <w:r w:rsidRPr="004E683C">
          <w:rPr>
            <w:lang w:val="en-US"/>
            <w:rPrChange w:id="340" w:author="Laureano Macedo" w:date="2021-09-07T09:52:00Z">
              <w:rPr/>
            </w:rPrChange>
          </w:rPr>
          <w:t>triénio</w:t>
        </w:r>
        <w:proofErr w:type="spellEnd"/>
        <w:r w:rsidRPr="004E683C">
          <w:rPr>
            <w:lang w:val="en-US"/>
            <w:rPrChange w:id="341" w:author="Laureano Macedo" w:date="2021-09-07T09:52:00Z">
              <w:rPr/>
            </w:rPrChange>
          </w:rPr>
          <w:t xml:space="preserve"> liberal.”</w:t>
        </w:r>
      </w:ins>
    </w:p>
  </w:endnote>
  <w:endnote w:id="40">
    <w:p w14:paraId="180F1814" w14:textId="682C4482" w:rsidR="004E683C" w:rsidRPr="00462FF9" w:rsidRDefault="004E683C" w:rsidP="00462FF9">
      <w:pPr>
        <w:pStyle w:val="Textodenotadefim"/>
        <w:rPr>
          <w:color w:val="548DD4" w:themeColor="text2" w:themeTint="99"/>
          <w:lang w:val="en-US"/>
        </w:rPr>
      </w:pPr>
      <w:r w:rsidRPr="00462FF9">
        <w:rPr>
          <w:rStyle w:val="Refdenotadefim"/>
        </w:rPr>
        <w:endnoteRef/>
      </w:r>
      <w:r w:rsidRPr="00462FF9">
        <w:rPr>
          <w:lang w:val="en-US"/>
        </w:rPr>
        <w:t xml:space="preserve"> In the context of the strategic withdrawal of the prince-regent from Portugal to Brazil during the Napoleonic invasions, in order not to aggregate the Madeira archipelago to Brazil, the archipelagos (Azores and Madeira) were added as territories attached to Portugal, in the Portuguese constitution of 1822. </w:t>
      </w:r>
    </w:p>
  </w:endnote>
  <w:endnote w:id="41">
    <w:p w14:paraId="74F85725" w14:textId="7802AD79" w:rsidR="004E683C" w:rsidRPr="00BA00DD" w:rsidRDefault="004E683C">
      <w:pPr>
        <w:pStyle w:val="Textodenotadefim"/>
        <w:rPr>
          <w:rPrChange w:id="343" w:author="Laureano Macedo" w:date="2021-09-06T18:06:00Z">
            <w:rPr>
              <w:lang w:val="en-US"/>
            </w:rPr>
          </w:rPrChange>
        </w:rPr>
      </w:pPr>
      <w:ins w:id="344" w:author="User" w:date="2021-08-12T20:07:00Z">
        <w:r>
          <w:rPr>
            <w:rStyle w:val="Refdenotadefim"/>
          </w:rPr>
          <w:endnoteRef/>
        </w:r>
        <w:r>
          <w:t xml:space="preserve"> </w:t>
        </w:r>
        <w:r w:rsidRPr="00BA00DD">
          <w:rPr>
            <w:rPrChange w:id="345" w:author="Laureano Macedo" w:date="2021-09-06T18:06:00Z">
              <w:rPr>
                <w:lang w:val="en-GB"/>
              </w:rPr>
            </w:rPrChange>
          </w:rPr>
          <w:t xml:space="preserve">Barata, </w:t>
        </w:r>
      </w:ins>
      <w:ins w:id="346" w:author="User" w:date="2021-09-04T14:44:00Z">
        <w:r w:rsidRPr="00886D3E">
          <w:rPr>
            <w:i/>
          </w:rPr>
          <w:t>Os livros e o liberalismo</w:t>
        </w:r>
      </w:ins>
      <w:ins w:id="347" w:author="User" w:date="2021-08-12T20:07:00Z">
        <w:del w:id="348" w:author="Laureano Macedo" w:date="2021-09-07T10:10:00Z">
          <w:r w:rsidRPr="00BA00DD" w:rsidDel="00913DB8">
            <w:rPr>
              <w:rPrChange w:id="349" w:author="Laureano Macedo" w:date="2021-09-06T18:06:00Z">
                <w:rPr>
                  <w:lang w:val="en-GB"/>
                </w:rPr>
              </w:rPrChange>
            </w:rPr>
            <w:delText>, 2016</w:delText>
          </w:r>
        </w:del>
      </w:ins>
      <w:ins w:id="350" w:author="User" w:date="2021-09-05T22:56:00Z">
        <w:r w:rsidRPr="00BA00DD">
          <w:rPr>
            <w:rPrChange w:id="351" w:author="Laureano Macedo" w:date="2021-09-06T18:06:00Z">
              <w:rPr>
                <w:lang w:val="en-GB"/>
              </w:rPr>
            </w:rPrChange>
          </w:rPr>
          <w:t>.</w:t>
        </w:r>
      </w:ins>
    </w:p>
  </w:endnote>
  <w:endnote w:id="42">
    <w:p w14:paraId="20E59B25" w14:textId="3E33E620" w:rsidR="004E683C" w:rsidRPr="00102EE1" w:rsidRDefault="004E683C">
      <w:pPr>
        <w:pStyle w:val="Textodenotadefim"/>
        <w:rPr>
          <w:rPrChange w:id="353" w:author="Laureano Macedo" w:date="2021-09-07T10:27:00Z">
            <w:rPr>
              <w:lang w:val="en-US"/>
            </w:rPr>
          </w:rPrChange>
        </w:rPr>
      </w:pPr>
      <w:ins w:id="354" w:author="User" w:date="2021-08-12T20:08:00Z">
        <w:r>
          <w:rPr>
            <w:rStyle w:val="Refdenotadefim"/>
          </w:rPr>
          <w:endnoteRef/>
        </w:r>
        <w:r w:rsidRPr="00102EE1">
          <w:t xml:space="preserve"> </w:t>
        </w:r>
      </w:ins>
      <w:ins w:id="355" w:author="Laureano Macedo" w:date="2021-09-07T10:26:00Z">
        <w:r w:rsidR="00102EE1" w:rsidRPr="00102EE1">
          <w:rPr>
            <w:rPrChange w:id="356" w:author="Laureano Macedo" w:date="2021-09-07T10:27:00Z">
              <w:rPr>
                <w:lang w:val="en-US"/>
              </w:rPr>
            </w:rPrChange>
          </w:rPr>
          <w:t xml:space="preserve">Torgal, </w:t>
        </w:r>
      </w:ins>
      <w:ins w:id="357" w:author="User" w:date="2021-08-12T20:08:00Z">
        <w:r w:rsidRPr="00102EE1">
          <w:rPr>
            <w:rPrChange w:id="358" w:author="Laureano Macedo" w:date="2021-09-07T10:27:00Z">
              <w:rPr>
                <w:lang w:val="en-GB"/>
              </w:rPr>
            </w:rPrChange>
          </w:rPr>
          <w:t xml:space="preserve">Cordeiro </w:t>
        </w:r>
        <w:del w:id="359" w:author="Laureano Macedo" w:date="2021-09-07T12:18:00Z">
          <w:r w:rsidRPr="00102EE1" w:rsidDel="004F1FFF">
            <w:rPr>
              <w:rPrChange w:id="360" w:author="Laureano Macedo" w:date="2021-09-07T10:27:00Z">
                <w:rPr>
                  <w:lang w:val="en-GB"/>
                </w:rPr>
              </w:rPrChange>
            </w:rPr>
            <w:delText>&amp;</w:delText>
          </w:r>
        </w:del>
      </w:ins>
      <w:proofErr w:type="spellStart"/>
      <w:ins w:id="361" w:author="Laureano Macedo" w:date="2021-09-07T12:18:00Z">
        <w:r w:rsidR="004F1FFF">
          <w:t>and</w:t>
        </w:r>
      </w:ins>
      <w:proofErr w:type="spellEnd"/>
      <w:ins w:id="362" w:author="User" w:date="2021-08-12T20:08:00Z">
        <w:r w:rsidRPr="00102EE1">
          <w:rPr>
            <w:rPrChange w:id="363" w:author="Laureano Macedo" w:date="2021-09-07T10:27:00Z">
              <w:rPr>
                <w:lang w:val="en-GB"/>
              </w:rPr>
            </w:rPrChange>
          </w:rPr>
          <w:t xml:space="preserve"> Pimenta,</w:t>
        </w:r>
      </w:ins>
      <w:ins w:id="364" w:author="Laureano Macedo" w:date="2021-09-07T10:27:00Z">
        <w:r w:rsidR="00102EE1" w:rsidRPr="00102EE1">
          <w:rPr>
            <w:rPrChange w:id="365" w:author="Laureano Macedo" w:date="2021-09-07T10:27:00Z">
              <w:rPr>
                <w:lang w:val="en-GB"/>
              </w:rPr>
            </w:rPrChange>
          </w:rPr>
          <w:t xml:space="preserve"> “Regionalismo e autonomia”.</w:t>
        </w:r>
      </w:ins>
      <w:ins w:id="366" w:author="User" w:date="2021-08-12T20:08:00Z">
        <w:del w:id="367" w:author="Laureano Macedo" w:date="2021-09-07T10:27:00Z">
          <w:r w:rsidRPr="00102EE1" w:rsidDel="00102EE1">
            <w:rPr>
              <w:rPrChange w:id="368" w:author="Laureano Macedo" w:date="2021-09-07T10:27:00Z">
                <w:rPr>
                  <w:lang w:val="en-GB"/>
                </w:rPr>
              </w:rPrChange>
            </w:rPr>
            <w:delText xml:space="preserve"> 2019</w:delText>
          </w:r>
        </w:del>
      </w:ins>
    </w:p>
  </w:endnote>
  <w:endnote w:id="43">
    <w:p w14:paraId="29FE35A8" w14:textId="1BD4FFD9" w:rsidR="004E683C" w:rsidRPr="003D26B2" w:rsidRDefault="004E683C">
      <w:pPr>
        <w:pStyle w:val="Textodenotadefim"/>
        <w:rPr>
          <w:lang w:val="en-US"/>
        </w:rPr>
      </w:pPr>
      <w:ins w:id="370" w:author="User" w:date="2021-08-12T20:09:00Z">
        <w:r>
          <w:rPr>
            <w:rStyle w:val="Refdenotadefim"/>
          </w:rPr>
          <w:endnoteRef/>
        </w:r>
        <w:r w:rsidRPr="004E683C">
          <w:rPr>
            <w:lang w:val="en-US"/>
            <w:rPrChange w:id="371" w:author="Laureano Macedo" w:date="2021-09-07T09:52:00Z">
              <w:rPr/>
            </w:rPrChange>
          </w:rPr>
          <w:t xml:space="preserve"> </w:t>
        </w:r>
        <w:r w:rsidRPr="00886D3E">
          <w:rPr>
            <w:lang w:val="en-GB"/>
          </w:rPr>
          <w:t xml:space="preserve">Macedo, </w:t>
        </w:r>
      </w:ins>
      <w:ins w:id="372" w:author="User" w:date="2021-09-02T10:18:00Z">
        <w:r>
          <w:rPr>
            <w:lang w:val="en-GB"/>
          </w:rPr>
          <w:t>“</w:t>
        </w:r>
        <w:proofErr w:type="spellStart"/>
        <w:r w:rsidRPr="004E683C">
          <w:rPr>
            <w:lang w:val="en-US"/>
            <w:rPrChange w:id="373" w:author="Laureano Macedo" w:date="2021-09-07T09:52:00Z">
              <w:rPr/>
            </w:rPrChange>
          </w:rPr>
          <w:t>Arquivos</w:t>
        </w:r>
        <w:proofErr w:type="spellEnd"/>
        <w:r w:rsidRPr="004E683C">
          <w:rPr>
            <w:lang w:val="en-US"/>
            <w:rPrChange w:id="374" w:author="Laureano Macedo" w:date="2021-09-07T09:52:00Z">
              <w:rPr/>
            </w:rPrChange>
          </w:rPr>
          <w:t>.”</w:t>
        </w:r>
      </w:ins>
    </w:p>
  </w:endnote>
  <w:endnote w:id="44">
    <w:p w14:paraId="3E72B9AE" w14:textId="0910BAC4" w:rsidR="004E683C" w:rsidRPr="00462FF9" w:rsidRDefault="004E683C" w:rsidP="00462FF9">
      <w:pPr>
        <w:pStyle w:val="Textodenotadefim"/>
        <w:rPr>
          <w:lang w:val="en-US"/>
        </w:rPr>
      </w:pPr>
      <w:r w:rsidRPr="00462FF9">
        <w:rPr>
          <w:rStyle w:val="Refdenotadefim"/>
        </w:rPr>
        <w:endnoteRef/>
      </w:r>
      <w:r w:rsidRPr="00462FF9">
        <w:rPr>
          <w:lang w:val="en-US"/>
        </w:rPr>
        <w:t xml:space="preserve"> The fonds in question is called “Vera Way </w:t>
      </w:r>
      <w:proofErr w:type="spellStart"/>
      <w:r w:rsidRPr="00462FF9">
        <w:rPr>
          <w:lang w:val="en-US"/>
        </w:rPr>
        <w:t>Marghab</w:t>
      </w:r>
      <w:proofErr w:type="spellEnd"/>
      <w:r w:rsidRPr="00462FF9">
        <w:rPr>
          <w:lang w:val="en-US"/>
        </w:rPr>
        <w:t xml:space="preserve"> Papers”, held in the South Dakota State University Archives and Special Collections, Hilton M. Briggs Library (US), described as a personal fond but part of a corporate archive, </w:t>
      </w:r>
      <w:proofErr w:type="spellStart"/>
      <w:r w:rsidRPr="00462FF9">
        <w:rPr>
          <w:i/>
          <w:lang w:val="en-US"/>
        </w:rPr>
        <w:t>Marghab</w:t>
      </w:r>
      <w:proofErr w:type="spellEnd"/>
      <w:r w:rsidRPr="00462FF9">
        <w:rPr>
          <w:i/>
          <w:lang w:val="en-US"/>
        </w:rPr>
        <w:t xml:space="preserve"> Linens, Inc</w:t>
      </w:r>
      <w:r w:rsidRPr="00462FF9">
        <w:rPr>
          <w:lang w:val="en-US"/>
        </w:rPr>
        <w:t xml:space="preserve"> which operated in Madeira from 1933 to 1998. The archive, library and many Madeiran tapestry artifacts were donated by Vera Way </w:t>
      </w:r>
      <w:proofErr w:type="spellStart"/>
      <w:r w:rsidRPr="00462FF9">
        <w:rPr>
          <w:lang w:val="en-US"/>
        </w:rPr>
        <w:t>Marghab</w:t>
      </w:r>
      <w:proofErr w:type="spellEnd"/>
      <w:r w:rsidRPr="00462FF9">
        <w:rPr>
          <w:lang w:val="en-US"/>
        </w:rPr>
        <w:t xml:space="preserve"> to the University of South Dakota and the South Dakota Art Museum. See </w:t>
      </w:r>
      <w:ins w:id="375" w:author="User" w:date="2021-09-03T09:32:00Z">
        <w:r>
          <w:rPr>
            <w:lang w:val="en-US"/>
          </w:rPr>
          <w:t xml:space="preserve">South Dakota State University Archives Special Collections, “Vera Way </w:t>
        </w:r>
        <w:proofErr w:type="spellStart"/>
        <w:r>
          <w:rPr>
            <w:lang w:val="en-US"/>
          </w:rPr>
          <w:t>Marghab</w:t>
        </w:r>
        <w:proofErr w:type="spellEnd"/>
        <w:r>
          <w:rPr>
            <w:lang w:val="en-US"/>
          </w:rPr>
          <w:t xml:space="preserve"> Papers,</w:t>
        </w:r>
      </w:ins>
      <w:ins w:id="376" w:author="User" w:date="2021-09-03T09:33:00Z">
        <w:r>
          <w:rPr>
            <w:lang w:val="en-US"/>
          </w:rPr>
          <w:t xml:space="preserve">” finding aid, </w:t>
        </w:r>
      </w:ins>
      <w:r w:rsidRPr="00462FF9">
        <w:rPr>
          <w:lang w:val="en-GB"/>
        </w:rPr>
        <w:t>Hilton M. Briggs Library, Brookings, South Dakota,</w:t>
      </w:r>
      <w:ins w:id="377" w:author="User" w:date="2021-09-05T23:51:00Z">
        <w:r>
          <w:rPr>
            <w:lang w:val="en-GB"/>
          </w:rPr>
          <w:t xml:space="preserve"> 2018,</w:t>
        </w:r>
      </w:ins>
      <w:r w:rsidRPr="00462FF9">
        <w:rPr>
          <w:lang w:val="en-GB"/>
        </w:rPr>
        <w:t xml:space="preserve"> </w:t>
      </w:r>
      <w:ins w:id="378" w:author="Laureano Macedo" w:date="2021-09-07T10:42:00Z">
        <w:r w:rsidR="00DE46F7">
          <w:rPr>
            <w:lang w:val="en-GB"/>
          </w:rPr>
          <w:t xml:space="preserve">accessed 7 Sept. 2021, </w:t>
        </w:r>
      </w:ins>
      <w:ins w:id="379" w:author="User" w:date="2021-09-04T15:11:00Z">
        <w:r>
          <w:rPr>
            <w:lang w:val="en-GB"/>
          </w:rPr>
          <w:fldChar w:fldCharType="begin"/>
        </w:r>
        <w:r>
          <w:rPr>
            <w:lang w:val="en-GB"/>
          </w:rPr>
          <w:instrText xml:space="preserve"> HYPERLINK "https://www.sdstate.edu/sdsu-archives-and-special-collections/vera-way-marghab-papers." </w:instrText>
        </w:r>
        <w:r>
          <w:rPr>
            <w:lang w:val="en-GB"/>
          </w:rPr>
          <w:fldChar w:fldCharType="separate"/>
        </w:r>
        <w:r w:rsidRPr="00330F68">
          <w:rPr>
            <w:rStyle w:val="Hiperligao"/>
            <w:lang w:val="en-GB"/>
          </w:rPr>
          <w:t>https://www.sdstate.edu/sdsu-archives-and-special-collections/vera-way-marghab-papers.</w:t>
        </w:r>
        <w:r>
          <w:rPr>
            <w:lang w:val="en-GB"/>
          </w:rPr>
          <w:fldChar w:fldCharType="end"/>
        </w:r>
      </w:ins>
    </w:p>
  </w:endnote>
  <w:endnote w:id="45">
    <w:p w14:paraId="337E01BA" w14:textId="22B08304" w:rsidR="004E683C" w:rsidRPr="00462FF9" w:rsidRDefault="004E683C" w:rsidP="00462FF9">
      <w:pPr>
        <w:pStyle w:val="Textodenotadefim"/>
        <w:rPr>
          <w:lang w:val="en-GB"/>
        </w:rPr>
      </w:pPr>
      <w:r w:rsidRPr="00462FF9">
        <w:rPr>
          <w:rStyle w:val="Refdenotadefim"/>
        </w:rPr>
        <w:endnoteRef/>
      </w:r>
      <w:r w:rsidRPr="00462FF9">
        <w:rPr>
          <w:lang w:val="en-US"/>
        </w:rPr>
        <w:t xml:space="preserve"> This is the “</w:t>
      </w:r>
      <w:proofErr w:type="spellStart"/>
      <w:r w:rsidRPr="00462FF9">
        <w:rPr>
          <w:lang w:val="en-US"/>
        </w:rPr>
        <w:t>Cossart</w:t>
      </w:r>
      <w:proofErr w:type="spellEnd"/>
      <w:r w:rsidRPr="00462FF9">
        <w:rPr>
          <w:lang w:val="en-US"/>
        </w:rPr>
        <w:t xml:space="preserve">, Gordon and Co.” fonds (1749-1925), an important Madeira wine trading company managed by English families established in the archipelago since the mid-18th century. The archives were taken by the </w:t>
      </w:r>
      <w:proofErr w:type="spellStart"/>
      <w:r w:rsidRPr="00462FF9">
        <w:rPr>
          <w:lang w:val="en-US"/>
        </w:rPr>
        <w:t>Cossart</w:t>
      </w:r>
      <w:proofErr w:type="spellEnd"/>
      <w:r w:rsidRPr="00462FF9">
        <w:rPr>
          <w:lang w:val="en-US"/>
        </w:rPr>
        <w:t xml:space="preserve"> Gordon family, purchased in the UK and integrated into the Guildhall Library Manuscripts Section, later merged with the London Metropolitan Archives in 2009. </w:t>
      </w:r>
      <w:proofErr w:type="spellStart"/>
      <w:r w:rsidRPr="00462FF9">
        <w:rPr>
          <w:lang w:val="en-GB"/>
        </w:rPr>
        <w:t>Cft</w:t>
      </w:r>
      <w:proofErr w:type="spellEnd"/>
      <w:r w:rsidRPr="00462FF9">
        <w:rPr>
          <w:lang w:val="en-GB"/>
        </w:rPr>
        <w:t xml:space="preserve">. </w:t>
      </w:r>
      <w:ins w:id="381" w:author="User" w:date="2021-09-03T10:22:00Z">
        <w:r>
          <w:rPr>
            <w:lang w:val="en-US"/>
          </w:rPr>
          <w:t>AIM25, “</w:t>
        </w:r>
        <w:proofErr w:type="spellStart"/>
        <w:r>
          <w:rPr>
            <w:lang w:val="en-US"/>
          </w:rPr>
          <w:t>Cossart</w:t>
        </w:r>
        <w:proofErr w:type="spellEnd"/>
        <w:r>
          <w:rPr>
            <w:lang w:val="en-US"/>
          </w:rPr>
          <w:t xml:space="preserve"> Gordon and Company,” </w:t>
        </w:r>
      </w:ins>
      <w:r w:rsidRPr="00462FF9">
        <w:rPr>
          <w:lang w:val="en-GB"/>
        </w:rPr>
        <w:t>finding aid</w:t>
      </w:r>
      <w:ins w:id="382" w:author="User" w:date="2021-09-03T10:22:00Z">
        <w:r>
          <w:rPr>
            <w:lang w:val="en-GB"/>
          </w:rPr>
          <w:t>,</w:t>
        </w:r>
      </w:ins>
      <w:r w:rsidRPr="00462FF9">
        <w:rPr>
          <w:lang w:val="en-GB"/>
        </w:rPr>
        <w:t xml:space="preserve"> GB 0074 CLC/B/063. London Metropolitan Archives, London,</w:t>
      </w:r>
      <w:ins w:id="383" w:author="User" w:date="2021-09-05T23:43:00Z">
        <w:r>
          <w:rPr>
            <w:lang w:val="en-GB"/>
          </w:rPr>
          <w:t xml:space="preserve"> accessed</w:t>
        </w:r>
      </w:ins>
      <w:ins w:id="384" w:author="Laureano Macedo" w:date="2021-09-07T11:15:00Z">
        <w:r w:rsidR="00187E7F">
          <w:rPr>
            <w:lang w:val="en-GB"/>
          </w:rPr>
          <w:t xml:space="preserve"> </w:t>
        </w:r>
        <w:r w:rsidR="000F17D0">
          <w:rPr>
            <w:lang w:val="en-GB"/>
          </w:rPr>
          <w:t>7 Sept. 2021.</w:t>
        </w:r>
      </w:ins>
      <w:ins w:id="385" w:author="User" w:date="2021-09-05T23:43:00Z">
        <w:del w:id="386" w:author="Laureano Macedo" w:date="2021-09-07T11:15:00Z">
          <w:r w:rsidDel="000F17D0">
            <w:rPr>
              <w:lang w:val="en-GB"/>
            </w:rPr>
            <w:delText xml:space="preserve"> ____</w:delText>
          </w:r>
        </w:del>
      </w:ins>
      <w:r w:rsidRPr="00462FF9">
        <w:rPr>
          <w:lang w:val="en-GB"/>
        </w:rPr>
        <w:t xml:space="preserve"> </w:t>
      </w:r>
      <w:ins w:id="387" w:author="User" w:date="2021-09-04T15:11:00Z">
        <w:r>
          <w:rPr>
            <w:lang w:val="en-GB"/>
          </w:rPr>
          <w:fldChar w:fldCharType="begin"/>
        </w:r>
        <w:r>
          <w:rPr>
            <w:lang w:val="en-GB"/>
          </w:rPr>
          <w:instrText xml:space="preserve"> HYPERLINK "https://aim25.com/cgi-bin/vcdf/detail?coll_id=16850&amp;inst_id=118&amp;nv1=browse&amp;nv2=sub&amp;fbclid=IwAR1a2PahjtNfgbbb_BhG6-WrmlACmtlWSxteUlX5HM2w_ECqi3oqtm_J7TI" </w:instrText>
        </w:r>
        <w:r>
          <w:rPr>
            <w:lang w:val="en-GB"/>
          </w:rPr>
          <w:fldChar w:fldCharType="separate"/>
        </w:r>
        <w:r w:rsidRPr="00330F68">
          <w:rPr>
            <w:rStyle w:val="Hiperligao"/>
            <w:lang w:val="en-GB"/>
          </w:rPr>
          <w:t>https://aim25.com/cgi-bin/vcdf/detail?coll_id=16850&amp;inst_id=118&amp;nv1=browse&amp;nv2=sub&amp;fbclid=IwAR1a2PahjtNfgbbb_BhG6-WrmlACmtlWSxteUlX5HM2w_ECqi3oqtm_J7TI</w:t>
        </w:r>
        <w:r>
          <w:rPr>
            <w:lang w:val="en-GB"/>
          </w:rPr>
          <w:fldChar w:fldCharType="end"/>
        </w:r>
      </w:ins>
      <w:r w:rsidRPr="00462FF9">
        <w:rPr>
          <w:lang w:val="en-GB"/>
        </w:rPr>
        <w:t>.</w:t>
      </w:r>
    </w:p>
  </w:endnote>
  <w:endnote w:id="46">
    <w:p w14:paraId="0813CCF6" w14:textId="6A47E953" w:rsidR="004E683C" w:rsidRPr="00462FF9" w:rsidRDefault="004E683C" w:rsidP="00462FF9">
      <w:pPr>
        <w:pStyle w:val="Textodenotadefim"/>
        <w:rPr>
          <w:lang w:val="en-US"/>
        </w:rPr>
      </w:pPr>
      <w:r w:rsidRPr="00462FF9">
        <w:rPr>
          <w:rStyle w:val="Refdenotadefim"/>
        </w:rPr>
        <w:endnoteRef/>
      </w:r>
      <w:r w:rsidRPr="00462FF9">
        <w:rPr>
          <w:lang w:val="en-US"/>
        </w:rPr>
        <w:t xml:space="preserve"> The paragraph 1 of article 1 of Decree-Law no. 429/77, of October 15</w:t>
      </w:r>
      <w:r w:rsidRPr="00462FF9">
        <w:rPr>
          <w:vertAlign w:val="superscript"/>
          <w:lang w:val="en-US"/>
        </w:rPr>
        <w:t>th</w:t>
      </w:r>
      <w:r w:rsidRPr="00462FF9">
        <w:rPr>
          <w:lang w:val="en-US"/>
        </w:rPr>
        <w:t xml:space="preserve"> states that: “The archives, cultural, historical and scientific value of private companies, national or foreign, which, due to their antiquity, economic relevance or political influence, have had great projection in national life at any time, are considered inalienable and not susceptible to leave national territory”.</w:t>
      </w:r>
    </w:p>
  </w:endnote>
  <w:endnote w:id="47">
    <w:p w14:paraId="15E07C07" w14:textId="1F36EAC0" w:rsidR="004E683C" w:rsidRPr="00BA00DD" w:rsidRDefault="004E683C">
      <w:pPr>
        <w:pStyle w:val="Textodenotadefim"/>
        <w:rPr>
          <w:rPrChange w:id="390" w:author="Laureano Macedo" w:date="2021-09-06T18:09:00Z">
            <w:rPr>
              <w:lang w:val="en-US"/>
            </w:rPr>
          </w:rPrChange>
        </w:rPr>
      </w:pPr>
      <w:ins w:id="391" w:author="User" w:date="2021-09-05T19:41:00Z">
        <w:r>
          <w:rPr>
            <w:rStyle w:val="Refdenotadefim"/>
          </w:rPr>
          <w:endnoteRef/>
        </w:r>
        <w:r>
          <w:t xml:space="preserve"> </w:t>
        </w:r>
        <w:r w:rsidRPr="00BA00DD">
          <w:rPr>
            <w:rPrChange w:id="392" w:author="Laureano Macedo" w:date="2021-09-06T18:09:00Z">
              <w:rPr>
                <w:lang w:val="en-GB"/>
              </w:rPr>
            </w:rPrChange>
          </w:rPr>
          <w:t xml:space="preserve">Regional </w:t>
        </w:r>
        <w:proofErr w:type="spellStart"/>
        <w:r w:rsidRPr="00BA00DD">
          <w:rPr>
            <w:rPrChange w:id="393" w:author="Laureano Macedo" w:date="2021-09-06T18:09:00Z">
              <w:rPr>
                <w:lang w:val="en-GB"/>
              </w:rPr>
            </w:rPrChange>
          </w:rPr>
          <w:t>Legislative</w:t>
        </w:r>
        <w:proofErr w:type="spellEnd"/>
        <w:r w:rsidRPr="00BA00DD">
          <w:rPr>
            <w:rPrChange w:id="394" w:author="Laureano Macedo" w:date="2021-09-06T18:09:00Z">
              <w:rPr>
                <w:lang w:val="en-GB"/>
              </w:rPr>
            </w:rPrChange>
          </w:rPr>
          <w:t xml:space="preserve"> </w:t>
        </w:r>
        <w:proofErr w:type="spellStart"/>
        <w:r w:rsidRPr="00BA00DD">
          <w:rPr>
            <w:rPrChange w:id="395" w:author="Laureano Macedo" w:date="2021-09-06T18:09:00Z">
              <w:rPr>
                <w:lang w:val="en-GB"/>
              </w:rPr>
            </w:rPrChange>
          </w:rPr>
          <w:t>Assembly</w:t>
        </w:r>
        <w:proofErr w:type="spellEnd"/>
        <w:r w:rsidRPr="00BA00DD">
          <w:rPr>
            <w:rPrChange w:id="396" w:author="Laureano Macedo" w:date="2021-09-06T18:09:00Z">
              <w:rPr>
                <w:lang w:val="en-GB"/>
              </w:rPr>
            </w:rPrChange>
          </w:rPr>
          <w:t xml:space="preserve"> </w:t>
        </w:r>
        <w:proofErr w:type="spellStart"/>
        <w:r w:rsidRPr="00BA00DD">
          <w:rPr>
            <w:rPrChange w:id="397" w:author="Laureano Macedo" w:date="2021-09-06T18:09:00Z">
              <w:rPr>
                <w:lang w:val="en-GB"/>
              </w:rPr>
            </w:rPrChange>
          </w:rPr>
          <w:t>of</w:t>
        </w:r>
        <w:proofErr w:type="spellEnd"/>
        <w:r w:rsidRPr="00BA00DD">
          <w:rPr>
            <w:rPrChange w:id="398" w:author="Laureano Macedo" w:date="2021-09-06T18:09:00Z">
              <w:rPr>
                <w:lang w:val="en-GB"/>
              </w:rPr>
            </w:rPrChange>
          </w:rPr>
          <w:t xml:space="preserve"> Madeira, </w:t>
        </w:r>
      </w:ins>
      <w:ins w:id="399" w:author="User" w:date="2021-09-05T19:42:00Z">
        <w:r w:rsidRPr="00BA00DD">
          <w:rPr>
            <w:rPrChange w:id="400" w:author="Laureano Macedo" w:date="2021-09-06T18:09:00Z">
              <w:rPr>
                <w:lang w:val="en-GB"/>
              </w:rPr>
            </w:rPrChange>
          </w:rPr>
          <w:t>“</w:t>
        </w:r>
        <w:proofErr w:type="spellStart"/>
        <w:r w:rsidRPr="00886D3E">
          <w:t>Resolution</w:t>
        </w:r>
        <w:proofErr w:type="spellEnd"/>
        <w:r>
          <w:t>.”</w:t>
        </w:r>
      </w:ins>
    </w:p>
  </w:endnote>
  <w:endnote w:id="48">
    <w:p w14:paraId="6BE29EDB" w14:textId="62E9651A" w:rsidR="004E683C" w:rsidRPr="00BA00DD" w:rsidRDefault="004E683C">
      <w:pPr>
        <w:pStyle w:val="Textodenotadefim"/>
        <w:rPr>
          <w:rPrChange w:id="402" w:author="Laureano Macedo" w:date="2021-09-06T18:09:00Z">
            <w:rPr>
              <w:lang w:val="en-US"/>
            </w:rPr>
          </w:rPrChange>
        </w:rPr>
      </w:pPr>
      <w:ins w:id="403" w:author="User" w:date="2021-09-04T23:05:00Z">
        <w:r>
          <w:rPr>
            <w:rStyle w:val="Refdenotadefim"/>
          </w:rPr>
          <w:endnoteRef/>
        </w:r>
        <w:r>
          <w:t xml:space="preserve"> </w:t>
        </w:r>
      </w:ins>
      <w:ins w:id="404" w:author="User" w:date="2021-09-04T23:08:00Z">
        <w:r w:rsidRPr="00886D3E">
          <w:t>A</w:t>
        </w:r>
      </w:ins>
      <w:ins w:id="405" w:author="User" w:date="2021-09-05T16:01:00Z">
        <w:r>
          <w:t>NTT</w:t>
        </w:r>
      </w:ins>
      <w:ins w:id="406" w:author="User" w:date="2021-09-04T23:08:00Z">
        <w:r>
          <w:t>,</w:t>
        </w:r>
        <w:r w:rsidRPr="00886D3E">
          <w:t xml:space="preserve"> </w:t>
        </w:r>
        <w:r>
          <w:t>“</w:t>
        </w:r>
        <w:r w:rsidRPr="005D50BB">
          <w:rPr>
            <w:iCs/>
          </w:rPr>
          <w:t>Portal de pesquisa</w:t>
        </w:r>
        <w:r>
          <w:rPr>
            <w:iCs/>
          </w:rPr>
          <w:t>.”</w:t>
        </w:r>
      </w:ins>
    </w:p>
  </w:endnote>
  <w:endnote w:id="49">
    <w:p w14:paraId="0BF98C4E" w14:textId="11E4783C" w:rsidR="004E683C" w:rsidRPr="00BA00DD" w:rsidRDefault="004E683C">
      <w:pPr>
        <w:pStyle w:val="Textodenotadefim"/>
        <w:rPr>
          <w:rPrChange w:id="408" w:author="Laureano Macedo" w:date="2021-09-06T18:09:00Z">
            <w:rPr>
              <w:lang w:val="en-US"/>
            </w:rPr>
          </w:rPrChange>
        </w:rPr>
      </w:pPr>
      <w:ins w:id="409" w:author="User" w:date="2021-09-04T23:06:00Z">
        <w:r>
          <w:rPr>
            <w:rStyle w:val="Refdenotadefim"/>
          </w:rPr>
          <w:endnoteRef/>
        </w:r>
        <w:r>
          <w:t xml:space="preserve"> </w:t>
        </w:r>
      </w:ins>
      <w:ins w:id="410" w:author="User" w:date="2021-09-05T16:01:00Z">
        <w:r>
          <w:t>ANTT</w:t>
        </w:r>
      </w:ins>
      <w:ins w:id="411" w:author="User" w:date="2021-09-04T23:08:00Z">
        <w:r>
          <w:t>,</w:t>
        </w:r>
        <w:r w:rsidRPr="00886D3E">
          <w:t xml:space="preserve"> </w:t>
        </w:r>
        <w:r>
          <w:t>“</w:t>
        </w:r>
        <w:r w:rsidRPr="005D50BB">
          <w:rPr>
            <w:iCs/>
          </w:rPr>
          <w:t>Portal de pesquisa</w:t>
        </w:r>
        <w:r>
          <w:rPr>
            <w:iCs/>
          </w:rPr>
          <w:t>.”</w:t>
        </w:r>
      </w:ins>
    </w:p>
  </w:endnote>
  <w:endnote w:id="50">
    <w:p w14:paraId="712BA7A3" w14:textId="304DDB91" w:rsidR="004E683C" w:rsidRPr="00BA00DD" w:rsidRDefault="004E683C" w:rsidP="00462FF9">
      <w:pPr>
        <w:pStyle w:val="Textodenotadefim"/>
        <w:rPr>
          <w:rPrChange w:id="412" w:author="Laureano Macedo" w:date="2021-09-06T18:09:00Z">
            <w:rPr>
              <w:lang w:val="en-US"/>
            </w:rPr>
          </w:rPrChange>
        </w:rPr>
      </w:pPr>
      <w:r w:rsidRPr="00462FF9">
        <w:rPr>
          <w:rStyle w:val="Refdenotadefim"/>
        </w:rPr>
        <w:endnoteRef/>
      </w:r>
      <w:r w:rsidRPr="00BA00DD">
        <w:rPr>
          <w:rPrChange w:id="413" w:author="Laureano Macedo" w:date="2021-09-06T18:09:00Z">
            <w:rPr>
              <w:lang w:val="en-US"/>
            </w:rPr>
          </w:rPrChange>
        </w:rPr>
        <w:t xml:space="preserve"> </w:t>
      </w:r>
      <w:r w:rsidRPr="00BA00DD">
        <w:rPr>
          <w:iCs/>
          <w:rPrChange w:id="414" w:author="Laureano Macedo" w:date="2021-09-06T18:09:00Z">
            <w:rPr>
              <w:iCs/>
              <w:lang w:val="en-GB"/>
            </w:rPr>
          </w:rPrChange>
        </w:rPr>
        <w:t>This work was supervised by José Mattoso (</w:t>
      </w:r>
      <w:ins w:id="415" w:author="Laureano Macedo" w:date="2021-09-07T11:19:00Z">
        <w:r w:rsidR="000F17D0" w:rsidRPr="000F17D0">
          <w:rPr>
            <w:iCs/>
          </w:rPr>
          <w:t>Instituto dos Arquivos Nacionais/Torre do Tombo</w:t>
        </w:r>
      </w:ins>
      <w:del w:id="416" w:author="Laureano Macedo" w:date="2021-09-07T11:19:00Z">
        <w:r w:rsidRPr="00BA00DD" w:rsidDel="000F17D0">
          <w:rPr>
            <w:iCs/>
            <w:rPrChange w:id="417" w:author="Laureano Macedo" w:date="2021-09-06T18:09:00Z">
              <w:rPr>
                <w:iCs/>
                <w:lang w:val="en-GB"/>
              </w:rPr>
            </w:rPrChange>
          </w:rPr>
          <w:delText>National Archives of Torre do Tombo</w:delText>
        </w:r>
      </w:del>
      <w:r w:rsidRPr="00BA00DD">
        <w:rPr>
          <w:iCs/>
          <w:rPrChange w:id="418" w:author="Laureano Macedo" w:date="2021-09-06T18:09:00Z">
            <w:rPr>
              <w:iCs/>
              <w:lang w:val="en-GB"/>
            </w:rPr>
          </w:rPrChange>
        </w:rPr>
        <w:t>, 2002) and coordinated by Madeiran archivist Maria do Carmo Jasmins Dias Farinha.</w:t>
      </w:r>
    </w:p>
  </w:endnote>
  <w:endnote w:id="51">
    <w:p w14:paraId="411209EC" w14:textId="5CACBEC2" w:rsidR="004E683C" w:rsidRPr="00BA00DD" w:rsidRDefault="004E683C">
      <w:pPr>
        <w:pStyle w:val="Textodenotadefim"/>
        <w:rPr>
          <w:rPrChange w:id="420" w:author="Laureano Macedo" w:date="2021-09-06T18:09:00Z">
            <w:rPr>
              <w:lang w:val="en-US"/>
            </w:rPr>
          </w:rPrChange>
        </w:rPr>
      </w:pPr>
      <w:ins w:id="421" w:author="User" w:date="2021-09-04T22:31:00Z">
        <w:r>
          <w:rPr>
            <w:rStyle w:val="Refdenotadefim"/>
          </w:rPr>
          <w:endnoteRef/>
        </w:r>
        <w:r>
          <w:t xml:space="preserve"> </w:t>
        </w:r>
        <w:r w:rsidRPr="00BA00DD">
          <w:rPr>
            <w:rPrChange w:id="422" w:author="Laureano Macedo" w:date="2021-09-06T18:09:00Z">
              <w:rPr>
                <w:lang w:val="en-GB"/>
              </w:rPr>
            </w:rPrChange>
          </w:rPr>
          <w:t xml:space="preserve">Anonymous, </w:t>
        </w:r>
      </w:ins>
      <w:ins w:id="423" w:author="User" w:date="2021-09-05T15:56:00Z">
        <w:r w:rsidRPr="00886D3E">
          <w:t>Alfândega do Funchal</w:t>
        </w:r>
      </w:ins>
      <w:ins w:id="424" w:author="User" w:date="2021-09-04T22:31:00Z">
        <w:r w:rsidRPr="00BA00DD">
          <w:rPr>
            <w:rPrChange w:id="425" w:author="Laureano Macedo" w:date="2021-09-06T18:09:00Z">
              <w:rPr>
                <w:lang w:val="en-GB"/>
              </w:rPr>
            </w:rPrChange>
          </w:rPr>
          <w:t xml:space="preserve">, </w:t>
        </w:r>
      </w:ins>
      <w:ins w:id="426" w:author="User" w:date="2021-09-05T15:57:00Z">
        <w:r w:rsidRPr="00886D3E">
          <w:t>Cabido da Sé Catedral</w:t>
        </w:r>
      </w:ins>
      <w:ins w:id="427" w:author="User" w:date="2021-09-04T22:31:00Z">
        <w:r w:rsidRPr="00BA00DD">
          <w:rPr>
            <w:rPrChange w:id="428" w:author="Laureano Macedo" w:date="2021-09-06T18:09:00Z">
              <w:rPr>
                <w:lang w:val="en-GB"/>
              </w:rPr>
            </w:rPrChange>
          </w:rPr>
          <w:t xml:space="preserve">, </w:t>
        </w:r>
      </w:ins>
      <w:ins w:id="429" w:author="User" w:date="2021-09-05T15:59:00Z">
        <w:r w:rsidRPr="00886D3E">
          <w:t>Convento da Encarnação</w:t>
        </w:r>
      </w:ins>
      <w:ins w:id="430" w:author="User" w:date="2021-09-04T22:31:00Z">
        <w:r w:rsidRPr="00BA00DD">
          <w:rPr>
            <w:rPrChange w:id="431" w:author="Laureano Macedo" w:date="2021-09-06T18:09:00Z">
              <w:rPr>
                <w:lang w:val="en-GB"/>
              </w:rPr>
            </w:rPrChange>
          </w:rPr>
          <w:t xml:space="preserve">, </w:t>
        </w:r>
      </w:ins>
      <w:ins w:id="432" w:author="User" w:date="2021-09-05T16:00:00Z">
        <w:r w:rsidRPr="00886D3E">
          <w:t>Convento de Santa Clara</w:t>
        </w:r>
      </w:ins>
      <w:ins w:id="433" w:author="User" w:date="2021-09-04T22:31:00Z">
        <w:r w:rsidRPr="00BA00DD">
          <w:rPr>
            <w:rPrChange w:id="434" w:author="Laureano Macedo" w:date="2021-09-06T18:09:00Z">
              <w:rPr>
                <w:lang w:val="en-GB"/>
              </w:rPr>
            </w:rPrChange>
          </w:rPr>
          <w:t xml:space="preserve">, </w:t>
        </w:r>
      </w:ins>
      <w:ins w:id="435" w:author="User" w:date="2021-09-05T16:07:00Z">
        <w:r w:rsidRPr="00BA00DD">
          <w:rPr>
            <w:rPrChange w:id="436" w:author="Laureano Macedo" w:date="2021-09-06T18:09:00Z">
              <w:rPr>
                <w:lang w:val="en-GB"/>
              </w:rPr>
            </w:rPrChange>
          </w:rPr>
          <w:t xml:space="preserve">and </w:t>
        </w:r>
        <w:r w:rsidRPr="00886D3E">
          <w:t>Repartição da Fazenda</w:t>
        </w:r>
      </w:ins>
      <w:ins w:id="437" w:author="User" w:date="2021-09-04T22:31:00Z">
        <w:r w:rsidRPr="00BA00DD">
          <w:rPr>
            <w:rPrChange w:id="438" w:author="Laureano Macedo" w:date="2021-09-06T18:09:00Z">
              <w:rPr>
                <w:lang w:val="en-GB"/>
              </w:rPr>
            </w:rPrChange>
          </w:rPr>
          <w:t xml:space="preserve">; Machado, </w:t>
        </w:r>
      </w:ins>
      <w:ins w:id="439" w:author="User" w:date="2021-09-04T22:32:00Z">
        <w:r w:rsidRPr="00BA00DD">
          <w:rPr>
            <w:rPrChange w:id="440" w:author="Laureano Macedo" w:date="2021-09-06T18:09:00Z">
              <w:rPr>
                <w:lang w:val="en-GB"/>
              </w:rPr>
            </w:rPrChange>
          </w:rPr>
          <w:t>“</w:t>
        </w:r>
        <w:r w:rsidRPr="00886D3E">
          <w:t>Alguns Documentos</w:t>
        </w:r>
      </w:ins>
      <w:ins w:id="441" w:author="User" w:date="2021-09-04T22:31:00Z">
        <w:r w:rsidRPr="00BA00DD">
          <w:rPr>
            <w:rPrChange w:id="442" w:author="Laureano Macedo" w:date="2021-09-06T18:09:00Z">
              <w:rPr>
                <w:lang w:val="en-GB"/>
              </w:rPr>
            </w:rPrChange>
          </w:rPr>
          <w:t>.</w:t>
        </w:r>
      </w:ins>
      <w:ins w:id="443" w:author="User" w:date="2021-09-04T22:32:00Z">
        <w:r w:rsidRPr="00BA00DD">
          <w:rPr>
            <w:rPrChange w:id="444" w:author="Laureano Macedo" w:date="2021-09-06T18:09:00Z">
              <w:rPr>
                <w:lang w:val="en-GB"/>
              </w:rPr>
            </w:rPrChange>
          </w:rPr>
          <w:t>”</w:t>
        </w:r>
      </w:ins>
    </w:p>
  </w:endnote>
  <w:endnote w:id="52">
    <w:p w14:paraId="59009FF1" w14:textId="26F79540" w:rsidR="004E683C" w:rsidRPr="00BA00DD" w:rsidRDefault="004E683C">
      <w:pPr>
        <w:pStyle w:val="Textodenotadefim"/>
        <w:rPr>
          <w:rPrChange w:id="446" w:author="Laureano Macedo" w:date="2021-09-06T18:09:00Z">
            <w:rPr>
              <w:lang w:val="en-US"/>
            </w:rPr>
          </w:rPrChange>
        </w:rPr>
      </w:pPr>
      <w:ins w:id="447" w:author="User" w:date="2021-08-12T20:13:00Z">
        <w:r>
          <w:rPr>
            <w:rStyle w:val="Refdenotadefim"/>
          </w:rPr>
          <w:endnoteRef/>
        </w:r>
        <w:r>
          <w:t xml:space="preserve"> </w:t>
        </w:r>
      </w:ins>
      <w:r w:rsidRPr="00886D3E">
        <w:rPr>
          <w:iCs/>
        </w:rPr>
        <w:t>Centr</w:t>
      </w:r>
      <w:r>
        <w:rPr>
          <w:rStyle w:val="Refdecomentrio"/>
          <w:rFonts w:ascii="Arial" w:eastAsia="Arial" w:hAnsi="Arial" w:cs="Arial"/>
        </w:rPr>
        <w:annotationRef/>
      </w:r>
      <w:r w:rsidRPr="00886D3E">
        <w:rPr>
          <w:iCs/>
        </w:rPr>
        <w:t xml:space="preserve">o </w:t>
      </w:r>
      <w:r>
        <w:rPr>
          <w:rStyle w:val="Refdecomentrio"/>
          <w:rFonts w:ascii="Arial" w:eastAsia="Arial" w:hAnsi="Arial" w:cs="Arial"/>
        </w:rPr>
        <w:annotationRef/>
      </w:r>
      <w:r w:rsidRPr="00886D3E">
        <w:rPr>
          <w:iCs/>
        </w:rPr>
        <w:t>de Es</w:t>
      </w:r>
      <w:r>
        <w:rPr>
          <w:iCs/>
        </w:rPr>
        <w:t>tudos de História do Atlântico,</w:t>
      </w:r>
      <w:r w:rsidRPr="00886D3E">
        <w:rPr>
          <w:iCs/>
        </w:rPr>
        <w:t xml:space="preserve"> </w:t>
      </w:r>
      <w:ins w:id="448" w:author="User" w:date="2021-09-03T10:17:00Z">
        <w:r>
          <w:rPr>
            <w:iCs/>
          </w:rPr>
          <w:t>“</w:t>
        </w:r>
      </w:ins>
      <w:r w:rsidRPr="00886D3E">
        <w:rPr>
          <w:iCs/>
        </w:rPr>
        <w:t>NESOS: Base de Dados</w:t>
      </w:r>
      <w:r>
        <w:rPr>
          <w:iCs/>
        </w:rPr>
        <w:t>.”</w:t>
      </w:r>
    </w:p>
  </w:endnote>
  <w:endnote w:id="53">
    <w:p w14:paraId="2756D9F2" w14:textId="3379116D" w:rsidR="004E683C" w:rsidRPr="003D26B2" w:rsidRDefault="004E683C">
      <w:pPr>
        <w:pStyle w:val="Textodenotadefim"/>
        <w:rPr>
          <w:lang w:val="en-US"/>
        </w:rPr>
      </w:pPr>
      <w:ins w:id="450" w:author="User" w:date="2021-08-12T20:10:00Z">
        <w:r>
          <w:rPr>
            <w:rStyle w:val="Refdenotadefim"/>
          </w:rPr>
          <w:endnoteRef/>
        </w:r>
        <w:r w:rsidRPr="00BA00DD">
          <w:rPr>
            <w:lang w:val="en-US"/>
            <w:rPrChange w:id="451" w:author="Laureano Macedo" w:date="2021-09-06T18:09:00Z">
              <w:rPr/>
            </w:rPrChange>
          </w:rPr>
          <w:t xml:space="preserve"> </w:t>
        </w:r>
        <w:r w:rsidRPr="00886D3E">
          <w:rPr>
            <w:lang w:val="en-GB"/>
          </w:rPr>
          <w:t xml:space="preserve">Regional Government of Madeira, </w:t>
        </w:r>
      </w:ins>
      <w:ins w:id="452" w:author="User" w:date="2021-09-04T21:54:00Z">
        <w:r>
          <w:rPr>
            <w:lang w:val="en-GB"/>
          </w:rPr>
          <w:t>“</w:t>
        </w:r>
      </w:ins>
      <w:ins w:id="453" w:author="User" w:date="2021-09-04T21:53:00Z">
        <w:r w:rsidRPr="00BA00DD">
          <w:rPr>
            <w:lang w:val="en-US"/>
            <w:rPrChange w:id="454" w:author="Laureano Macedo" w:date="2021-09-06T18:09:00Z">
              <w:rPr/>
            </w:rPrChange>
          </w:rPr>
          <w:t>ABM: Direção Regional</w:t>
        </w:r>
      </w:ins>
      <w:ins w:id="455" w:author="User" w:date="2021-09-04T21:54:00Z">
        <w:r w:rsidRPr="00BA00DD">
          <w:rPr>
            <w:lang w:val="en-US"/>
            <w:rPrChange w:id="456" w:author="Laureano Macedo" w:date="2021-09-06T18:09:00Z">
              <w:rPr/>
            </w:rPrChange>
          </w:rPr>
          <w:t>.”</w:t>
        </w:r>
      </w:ins>
    </w:p>
  </w:endnote>
  <w:endnote w:id="54">
    <w:p w14:paraId="7FF243D4" w14:textId="2D7AD737" w:rsidR="004E683C" w:rsidRPr="003D26B2" w:rsidRDefault="004E683C">
      <w:pPr>
        <w:pStyle w:val="Textodenotadefim"/>
        <w:rPr>
          <w:lang w:val="en-US"/>
        </w:rPr>
      </w:pPr>
      <w:ins w:id="458" w:author="User" w:date="2021-08-12T20:11:00Z">
        <w:r>
          <w:rPr>
            <w:rStyle w:val="Refdenotadefim"/>
          </w:rPr>
          <w:endnoteRef/>
        </w:r>
        <w:r w:rsidRPr="00BA00DD">
          <w:rPr>
            <w:lang w:val="en-US"/>
            <w:rPrChange w:id="459" w:author="Laureano Macedo" w:date="2021-09-06T18:09:00Z">
              <w:rPr/>
            </w:rPrChange>
          </w:rPr>
          <w:t xml:space="preserve"> </w:t>
        </w:r>
        <w:proofErr w:type="spellStart"/>
        <w:r w:rsidRPr="00886D3E">
          <w:rPr>
            <w:lang w:val="en-GB"/>
          </w:rPr>
          <w:t>Punzalan</w:t>
        </w:r>
        <w:proofErr w:type="spellEnd"/>
        <w:r w:rsidRPr="00886D3E">
          <w:rPr>
            <w:lang w:val="en-GB"/>
          </w:rPr>
          <w:t xml:space="preserve">, </w:t>
        </w:r>
      </w:ins>
      <w:ins w:id="460" w:author="User" w:date="2021-09-03T10:23:00Z">
        <w:r>
          <w:rPr>
            <w:lang w:val="en-GB"/>
          </w:rPr>
          <w:t>“</w:t>
        </w:r>
        <w:r w:rsidRPr="00886D3E">
          <w:rPr>
            <w:lang w:val="en-GB"/>
          </w:rPr>
          <w:t xml:space="preserve">Understanding </w:t>
        </w:r>
        <w:r>
          <w:rPr>
            <w:lang w:val="en-GB"/>
          </w:rPr>
          <w:t>V</w:t>
        </w:r>
        <w:r w:rsidRPr="00886D3E">
          <w:rPr>
            <w:lang w:val="en-GB"/>
          </w:rPr>
          <w:t xml:space="preserve">irtual </w:t>
        </w:r>
        <w:r>
          <w:rPr>
            <w:lang w:val="en-GB"/>
          </w:rPr>
          <w:t>R</w:t>
        </w:r>
        <w:r w:rsidRPr="00886D3E">
          <w:rPr>
            <w:lang w:val="en-GB"/>
          </w:rPr>
          <w:t>eunification</w:t>
        </w:r>
        <w:r>
          <w:rPr>
            <w:lang w:val="en-GB"/>
          </w:rPr>
          <w:t>.”</w:t>
        </w:r>
      </w:ins>
    </w:p>
  </w:endnote>
  <w:endnote w:id="55">
    <w:p w14:paraId="6C32999D" w14:textId="052DC2B5" w:rsidR="004E683C" w:rsidRPr="00BA00DD" w:rsidRDefault="004E683C">
      <w:pPr>
        <w:pStyle w:val="Textodenotadefim"/>
        <w:rPr>
          <w:rPrChange w:id="462" w:author="Laureano Macedo" w:date="2021-09-06T18:09:00Z">
            <w:rPr>
              <w:lang w:val="en-US"/>
            </w:rPr>
          </w:rPrChange>
        </w:rPr>
      </w:pPr>
      <w:ins w:id="463" w:author="User" w:date="2021-08-12T20:11:00Z">
        <w:r>
          <w:rPr>
            <w:rStyle w:val="Refdenotadefim"/>
          </w:rPr>
          <w:endnoteRef/>
        </w:r>
        <w:r>
          <w:t xml:space="preserve"> </w:t>
        </w:r>
      </w:ins>
      <w:ins w:id="464" w:author="User" w:date="2021-08-12T20:12:00Z">
        <w:r w:rsidRPr="00BA00DD">
          <w:rPr>
            <w:rPrChange w:id="465" w:author="Laureano Macedo" w:date="2021-09-06T18:09:00Z">
              <w:rPr>
                <w:lang w:val="en-GB"/>
              </w:rPr>
            </w:rPrChange>
          </w:rPr>
          <w:t xml:space="preserve">Ribeiro, </w:t>
        </w:r>
      </w:ins>
      <w:ins w:id="466" w:author="User" w:date="2021-09-03T10:24:00Z">
        <w:r w:rsidRPr="00BA00DD">
          <w:rPr>
            <w:rPrChange w:id="467" w:author="Laureano Macedo" w:date="2021-09-06T18:09:00Z">
              <w:rPr>
                <w:lang w:val="en-GB"/>
              </w:rPr>
            </w:rPrChange>
          </w:rPr>
          <w:t>“</w:t>
        </w:r>
        <w:r w:rsidRPr="00886D3E">
          <w:t>Os instrumentos de acesso</w:t>
        </w:r>
        <w:r>
          <w:t>.”</w:t>
        </w:r>
      </w:ins>
    </w:p>
  </w:endnote>
  <w:endnote w:id="56">
    <w:p w14:paraId="23980311" w14:textId="29C48D3C" w:rsidR="004E683C" w:rsidRPr="00BA00DD" w:rsidRDefault="004E683C">
      <w:pPr>
        <w:pStyle w:val="Textodenotadefim"/>
        <w:rPr>
          <w:rPrChange w:id="469" w:author="Laureano Macedo" w:date="2021-09-06T18:09:00Z">
            <w:rPr>
              <w:lang w:val="en-US"/>
            </w:rPr>
          </w:rPrChange>
        </w:rPr>
      </w:pPr>
      <w:ins w:id="470" w:author="User" w:date="2021-08-12T20:12:00Z">
        <w:r>
          <w:rPr>
            <w:rStyle w:val="Refdenotadefim"/>
          </w:rPr>
          <w:endnoteRef/>
        </w:r>
        <w:r>
          <w:t xml:space="preserve"> </w:t>
        </w:r>
        <w:r w:rsidRPr="00BA00DD">
          <w:rPr>
            <w:rPrChange w:id="471" w:author="Laureano Macedo" w:date="2021-09-06T18:09:00Z">
              <w:rPr>
                <w:lang w:val="en-GB"/>
              </w:rPr>
            </w:rPrChange>
          </w:rPr>
          <w:t xml:space="preserve">Ribeiro, </w:t>
        </w:r>
      </w:ins>
      <w:ins w:id="472" w:author="User" w:date="2021-09-03T10:25:00Z">
        <w:r w:rsidRPr="00BA00DD">
          <w:rPr>
            <w:rPrChange w:id="473" w:author="Laureano Macedo" w:date="2021-09-06T18:09:00Z">
              <w:rPr>
                <w:lang w:val="en-GB"/>
              </w:rPr>
            </w:rPrChange>
          </w:rPr>
          <w:t>“</w:t>
        </w:r>
        <w:r w:rsidRPr="00886D3E">
          <w:t>Os instrumentos de acesso</w:t>
        </w:r>
        <w:r>
          <w:t>.”</w:t>
        </w:r>
      </w:ins>
    </w:p>
  </w:endnote>
  <w:endnote w:id="57">
    <w:p w14:paraId="6EDBEB68" w14:textId="4E044BD8" w:rsidR="004E683C" w:rsidRPr="00BA00DD" w:rsidRDefault="004E683C" w:rsidP="00462FF9">
      <w:pPr>
        <w:rPr>
          <w:sz w:val="20"/>
          <w:szCs w:val="20"/>
          <w:rPrChange w:id="474" w:author="Laureano Macedo" w:date="2021-09-06T18:09:00Z">
            <w:rPr>
              <w:sz w:val="20"/>
              <w:szCs w:val="20"/>
              <w:lang w:val="en-US"/>
            </w:rPr>
          </w:rPrChange>
        </w:rPr>
      </w:pPr>
      <w:r w:rsidRPr="00462FF9">
        <w:rPr>
          <w:rStyle w:val="Refdenotadefim"/>
          <w:sz w:val="20"/>
          <w:szCs w:val="20"/>
        </w:rPr>
        <w:endnoteRef/>
      </w:r>
      <w:r w:rsidRPr="00BA00DD">
        <w:rPr>
          <w:sz w:val="20"/>
          <w:szCs w:val="20"/>
          <w:rPrChange w:id="475" w:author="Laureano Macedo" w:date="2021-09-06T18:09:00Z">
            <w:rPr>
              <w:sz w:val="20"/>
              <w:szCs w:val="20"/>
              <w:lang w:val="en-US"/>
            </w:rPr>
          </w:rPrChange>
        </w:rPr>
        <w:t xml:space="preserve"> </w:t>
      </w:r>
      <w:r w:rsidRPr="00886D3E">
        <w:rPr>
          <w:iCs/>
        </w:rPr>
        <w:t>Centr</w:t>
      </w:r>
      <w:r>
        <w:rPr>
          <w:rStyle w:val="Refdecomentrio"/>
          <w:rFonts w:ascii="Arial" w:eastAsia="Arial" w:hAnsi="Arial" w:cs="Arial"/>
        </w:rPr>
        <w:annotationRef/>
      </w:r>
      <w:r w:rsidRPr="00886D3E">
        <w:rPr>
          <w:iCs/>
        </w:rPr>
        <w:t xml:space="preserve">o </w:t>
      </w:r>
      <w:r>
        <w:rPr>
          <w:rStyle w:val="Refdecomentrio"/>
          <w:rFonts w:ascii="Arial" w:eastAsia="Arial" w:hAnsi="Arial" w:cs="Arial"/>
        </w:rPr>
        <w:annotationRef/>
      </w:r>
      <w:r w:rsidRPr="00886D3E">
        <w:rPr>
          <w:iCs/>
        </w:rPr>
        <w:t>de Es</w:t>
      </w:r>
      <w:r>
        <w:rPr>
          <w:iCs/>
        </w:rPr>
        <w:t>tudos de História do Atlântico,</w:t>
      </w:r>
      <w:r w:rsidRPr="00886D3E">
        <w:rPr>
          <w:iCs/>
        </w:rPr>
        <w:t xml:space="preserve"> </w:t>
      </w:r>
      <w:ins w:id="476" w:author="User" w:date="2021-09-03T10:17:00Z">
        <w:r>
          <w:rPr>
            <w:iCs/>
          </w:rPr>
          <w:t>“</w:t>
        </w:r>
      </w:ins>
      <w:r w:rsidRPr="00886D3E">
        <w:rPr>
          <w:iCs/>
        </w:rPr>
        <w:t>NESOS: Base de Dados</w:t>
      </w:r>
      <w:r>
        <w:rPr>
          <w:iCs/>
        </w:rPr>
        <w:t>.”</w:t>
      </w:r>
    </w:p>
  </w:endnote>
  <w:endnote w:id="58">
    <w:p w14:paraId="6AA7EC10" w14:textId="3B9C0ED3" w:rsidR="004E683C" w:rsidRPr="003D26B2" w:rsidRDefault="004E683C">
      <w:pPr>
        <w:pStyle w:val="Textodenotadefim"/>
        <w:rPr>
          <w:lang w:val="en-US"/>
        </w:rPr>
      </w:pPr>
      <w:ins w:id="478" w:author="User" w:date="2021-08-12T20:15:00Z">
        <w:r>
          <w:rPr>
            <w:rStyle w:val="Refdenotadefim"/>
          </w:rPr>
          <w:endnoteRef/>
        </w:r>
        <w:r w:rsidRPr="00BA00DD">
          <w:rPr>
            <w:lang w:val="en-US"/>
            <w:rPrChange w:id="479" w:author="Laureano Macedo" w:date="2021-09-06T18:09:00Z">
              <w:rPr/>
            </w:rPrChange>
          </w:rPr>
          <w:t xml:space="preserve"> </w:t>
        </w:r>
        <w:proofErr w:type="spellStart"/>
        <w:r w:rsidRPr="00886D3E">
          <w:rPr>
            <w:lang w:val="en-GB"/>
          </w:rPr>
          <w:t>Baldacchino</w:t>
        </w:r>
        <w:proofErr w:type="spellEnd"/>
        <w:r w:rsidRPr="00886D3E">
          <w:rPr>
            <w:lang w:val="en-GB"/>
          </w:rPr>
          <w:t xml:space="preserve">, </w:t>
        </w:r>
      </w:ins>
      <w:ins w:id="480" w:author="User" w:date="2021-09-03T13:06:00Z">
        <w:r>
          <w:rPr>
            <w:lang w:val="en-GB"/>
          </w:rPr>
          <w:t>“</w:t>
        </w:r>
        <w:r w:rsidRPr="00886D3E">
          <w:rPr>
            <w:lang w:val="en-GB"/>
          </w:rPr>
          <w:t>Studying Islands</w:t>
        </w:r>
        <w:r>
          <w:rPr>
            <w:lang w:val="en-GB"/>
          </w:rPr>
          <w:t>”</w:t>
        </w:r>
      </w:ins>
      <w:ins w:id="481" w:author="User" w:date="2021-08-12T20:15:00Z">
        <w:r w:rsidRPr="00886D3E">
          <w:rPr>
            <w:lang w:val="en-GB"/>
          </w:rPr>
          <w:t xml:space="preserve">; </w:t>
        </w:r>
      </w:ins>
      <w:ins w:id="482" w:author="User" w:date="2021-09-03T13:16:00Z">
        <w:r>
          <w:rPr>
            <w:lang w:val="en-GB"/>
          </w:rPr>
          <w:t>“</w:t>
        </w:r>
        <w:r w:rsidRPr="00886D3E">
          <w:rPr>
            <w:lang w:val="en-GB"/>
          </w:rPr>
          <w:t>Upside Down Decolonization</w:t>
        </w:r>
        <w:r>
          <w:rPr>
            <w:lang w:val="en-GB"/>
          </w:rPr>
          <w:t>.”</w:t>
        </w:r>
      </w:ins>
    </w:p>
  </w:endnote>
  <w:endnote w:id="59">
    <w:p w14:paraId="1B21BEE2" w14:textId="27870B8D" w:rsidR="004E683C" w:rsidRPr="00BA00DD" w:rsidRDefault="004E683C">
      <w:pPr>
        <w:pStyle w:val="Textodenotadefim"/>
        <w:rPr>
          <w:rPrChange w:id="485" w:author="Laureano Macedo" w:date="2021-09-06T18:06:00Z">
            <w:rPr>
              <w:lang w:val="en-US"/>
            </w:rPr>
          </w:rPrChange>
        </w:rPr>
      </w:pPr>
      <w:ins w:id="486" w:author="User" w:date="2021-08-17T13:18:00Z">
        <w:r>
          <w:rPr>
            <w:rStyle w:val="Refdenotadefim"/>
          </w:rPr>
          <w:endnoteRef/>
        </w:r>
        <w:r>
          <w:t xml:space="preserve"> </w:t>
        </w:r>
        <w:r w:rsidRPr="00BA00DD">
          <w:rPr>
            <w:i/>
            <w:iCs/>
            <w:rPrChange w:id="487" w:author="Laureano Macedo" w:date="2021-09-06T18:06:00Z">
              <w:rPr>
                <w:i/>
                <w:iCs/>
                <w:lang w:val="en-GB"/>
              </w:rPr>
            </w:rPrChange>
          </w:rPr>
          <w:t>Decreto de 2 de outubro de 1862</w:t>
        </w:r>
      </w:ins>
      <w:ins w:id="488" w:author="User" w:date="2021-09-05T22:50:00Z">
        <w:r w:rsidRPr="00BA00DD">
          <w:rPr>
            <w:i/>
            <w:iCs/>
            <w:rPrChange w:id="489" w:author="Laureano Macedo" w:date="2021-09-06T18:06:00Z">
              <w:rPr>
                <w:i/>
                <w:iCs/>
                <w:lang w:val="en-GB"/>
              </w:rPr>
            </w:rPrChange>
          </w:rPr>
          <w:t>.</w:t>
        </w:r>
      </w:ins>
    </w:p>
  </w:endnote>
  <w:endnote w:id="60">
    <w:p w14:paraId="7CFE2429" w14:textId="7C883A58" w:rsidR="004E683C" w:rsidRPr="00BA00DD" w:rsidRDefault="004E683C">
      <w:pPr>
        <w:pStyle w:val="Textodenotadefim"/>
        <w:rPr>
          <w:rPrChange w:id="491" w:author="Laureano Macedo" w:date="2021-09-06T18:09:00Z">
            <w:rPr>
              <w:lang w:val="en-US"/>
            </w:rPr>
          </w:rPrChange>
        </w:rPr>
      </w:pPr>
      <w:ins w:id="492" w:author="User" w:date="2021-08-17T13:18:00Z">
        <w:r>
          <w:rPr>
            <w:rStyle w:val="Refdenotadefim"/>
          </w:rPr>
          <w:endnoteRef/>
        </w:r>
        <w:r>
          <w:t xml:space="preserve"> </w:t>
        </w:r>
        <w:r w:rsidRPr="00BA00DD">
          <w:rPr>
            <w:i/>
            <w:iCs/>
            <w:rPrChange w:id="493" w:author="Laureano Macedo" w:date="2021-09-06T18:09:00Z">
              <w:rPr>
                <w:i/>
                <w:iCs/>
                <w:lang w:val="en-GB"/>
              </w:rPr>
            </w:rPrChange>
          </w:rPr>
          <w:t>Portaria do Ministério do Reino de 9 de junho de 1886</w:t>
        </w:r>
      </w:ins>
    </w:p>
  </w:endnote>
  <w:endnote w:id="61">
    <w:p w14:paraId="1C6104A6" w14:textId="355934AD" w:rsidR="004E683C" w:rsidRPr="00462FF9" w:rsidRDefault="004E683C" w:rsidP="00462FF9">
      <w:pPr>
        <w:pStyle w:val="Textodenotadefim"/>
        <w:rPr>
          <w:lang w:val="en-US"/>
        </w:rPr>
      </w:pPr>
      <w:r w:rsidRPr="00462FF9">
        <w:rPr>
          <w:rStyle w:val="Refdenotadefim"/>
        </w:rPr>
        <w:endnoteRef/>
      </w:r>
      <w:r w:rsidRPr="00462FF9">
        <w:rPr>
          <w:lang w:val="en-US"/>
        </w:rPr>
        <w:t xml:space="preserve"> </w:t>
      </w:r>
      <w:r w:rsidRPr="00462FF9">
        <w:rPr>
          <w:lang w:val="en-GB"/>
        </w:rPr>
        <w:t>Former Royal Public Library of the Court, created in 1796.</w:t>
      </w:r>
    </w:p>
  </w:endnote>
  <w:endnote w:id="62">
    <w:p w14:paraId="1DAA6C37" w14:textId="31243C4B" w:rsidR="004E683C" w:rsidRPr="00462FF9" w:rsidRDefault="004E683C" w:rsidP="00462FF9">
      <w:pPr>
        <w:pStyle w:val="Textodenotadefim"/>
        <w:rPr>
          <w:b/>
          <w:lang w:val="en-US"/>
        </w:rPr>
      </w:pPr>
      <w:r w:rsidRPr="00462FF9">
        <w:rPr>
          <w:rStyle w:val="Refdenotadefim"/>
        </w:rPr>
        <w:endnoteRef/>
      </w:r>
      <w:r w:rsidRPr="00462FF9">
        <w:rPr>
          <w:lang w:val="en-US"/>
        </w:rPr>
        <w:t xml:space="preserve"> On the ANTT institutional portal, see the early finding aids, developed in 1886 and 1894: </w:t>
      </w:r>
      <w:proofErr w:type="spellStart"/>
      <w:r w:rsidRPr="00462FF9">
        <w:rPr>
          <w:i/>
          <w:lang w:val="en-US"/>
        </w:rPr>
        <w:t>Instrumentos</w:t>
      </w:r>
      <w:proofErr w:type="spellEnd"/>
      <w:r w:rsidRPr="00462FF9">
        <w:rPr>
          <w:i/>
          <w:lang w:val="en-US"/>
        </w:rPr>
        <w:t xml:space="preserve"> de </w:t>
      </w:r>
      <w:proofErr w:type="spellStart"/>
      <w:r w:rsidRPr="00462FF9">
        <w:rPr>
          <w:i/>
          <w:lang w:val="en-US"/>
        </w:rPr>
        <w:t>Descrição</w:t>
      </w:r>
      <w:proofErr w:type="spellEnd"/>
      <w:r w:rsidRPr="00462FF9">
        <w:rPr>
          <w:i/>
          <w:lang w:val="en-US"/>
        </w:rPr>
        <w:t xml:space="preserve">, </w:t>
      </w:r>
      <w:proofErr w:type="spellStart"/>
      <w:r w:rsidRPr="00462FF9">
        <w:rPr>
          <w:i/>
          <w:lang w:val="en-US"/>
        </w:rPr>
        <w:t>Livros</w:t>
      </w:r>
      <w:proofErr w:type="spellEnd"/>
      <w:r w:rsidRPr="00462FF9">
        <w:rPr>
          <w:i/>
          <w:lang w:val="en-US"/>
        </w:rPr>
        <w:t xml:space="preserve"> de </w:t>
      </w:r>
      <w:proofErr w:type="spellStart"/>
      <w:r w:rsidRPr="00462FF9">
        <w:rPr>
          <w:i/>
          <w:lang w:val="en-US"/>
        </w:rPr>
        <w:t>Índices</w:t>
      </w:r>
      <w:proofErr w:type="spellEnd"/>
      <w:ins w:id="494" w:author="User" w:date="2021-09-04T22:32:00Z">
        <w:r>
          <w:rPr>
            <w:lang w:val="en-US"/>
          </w:rPr>
          <w:t>,</w:t>
        </w:r>
      </w:ins>
      <w:r w:rsidRPr="00462FF9">
        <w:rPr>
          <w:lang w:val="en-US"/>
        </w:rPr>
        <w:t xml:space="preserve"> </w:t>
      </w:r>
      <w:ins w:id="495" w:author="User" w:date="2021-09-05T22:46:00Z">
        <w:r>
          <w:rPr>
            <w:lang w:val="en-US"/>
          </w:rPr>
          <w:t xml:space="preserve">finding aid, </w:t>
        </w:r>
      </w:ins>
      <w:r w:rsidRPr="00462FF9">
        <w:rPr>
          <w:lang w:val="en-US"/>
        </w:rPr>
        <w:t>PT/TT/ID/1/286</w:t>
      </w:r>
      <w:ins w:id="496" w:author="User" w:date="2021-09-04T22:32:00Z">
        <w:r>
          <w:rPr>
            <w:lang w:val="en-US"/>
          </w:rPr>
          <w:t>,</w:t>
        </w:r>
      </w:ins>
      <w:r w:rsidRPr="00462FF9">
        <w:rPr>
          <w:lang w:val="en-US"/>
        </w:rPr>
        <w:t xml:space="preserve"> </w:t>
      </w:r>
      <w:proofErr w:type="spellStart"/>
      <w:r w:rsidRPr="00462FF9">
        <w:rPr>
          <w:lang w:val="en-US"/>
        </w:rPr>
        <w:t>Digitarq</w:t>
      </w:r>
      <w:proofErr w:type="spellEnd"/>
      <w:ins w:id="497" w:author="User" w:date="2021-09-04T22:32:00Z">
        <w:r>
          <w:rPr>
            <w:lang w:val="en-US"/>
          </w:rPr>
          <w:t>,</w:t>
        </w:r>
      </w:ins>
      <w:ins w:id="498" w:author="User" w:date="2021-09-05T22:46:00Z">
        <w:r>
          <w:rPr>
            <w:lang w:val="en-US"/>
          </w:rPr>
          <w:t xml:space="preserve"> last modified </w:t>
        </w:r>
      </w:ins>
      <w:ins w:id="499" w:author="User" w:date="2021-09-05T22:47:00Z">
        <w:r>
          <w:rPr>
            <w:lang w:val="en-US"/>
          </w:rPr>
          <w:t>November 4, 2011,</w:t>
        </w:r>
      </w:ins>
      <w:r w:rsidRPr="00462FF9">
        <w:rPr>
          <w:lang w:val="en-US"/>
        </w:rPr>
        <w:t xml:space="preserve"> </w:t>
      </w:r>
      <w:ins w:id="500" w:author="User" w:date="2021-09-04T22:33:00Z">
        <w:r>
          <w:rPr>
            <w:rStyle w:val="Hiperligao"/>
            <w:color w:val="auto"/>
            <w:u w:val="none"/>
            <w:lang w:val="en-US"/>
          </w:rPr>
          <w:fldChar w:fldCharType="begin"/>
        </w:r>
        <w:r>
          <w:rPr>
            <w:rStyle w:val="Hiperligao"/>
            <w:color w:val="auto"/>
            <w:u w:val="none"/>
            <w:lang w:val="en-US"/>
          </w:rPr>
          <w:instrText xml:space="preserve"> HYPERLINK "https://digitarq.arquivos.pt/details?id=4202801" </w:instrText>
        </w:r>
        <w:r>
          <w:rPr>
            <w:rStyle w:val="Hiperligao"/>
            <w:color w:val="auto"/>
            <w:u w:val="none"/>
            <w:lang w:val="en-US"/>
          </w:rPr>
          <w:fldChar w:fldCharType="separate"/>
        </w:r>
        <w:r w:rsidRPr="00152BEA">
          <w:rPr>
            <w:rStyle w:val="Hiperligao"/>
            <w:lang w:val="en-US"/>
          </w:rPr>
          <w:t>https://digitarq.arquivos.pt</w:t>
        </w:r>
        <w:bookmarkStart w:id="501" w:name="_GoBack"/>
        <w:bookmarkEnd w:id="501"/>
        <w:r w:rsidRPr="00152BEA">
          <w:rPr>
            <w:rStyle w:val="Hiperligao"/>
            <w:lang w:val="en-US"/>
          </w:rPr>
          <w:t>/details?id=4202801</w:t>
        </w:r>
        <w:r>
          <w:rPr>
            <w:rStyle w:val="Hiperligao"/>
            <w:color w:val="auto"/>
            <w:u w:val="none"/>
            <w:lang w:val="en-US"/>
          </w:rPr>
          <w:fldChar w:fldCharType="end"/>
        </w:r>
      </w:ins>
      <w:r w:rsidRPr="00462FF9">
        <w:rPr>
          <w:lang w:val="en-US"/>
        </w:rPr>
        <w:t xml:space="preserve">, in the </w:t>
      </w:r>
      <w:proofErr w:type="spellStart"/>
      <w:r w:rsidRPr="00462FF9">
        <w:rPr>
          <w:lang w:val="en-US"/>
        </w:rPr>
        <w:t>fólios</w:t>
      </w:r>
      <w:proofErr w:type="spellEnd"/>
      <w:r w:rsidRPr="00462FF9">
        <w:rPr>
          <w:lang w:val="en-US"/>
        </w:rPr>
        <w:t xml:space="preserve"> 35, 43 e 47, concerning to the Funchal Cathedral, Santa Clara Convent and </w:t>
      </w:r>
      <w:proofErr w:type="spellStart"/>
      <w:r w:rsidRPr="00462FF9">
        <w:rPr>
          <w:lang w:val="en-US"/>
        </w:rPr>
        <w:t>Nossa</w:t>
      </w:r>
      <w:proofErr w:type="spellEnd"/>
      <w:r w:rsidRPr="00462FF9">
        <w:rPr>
          <w:lang w:val="en-US"/>
        </w:rPr>
        <w:t xml:space="preserve"> Senhora da </w:t>
      </w:r>
      <w:proofErr w:type="spellStart"/>
      <w:r w:rsidRPr="00462FF9">
        <w:rPr>
          <w:lang w:val="en-US"/>
        </w:rPr>
        <w:t>Encarnação</w:t>
      </w:r>
      <w:proofErr w:type="spellEnd"/>
      <w:r w:rsidRPr="00462FF9">
        <w:rPr>
          <w:lang w:val="en-US"/>
        </w:rPr>
        <w:t xml:space="preserve"> Convent.</w:t>
      </w:r>
    </w:p>
  </w:endnote>
  <w:endnote w:id="63">
    <w:p w14:paraId="383EEDF0" w14:textId="5576B682" w:rsidR="004E683C" w:rsidRPr="00462FF9" w:rsidRDefault="004E683C" w:rsidP="00462FF9">
      <w:pPr>
        <w:pStyle w:val="Textodenotadefim"/>
        <w:rPr>
          <w:lang w:val="de-DE"/>
        </w:rPr>
      </w:pPr>
      <w:r w:rsidRPr="00462FF9">
        <w:rPr>
          <w:rStyle w:val="Refdenotadefim"/>
        </w:rPr>
        <w:endnoteRef/>
      </w:r>
      <w:r w:rsidRPr="00BA00DD">
        <w:rPr>
          <w:lang w:val="en-US"/>
          <w:rPrChange w:id="502" w:author="Laureano Macedo" w:date="2021-09-06T18:06:00Z">
            <w:rPr/>
          </w:rPrChange>
        </w:rPr>
        <w:t xml:space="preserve"> Refer to the ANTT institutional portal, Colegiada de Santiago de Coimbra</w:t>
      </w:r>
      <w:ins w:id="503" w:author="User" w:date="2021-09-05T16:07:00Z">
        <w:r w:rsidRPr="00BA00DD">
          <w:rPr>
            <w:lang w:val="en-US"/>
            <w:rPrChange w:id="504" w:author="Laureano Macedo" w:date="2021-09-06T18:06:00Z">
              <w:rPr/>
            </w:rPrChange>
          </w:rPr>
          <w:t>,</w:t>
        </w:r>
      </w:ins>
      <w:r w:rsidRPr="00BA00DD">
        <w:rPr>
          <w:lang w:val="en-US"/>
          <w:rPrChange w:id="505" w:author="Laureano Macedo" w:date="2021-09-06T18:06:00Z">
            <w:rPr/>
          </w:rPrChange>
        </w:rPr>
        <w:t xml:space="preserve"> </w:t>
      </w:r>
      <w:ins w:id="506" w:author="User" w:date="2021-09-05T16:10:00Z">
        <w:r w:rsidRPr="00BA00DD">
          <w:rPr>
            <w:lang w:val="en-US"/>
            <w:rPrChange w:id="507" w:author="Laureano Macedo" w:date="2021-09-06T18:06:00Z">
              <w:rPr/>
            </w:rPrChange>
          </w:rPr>
          <w:t xml:space="preserve">finding aid for </w:t>
        </w:r>
      </w:ins>
      <w:r w:rsidRPr="00462FF9">
        <w:rPr>
          <w:lang w:val="de-DE"/>
        </w:rPr>
        <w:t>PT/TT/CSTC</w:t>
      </w:r>
      <w:ins w:id="508" w:author="User" w:date="2021-09-05T16:08:00Z">
        <w:r>
          <w:rPr>
            <w:lang w:val="de-DE"/>
          </w:rPr>
          <w:t>,</w:t>
        </w:r>
      </w:ins>
      <w:r w:rsidRPr="00462FF9">
        <w:rPr>
          <w:lang w:val="de-DE"/>
        </w:rPr>
        <w:t xml:space="preserve"> Digitarq</w:t>
      </w:r>
      <w:ins w:id="509" w:author="User" w:date="2021-09-05T16:08:00Z">
        <w:r>
          <w:rPr>
            <w:lang w:val="de-DE"/>
          </w:rPr>
          <w:t>,</w:t>
        </w:r>
      </w:ins>
      <w:r w:rsidRPr="00462FF9">
        <w:rPr>
          <w:lang w:val="de-DE"/>
        </w:rPr>
        <w:t xml:space="preserve"> </w:t>
      </w:r>
      <w:ins w:id="510" w:author="User" w:date="2021-09-05T16:09:00Z">
        <w:r>
          <w:rPr>
            <w:lang w:val="de-DE"/>
          </w:rPr>
          <w:t xml:space="preserve">last modified July 1, </w:t>
        </w:r>
      </w:ins>
      <w:ins w:id="511" w:author="User" w:date="2021-09-05T16:10:00Z">
        <w:r>
          <w:rPr>
            <w:lang w:val="de-DE"/>
          </w:rPr>
          <w:t xml:space="preserve">2020, </w:t>
        </w:r>
        <w:r>
          <w:rPr>
            <w:lang w:val="de-DE"/>
          </w:rPr>
          <w:fldChar w:fldCharType="begin"/>
        </w:r>
        <w:r>
          <w:rPr>
            <w:lang w:val="de-DE"/>
          </w:rPr>
          <w:instrText xml:space="preserve"> HYPERLINK "https://digitarq.arquivos.pt/details?id=1382441" </w:instrText>
        </w:r>
        <w:r>
          <w:rPr>
            <w:lang w:val="de-DE"/>
          </w:rPr>
          <w:fldChar w:fldCharType="separate"/>
        </w:r>
        <w:r w:rsidRPr="00971D7C">
          <w:rPr>
            <w:rStyle w:val="Hiperligao"/>
            <w:lang w:val="de-DE"/>
          </w:rPr>
          <w:t>https://digitarq.arquivos.pt/details?id=1382441</w:t>
        </w:r>
        <w:r>
          <w:rPr>
            <w:lang w:val="de-DE"/>
          </w:rPr>
          <w:fldChar w:fldCharType="end"/>
        </w:r>
      </w:ins>
      <w:r w:rsidRPr="00462FF9">
        <w:rPr>
          <w:lang w:val="de-DE"/>
        </w:rPr>
        <w:t>.</w:t>
      </w:r>
    </w:p>
  </w:endnote>
  <w:endnote w:id="64">
    <w:p w14:paraId="6952A222" w14:textId="0C80A6A4" w:rsidR="004E683C" w:rsidRPr="00BA00DD" w:rsidRDefault="004E683C">
      <w:pPr>
        <w:pStyle w:val="Textodenotadefim"/>
        <w:rPr>
          <w:rPrChange w:id="513" w:author="Laureano Macedo" w:date="2021-09-06T18:06:00Z">
            <w:rPr>
              <w:lang w:val="en-US"/>
            </w:rPr>
          </w:rPrChange>
        </w:rPr>
      </w:pPr>
      <w:ins w:id="514" w:author="User" w:date="2021-08-17T13:20:00Z">
        <w:r>
          <w:rPr>
            <w:rStyle w:val="Refdenotadefim"/>
          </w:rPr>
          <w:endnoteRef/>
        </w:r>
        <w:r>
          <w:t xml:space="preserve"> </w:t>
        </w:r>
      </w:ins>
      <w:r w:rsidR="00610940">
        <w:t>Machado</w:t>
      </w:r>
      <w:r w:rsidRPr="00BA00DD">
        <w:rPr>
          <w:rPrChange w:id="515" w:author="Laureano Macedo" w:date="2021-09-06T18:06:00Z">
            <w:rPr>
              <w:lang w:val="en-GB"/>
            </w:rPr>
          </w:rPrChange>
        </w:rPr>
        <w:t xml:space="preserve">, </w:t>
      </w:r>
      <w:r w:rsidR="00610940">
        <w:rPr>
          <w:iCs/>
        </w:rPr>
        <w:t>“Alguns documentos do mosteiro.”</w:t>
      </w:r>
    </w:p>
  </w:endnote>
  <w:endnote w:id="65">
    <w:p w14:paraId="1643BFA3" w14:textId="052ACDAB" w:rsidR="004E683C" w:rsidRPr="003D26B2" w:rsidRDefault="004E683C">
      <w:pPr>
        <w:pStyle w:val="Textodenotadefim"/>
        <w:rPr>
          <w:lang w:val="en-US"/>
        </w:rPr>
      </w:pPr>
      <w:ins w:id="517" w:author="User" w:date="2021-08-17T13:20:00Z">
        <w:r>
          <w:rPr>
            <w:rStyle w:val="Refdenotadefim"/>
          </w:rPr>
          <w:endnoteRef/>
        </w:r>
        <w:r w:rsidRPr="00BA00DD">
          <w:rPr>
            <w:lang w:val="en-US"/>
            <w:rPrChange w:id="518" w:author="Laureano Macedo" w:date="2021-09-06T18:09:00Z">
              <w:rPr/>
            </w:rPrChange>
          </w:rPr>
          <w:t xml:space="preserve"> </w:t>
        </w:r>
        <w:proofErr w:type="spellStart"/>
        <w:r w:rsidRPr="00886D3E">
          <w:rPr>
            <w:lang w:val="en-GB"/>
          </w:rPr>
          <w:t>Dantas</w:t>
        </w:r>
        <w:proofErr w:type="spellEnd"/>
        <w:r w:rsidRPr="00886D3E">
          <w:rPr>
            <w:lang w:val="en-GB"/>
          </w:rPr>
          <w:t xml:space="preserve">, </w:t>
        </w:r>
      </w:ins>
      <w:ins w:id="519" w:author="User" w:date="2021-09-03T13:59:00Z">
        <w:r>
          <w:rPr>
            <w:lang w:val="en-GB"/>
          </w:rPr>
          <w:t>“</w:t>
        </w:r>
        <w:r w:rsidRPr="00BA00DD">
          <w:rPr>
            <w:lang w:val="en-US"/>
            <w:rPrChange w:id="520" w:author="Laureano Macedo" w:date="2021-09-06T18:09:00Z">
              <w:rPr/>
            </w:rPrChange>
          </w:rPr>
          <w:t>Criação e organização</w:t>
        </w:r>
      </w:ins>
      <w:ins w:id="521" w:author="User" w:date="2021-08-17T13:20:00Z">
        <w:r w:rsidRPr="00886D3E">
          <w:rPr>
            <w:lang w:val="en-GB"/>
          </w:rPr>
          <w:t>,</w:t>
        </w:r>
      </w:ins>
      <w:ins w:id="522" w:author="User" w:date="2021-09-03T13:59:00Z">
        <w:r>
          <w:rPr>
            <w:lang w:val="en-GB"/>
          </w:rPr>
          <w:t>”</w:t>
        </w:r>
      </w:ins>
      <w:ins w:id="523" w:author="User" w:date="2021-08-17T13:20:00Z">
        <w:r w:rsidRPr="00886D3E">
          <w:rPr>
            <w:lang w:val="en-GB"/>
          </w:rPr>
          <w:t xml:space="preserve"> 8</w:t>
        </w:r>
      </w:ins>
      <w:ins w:id="524" w:author="User" w:date="2021-09-03T13:59:00Z">
        <w:r>
          <w:rPr>
            <w:lang w:val="en-GB"/>
          </w:rPr>
          <w:t>.</w:t>
        </w:r>
      </w:ins>
    </w:p>
  </w:endnote>
  <w:endnote w:id="66">
    <w:p w14:paraId="4C284392" w14:textId="44980672" w:rsidR="004E683C" w:rsidRPr="00462FF9" w:rsidRDefault="004E683C" w:rsidP="00462FF9">
      <w:pPr>
        <w:pStyle w:val="Textodenotadefim"/>
        <w:rPr>
          <w:lang w:val="en-US"/>
        </w:rPr>
      </w:pPr>
      <w:r w:rsidRPr="00462FF9">
        <w:rPr>
          <w:rStyle w:val="Refdenotadefim"/>
        </w:rPr>
        <w:endnoteRef/>
      </w:r>
      <w:r w:rsidRPr="00462FF9">
        <w:rPr>
          <w:lang w:val="en-US"/>
        </w:rPr>
        <w:t xml:space="preserve"> </w:t>
      </w:r>
      <w:proofErr w:type="spellStart"/>
      <w:r w:rsidRPr="00462FF9">
        <w:rPr>
          <w:lang w:val="en-US"/>
        </w:rPr>
        <w:t>Dantas</w:t>
      </w:r>
      <w:proofErr w:type="spellEnd"/>
      <w:r w:rsidRPr="00462FF9">
        <w:rPr>
          <w:lang w:val="en-US"/>
        </w:rPr>
        <w:t xml:space="preserve"> had received several mail letters with requests for assistance from the various directors of the district archives in Portugal to intervene at the highest level with custodian entities to enforce the mandatory incorporations determined by law (Decree No. 19952 dated June, 27th 1931). For instance, in the case of Madeira, several parishes in the Diocese of Funchal were vehemently opposed to the transfer process to the DAF, with clashes between popular and security forces between 1935 and 1937.</w:t>
      </w:r>
    </w:p>
  </w:endnote>
  <w:endnote w:id="67">
    <w:p w14:paraId="0E5D9A33" w14:textId="2F397451" w:rsidR="004E683C" w:rsidRPr="00737970" w:rsidRDefault="004E683C">
      <w:pPr>
        <w:pStyle w:val="Textodenotadefim"/>
        <w:rPr>
          <w:lang w:val="en-US"/>
        </w:rPr>
      </w:pPr>
      <w:ins w:id="526" w:author="User" w:date="2021-09-05T19:51:00Z">
        <w:r>
          <w:rPr>
            <w:rStyle w:val="Refdenotadefim"/>
          </w:rPr>
          <w:endnoteRef/>
        </w:r>
        <w:r w:rsidRPr="00BA00DD">
          <w:rPr>
            <w:lang w:val="en-US"/>
            <w:rPrChange w:id="527" w:author="Laureano Macedo" w:date="2021-09-06T18:06:00Z">
              <w:rPr/>
            </w:rPrChange>
          </w:rPr>
          <w:t xml:space="preserve"> </w:t>
        </w:r>
        <w:r w:rsidRPr="00886D3E">
          <w:rPr>
            <w:lang w:val="en-GB"/>
          </w:rPr>
          <w:t xml:space="preserve">District Archives of Funchal, </w:t>
        </w:r>
      </w:ins>
      <w:ins w:id="528" w:author="User" w:date="2021-09-05T19:53:00Z">
        <w:r w:rsidRPr="00737970">
          <w:rPr>
            <w:iCs/>
            <w:lang w:val="en-GB"/>
          </w:rPr>
          <w:t>Correspondence</w:t>
        </w:r>
        <w:r>
          <w:rPr>
            <w:iCs/>
            <w:lang w:val="en-GB"/>
          </w:rPr>
          <w:t>.</w:t>
        </w:r>
      </w:ins>
    </w:p>
  </w:endnote>
  <w:endnote w:id="68">
    <w:p w14:paraId="64EAF27E" w14:textId="41086BBB" w:rsidR="004E683C" w:rsidRPr="00BA00DD" w:rsidRDefault="004E683C">
      <w:pPr>
        <w:pStyle w:val="Textodenotadefim"/>
        <w:rPr>
          <w:rPrChange w:id="531" w:author="Laureano Macedo" w:date="2021-09-06T18:09:00Z">
            <w:rPr>
              <w:lang w:val="en-US"/>
            </w:rPr>
          </w:rPrChange>
        </w:rPr>
      </w:pPr>
      <w:ins w:id="532" w:author="User" w:date="2021-08-17T13:21:00Z">
        <w:r>
          <w:rPr>
            <w:rStyle w:val="Refdenotadefim"/>
          </w:rPr>
          <w:endnoteRef/>
        </w:r>
        <w:r>
          <w:t xml:space="preserve"> </w:t>
        </w:r>
      </w:ins>
      <w:r w:rsidRPr="00886D3E">
        <w:rPr>
          <w:iCs/>
        </w:rPr>
        <w:t>Centr</w:t>
      </w:r>
      <w:r>
        <w:rPr>
          <w:rStyle w:val="Refdecomentrio"/>
          <w:rFonts w:ascii="Arial" w:eastAsia="Arial" w:hAnsi="Arial" w:cs="Arial"/>
        </w:rPr>
        <w:annotationRef/>
      </w:r>
      <w:r w:rsidRPr="00886D3E">
        <w:rPr>
          <w:iCs/>
        </w:rPr>
        <w:t xml:space="preserve">o </w:t>
      </w:r>
      <w:r>
        <w:rPr>
          <w:rStyle w:val="Refdecomentrio"/>
          <w:rFonts w:ascii="Arial" w:eastAsia="Arial" w:hAnsi="Arial" w:cs="Arial"/>
        </w:rPr>
        <w:annotationRef/>
      </w:r>
      <w:r w:rsidRPr="00886D3E">
        <w:rPr>
          <w:iCs/>
        </w:rPr>
        <w:t>de Es</w:t>
      </w:r>
      <w:r>
        <w:rPr>
          <w:iCs/>
        </w:rPr>
        <w:t>tudos de História do Atlântico,</w:t>
      </w:r>
      <w:r w:rsidRPr="00886D3E">
        <w:rPr>
          <w:iCs/>
        </w:rPr>
        <w:t xml:space="preserve"> </w:t>
      </w:r>
      <w:ins w:id="533" w:author="User" w:date="2021-09-03T10:17:00Z">
        <w:r>
          <w:rPr>
            <w:iCs/>
          </w:rPr>
          <w:t>“</w:t>
        </w:r>
      </w:ins>
      <w:r w:rsidRPr="00886D3E">
        <w:rPr>
          <w:iCs/>
        </w:rPr>
        <w:t>NESOS: Base de Dados</w:t>
      </w:r>
      <w:r>
        <w:rPr>
          <w:iCs/>
        </w:rPr>
        <w:t>.”</w:t>
      </w:r>
    </w:p>
  </w:endnote>
  <w:endnote w:id="69">
    <w:p w14:paraId="352D3D26" w14:textId="47B87A1C" w:rsidR="004E683C" w:rsidRPr="00BA00DD" w:rsidRDefault="004E683C">
      <w:pPr>
        <w:pStyle w:val="Textodenotadefim"/>
        <w:rPr>
          <w:rPrChange w:id="535" w:author="Laureano Macedo" w:date="2021-09-06T18:09:00Z">
            <w:rPr>
              <w:lang w:val="en-US"/>
            </w:rPr>
          </w:rPrChange>
        </w:rPr>
      </w:pPr>
      <w:ins w:id="536" w:author="User" w:date="2021-08-17T13:21:00Z">
        <w:r>
          <w:rPr>
            <w:rStyle w:val="Refdenotadefim"/>
          </w:rPr>
          <w:endnoteRef/>
        </w:r>
        <w:r>
          <w:t xml:space="preserve"> </w:t>
        </w:r>
        <w:r w:rsidRPr="00BA00DD">
          <w:rPr>
            <w:rPrChange w:id="537" w:author="Laureano Macedo" w:date="2021-09-06T18:09:00Z">
              <w:rPr>
                <w:lang w:val="en-GB"/>
              </w:rPr>
            </w:rPrChange>
          </w:rPr>
          <w:t xml:space="preserve">Regional Legislative Assembly of Madeira, </w:t>
        </w:r>
      </w:ins>
      <w:ins w:id="538" w:author="User" w:date="2021-09-04T22:08:00Z">
        <w:r>
          <w:t>“</w:t>
        </w:r>
        <w:r w:rsidRPr="00886D3E">
          <w:t>Voto de protesto</w:t>
        </w:r>
        <w:r>
          <w:t>.”</w:t>
        </w:r>
      </w:ins>
    </w:p>
  </w:endnote>
  <w:endnote w:id="70">
    <w:p w14:paraId="57A536C0" w14:textId="421CAEB0" w:rsidR="004E683C" w:rsidRPr="00BA00DD" w:rsidRDefault="004E683C">
      <w:pPr>
        <w:pStyle w:val="Textodenotadefim"/>
        <w:rPr>
          <w:rPrChange w:id="540" w:author="Laureano Macedo" w:date="2021-09-06T18:09:00Z">
            <w:rPr>
              <w:lang w:val="en-US"/>
            </w:rPr>
          </w:rPrChange>
        </w:rPr>
      </w:pPr>
      <w:ins w:id="541" w:author="User" w:date="2021-08-17T13:21:00Z">
        <w:r>
          <w:rPr>
            <w:rStyle w:val="Refdenotadefim"/>
          </w:rPr>
          <w:endnoteRef/>
        </w:r>
        <w:r>
          <w:t xml:space="preserve"> </w:t>
        </w:r>
        <w:r w:rsidRPr="00BA00DD">
          <w:rPr>
            <w:rPrChange w:id="542" w:author="Laureano Macedo" w:date="2021-09-06T18:09:00Z">
              <w:rPr>
                <w:lang w:val="en-GB"/>
              </w:rPr>
            </w:rPrChange>
          </w:rPr>
          <w:t xml:space="preserve">Macedo, </w:t>
        </w:r>
      </w:ins>
      <w:ins w:id="543" w:author="User" w:date="2021-09-03T13:27:00Z">
        <w:r w:rsidRPr="00BA00DD">
          <w:rPr>
            <w:rPrChange w:id="544" w:author="Laureano Macedo" w:date="2021-09-06T18:09:00Z">
              <w:rPr>
                <w:lang w:val="en-GB"/>
              </w:rPr>
            </w:rPrChange>
          </w:rPr>
          <w:t>“</w:t>
        </w:r>
        <w:r w:rsidRPr="00593ADF">
          <w:t>Repatriação dos arquivos</w:t>
        </w:r>
        <w:r>
          <w:t>.”</w:t>
        </w:r>
      </w:ins>
    </w:p>
  </w:endnote>
  <w:endnote w:id="71">
    <w:p w14:paraId="0730F978" w14:textId="0E52BA8A" w:rsidR="004E683C" w:rsidRPr="00BA00DD" w:rsidRDefault="004E683C">
      <w:pPr>
        <w:pStyle w:val="Textodenotadefim"/>
        <w:rPr>
          <w:rPrChange w:id="546" w:author="Laureano Macedo" w:date="2021-09-06T18:09:00Z">
            <w:rPr>
              <w:lang w:val="en-US"/>
            </w:rPr>
          </w:rPrChange>
        </w:rPr>
      </w:pPr>
      <w:ins w:id="547" w:author="User" w:date="2021-08-17T13:22:00Z">
        <w:r>
          <w:rPr>
            <w:rStyle w:val="Refdenotadefim"/>
          </w:rPr>
          <w:endnoteRef/>
        </w:r>
        <w:r>
          <w:t xml:space="preserve"> </w:t>
        </w:r>
        <w:r w:rsidRPr="00BA00DD">
          <w:rPr>
            <w:rPrChange w:id="548" w:author="Laureano Macedo" w:date="2021-09-06T18:09:00Z">
              <w:rPr>
                <w:lang w:val="en-US"/>
              </w:rPr>
            </w:rPrChange>
          </w:rPr>
          <w:t xml:space="preserve">Baldacchino and Veenendaal, </w:t>
        </w:r>
      </w:ins>
      <w:ins w:id="549" w:author="User" w:date="2021-09-03T13:23:00Z">
        <w:r w:rsidRPr="00BA00DD">
          <w:rPr>
            <w:rPrChange w:id="550" w:author="Laureano Macedo" w:date="2021-09-06T18:09:00Z">
              <w:rPr>
                <w:lang w:val="en-GB"/>
              </w:rPr>
            </w:rPrChange>
          </w:rPr>
          <w:t>“Society and Community.”</w:t>
        </w:r>
      </w:ins>
    </w:p>
  </w:endnote>
  <w:endnote w:id="72">
    <w:p w14:paraId="2C572ACF" w14:textId="65F2A51A" w:rsidR="004E683C" w:rsidRPr="00BA00DD" w:rsidRDefault="004E683C">
      <w:pPr>
        <w:pStyle w:val="Textodenotadefim"/>
        <w:rPr>
          <w:rPrChange w:id="552" w:author="Laureano Macedo" w:date="2021-09-06T18:09:00Z">
            <w:rPr>
              <w:lang w:val="en-US"/>
            </w:rPr>
          </w:rPrChange>
        </w:rPr>
      </w:pPr>
      <w:ins w:id="553" w:author="User" w:date="2021-08-17T13:23:00Z">
        <w:r>
          <w:rPr>
            <w:rStyle w:val="Refdenotadefim"/>
          </w:rPr>
          <w:endnoteRef/>
        </w:r>
        <w:r>
          <w:t xml:space="preserve"> </w:t>
        </w:r>
        <w:r w:rsidRPr="00BA00DD">
          <w:rPr>
            <w:rPrChange w:id="554" w:author="Laureano Macedo" w:date="2021-09-06T18:09:00Z">
              <w:rPr>
                <w:lang w:val="en-GB"/>
              </w:rPr>
            </w:rPrChange>
          </w:rPr>
          <w:t xml:space="preserve">Macedo, </w:t>
        </w:r>
      </w:ins>
      <w:ins w:id="555" w:author="User" w:date="2021-09-02T10:10:00Z">
        <w:r w:rsidRPr="00BA00DD">
          <w:rPr>
            <w:rPrChange w:id="556" w:author="Laureano Macedo" w:date="2021-09-06T18:09:00Z">
              <w:rPr>
                <w:lang w:val="en-GB"/>
              </w:rPr>
            </w:rPrChange>
          </w:rPr>
          <w:t>“</w:t>
        </w:r>
        <w:r w:rsidRPr="0087008E">
          <w:t>Arquivos deslocados</w:t>
        </w:r>
        <w:r>
          <w:t>.”</w:t>
        </w:r>
      </w:ins>
    </w:p>
  </w:endnote>
  <w:endnote w:id="73">
    <w:p w14:paraId="5EB4157F" w14:textId="6AF9D7F5" w:rsidR="004E683C" w:rsidRPr="003D26B2" w:rsidRDefault="004E683C">
      <w:pPr>
        <w:pStyle w:val="Textodenotadefim"/>
        <w:rPr>
          <w:lang w:val="en-US"/>
        </w:rPr>
      </w:pPr>
      <w:ins w:id="558" w:author="User" w:date="2021-08-17T13:23:00Z">
        <w:r>
          <w:rPr>
            <w:rStyle w:val="Refdenotadefim"/>
          </w:rPr>
          <w:endnoteRef/>
        </w:r>
        <w:r w:rsidRPr="00BA00DD">
          <w:rPr>
            <w:lang w:val="en-US"/>
            <w:rPrChange w:id="559" w:author="Laureano Macedo" w:date="2021-09-06T18:09:00Z">
              <w:rPr/>
            </w:rPrChange>
          </w:rPr>
          <w:t xml:space="preserve"> </w:t>
        </w:r>
        <w:r>
          <w:rPr>
            <w:lang w:val="en-US"/>
          </w:rPr>
          <w:t xml:space="preserve">Auer, </w:t>
        </w:r>
      </w:ins>
      <w:ins w:id="560" w:author="User" w:date="2021-09-03T14:54:00Z">
        <w:r w:rsidRPr="00BA00DD">
          <w:rPr>
            <w:lang w:val="en-US"/>
            <w:rPrChange w:id="561" w:author="Laureano Macedo" w:date="2021-09-06T18:09:00Z">
              <w:rPr/>
            </w:rPrChange>
          </w:rPr>
          <w:t>“Disputed Archival Claims.”</w:t>
        </w:r>
      </w:ins>
    </w:p>
  </w:endnote>
  <w:endnote w:id="74">
    <w:p w14:paraId="65EDCE90" w14:textId="1B7A47C9" w:rsidR="004E683C" w:rsidRPr="003D26B2" w:rsidRDefault="004E683C">
      <w:pPr>
        <w:pStyle w:val="Textodenotadefim"/>
        <w:rPr>
          <w:lang w:val="en-US"/>
        </w:rPr>
      </w:pPr>
      <w:ins w:id="563" w:author="User" w:date="2021-08-17T13:24:00Z">
        <w:r>
          <w:rPr>
            <w:rStyle w:val="Refdenotadefim"/>
          </w:rPr>
          <w:endnoteRef/>
        </w:r>
        <w:r w:rsidRPr="00BA00DD">
          <w:rPr>
            <w:lang w:val="en-US"/>
            <w:rPrChange w:id="564" w:author="Laureano Macedo" w:date="2021-09-06T18:09:00Z">
              <w:rPr/>
            </w:rPrChange>
          </w:rPr>
          <w:t xml:space="preserve"> </w:t>
        </w:r>
        <w:r w:rsidRPr="00886D3E">
          <w:rPr>
            <w:lang w:val="en-GB"/>
          </w:rPr>
          <w:t xml:space="preserve">International Council on Archives, </w:t>
        </w:r>
      </w:ins>
      <w:ins w:id="565" w:author="User" w:date="2021-09-04T22:30:00Z">
        <w:r>
          <w:rPr>
            <w:lang w:val="en-GB"/>
          </w:rPr>
          <w:t>“S</w:t>
        </w:r>
        <w:r w:rsidRPr="00E40271">
          <w:rPr>
            <w:lang w:val="en-GB"/>
          </w:rPr>
          <w:t xml:space="preserve">ettling </w:t>
        </w:r>
        <w:r>
          <w:rPr>
            <w:lang w:val="en-GB"/>
          </w:rPr>
          <w:t>D</w:t>
        </w:r>
        <w:r w:rsidRPr="00E40271">
          <w:rPr>
            <w:lang w:val="en-GB"/>
          </w:rPr>
          <w:t xml:space="preserve">isputed </w:t>
        </w:r>
        <w:r>
          <w:rPr>
            <w:lang w:val="en-GB"/>
          </w:rPr>
          <w:t>A</w:t>
        </w:r>
        <w:r w:rsidRPr="00E40271">
          <w:rPr>
            <w:lang w:val="en-GB"/>
          </w:rPr>
          <w:t xml:space="preserve">rchival </w:t>
        </w:r>
        <w:r>
          <w:rPr>
            <w:lang w:val="en-GB"/>
          </w:rPr>
          <w:t>C</w:t>
        </w:r>
        <w:r w:rsidRPr="00E40271">
          <w:rPr>
            <w:lang w:val="en-GB"/>
          </w:rPr>
          <w:t>laims</w:t>
        </w:r>
        <w:r>
          <w:rPr>
            <w:lang w:val="en-GB"/>
          </w:rPr>
          <w:t>”</w:t>
        </w:r>
      </w:ins>
      <w:ins w:id="566" w:author="User" w:date="2021-08-17T13:24:00Z">
        <w:r w:rsidRPr="00886D3E">
          <w:rPr>
            <w:lang w:val="en-GB"/>
          </w:rPr>
          <w:t xml:space="preserve">; International Institute for the Unification of Private Law, </w:t>
        </w:r>
      </w:ins>
      <w:ins w:id="567" w:author="User" w:date="2021-09-04T22:12:00Z">
        <w:r w:rsidRPr="0035666E">
          <w:rPr>
            <w:lang w:val="en-GB"/>
          </w:rPr>
          <w:t xml:space="preserve">UNIDROIT </w:t>
        </w:r>
        <w:r>
          <w:rPr>
            <w:lang w:val="en-GB"/>
          </w:rPr>
          <w:t>C</w:t>
        </w:r>
        <w:r w:rsidRPr="0035666E">
          <w:rPr>
            <w:lang w:val="en-GB"/>
          </w:rPr>
          <w:t>onvention</w:t>
        </w:r>
      </w:ins>
      <w:ins w:id="568" w:author="User" w:date="2021-08-17T13:24:00Z">
        <w:r w:rsidRPr="00886D3E">
          <w:rPr>
            <w:lang w:val="en-GB"/>
          </w:rPr>
          <w:t xml:space="preserve">; European Parliament, </w:t>
        </w:r>
      </w:ins>
      <w:ins w:id="569" w:author="User" w:date="2021-09-04T22:29:00Z">
        <w:r>
          <w:rPr>
            <w:lang w:val="en-GB"/>
          </w:rPr>
          <w:t>“</w:t>
        </w:r>
        <w:r w:rsidRPr="00886D3E">
          <w:rPr>
            <w:lang w:val="en-GB"/>
          </w:rPr>
          <w:t>Resolution</w:t>
        </w:r>
        <w:r>
          <w:rPr>
            <w:lang w:val="en-GB"/>
          </w:rPr>
          <w:t>”</w:t>
        </w:r>
      </w:ins>
      <w:ins w:id="570" w:author="User" w:date="2021-08-17T13:24:00Z">
        <w:r w:rsidRPr="00886D3E">
          <w:rPr>
            <w:lang w:val="en-GB"/>
          </w:rPr>
          <w:t xml:space="preserve"> </w:t>
        </w:r>
      </w:ins>
      <w:ins w:id="571" w:author="User" w:date="2021-09-04T22:29:00Z">
        <w:r>
          <w:rPr>
            <w:lang w:val="en-GB"/>
          </w:rPr>
          <w:t xml:space="preserve">and </w:t>
        </w:r>
      </w:ins>
      <w:ins w:id="572" w:author="User" w:date="2021-09-04T22:28:00Z">
        <w:r>
          <w:rPr>
            <w:lang w:val="en-GB"/>
          </w:rPr>
          <w:t>“</w:t>
        </w:r>
        <w:r w:rsidRPr="00886D3E">
          <w:rPr>
            <w:lang w:val="en-GB"/>
          </w:rPr>
          <w:t>Directive 2014/60/EU</w:t>
        </w:r>
        <w:r>
          <w:rPr>
            <w:lang w:val="en-GB"/>
          </w:rPr>
          <w:t>”</w:t>
        </w:r>
      </w:ins>
      <w:ins w:id="573" w:author="User" w:date="2021-08-17T13:24:00Z">
        <w:r w:rsidRPr="00886D3E">
          <w:rPr>
            <w:lang w:val="en-GB"/>
          </w:rPr>
          <w:t xml:space="preserve">; </w:t>
        </w:r>
        <w:r>
          <w:rPr>
            <w:lang w:val="en-GB"/>
          </w:rPr>
          <w:t>UNESCO</w:t>
        </w:r>
        <w:r w:rsidRPr="00886D3E">
          <w:rPr>
            <w:lang w:val="en-GB"/>
          </w:rPr>
          <w:t xml:space="preserve">, </w:t>
        </w:r>
      </w:ins>
      <w:ins w:id="574" w:author="User" w:date="2021-09-05T20:05:00Z">
        <w:r>
          <w:rPr>
            <w:shd w:val="clear" w:color="auto" w:fill="FFFFFF"/>
            <w:lang w:val="en-US"/>
          </w:rPr>
          <w:t>“</w:t>
        </w:r>
        <w:r w:rsidRPr="004530B4">
          <w:rPr>
            <w:lang w:val="en-GB"/>
          </w:rPr>
          <w:t>The 1954 Hague Convention</w:t>
        </w:r>
        <w:r>
          <w:rPr>
            <w:lang w:val="en-GB"/>
          </w:rPr>
          <w:t>”</w:t>
        </w:r>
      </w:ins>
      <w:ins w:id="575" w:author="User" w:date="2021-08-17T13:24:00Z">
        <w:r w:rsidRPr="00886D3E">
          <w:rPr>
            <w:lang w:val="en-GB"/>
          </w:rPr>
          <w:t xml:space="preserve">; </w:t>
        </w:r>
      </w:ins>
      <w:ins w:id="576" w:author="User" w:date="2021-09-05T20:04:00Z">
        <w:r>
          <w:rPr>
            <w:lang w:val="en-GB"/>
          </w:rPr>
          <w:t>UNESCO</w:t>
        </w:r>
      </w:ins>
      <w:ins w:id="577" w:author="User" w:date="2021-08-17T13:24:00Z">
        <w:r w:rsidRPr="00886D3E">
          <w:rPr>
            <w:lang w:val="en-GB"/>
          </w:rPr>
          <w:t xml:space="preserve">, </w:t>
        </w:r>
      </w:ins>
      <w:ins w:id="578" w:author="User" w:date="2021-09-05T20:04:00Z">
        <w:r>
          <w:rPr>
            <w:lang w:val="en-GB"/>
          </w:rPr>
          <w:t>“</w:t>
        </w:r>
        <w:r w:rsidRPr="009B2EEE">
          <w:rPr>
            <w:lang w:val="en-GB"/>
          </w:rPr>
          <w:t>Vienna Convention</w:t>
        </w:r>
        <w:r>
          <w:rPr>
            <w:lang w:val="en-GB"/>
          </w:rPr>
          <w:t>.”</w:t>
        </w:r>
      </w:ins>
    </w:p>
  </w:endnote>
  <w:endnote w:id="75">
    <w:p w14:paraId="1DE04FCA" w14:textId="414E3580" w:rsidR="004E683C" w:rsidRPr="003D26B2" w:rsidRDefault="004E683C">
      <w:pPr>
        <w:pStyle w:val="Textodenotadefim"/>
        <w:rPr>
          <w:lang w:val="en-US"/>
        </w:rPr>
      </w:pPr>
      <w:ins w:id="580" w:author="User" w:date="2021-08-17T13:24:00Z">
        <w:r>
          <w:rPr>
            <w:rStyle w:val="Refdenotadefim"/>
          </w:rPr>
          <w:endnoteRef/>
        </w:r>
        <w:r w:rsidRPr="00BA00DD">
          <w:rPr>
            <w:lang w:val="en-US"/>
            <w:rPrChange w:id="581" w:author="Laureano Macedo" w:date="2021-09-06T18:09:00Z">
              <w:rPr/>
            </w:rPrChange>
          </w:rPr>
          <w:t xml:space="preserve"> </w:t>
        </w:r>
        <w:proofErr w:type="spellStart"/>
        <w:r>
          <w:rPr>
            <w:lang w:val="en-GB"/>
          </w:rPr>
          <w:t>Cornu</w:t>
        </w:r>
        <w:proofErr w:type="spellEnd"/>
        <w:r>
          <w:rPr>
            <w:lang w:val="en-GB"/>
          </w:rPr>
          <w:t xml:space="preserve"> </w:t>
        </w:r>
      </w:ins>
      <w:ins w:id="582" w:author="User" w:date="2021-09-03T13:42:00Z">
        <w:r>
          <w:rPr>
            <w:lang w:val="en-GB"/>
          </w:rPr>
          <w:t>and</w:t>
        </w:r>
      </w:ins>
      <w:ins w:id="583" w:author="User" w:date="2021-08-17T13:24:00Z">
        <w:r w:rsidRPr="00886D3E">
          <w:rPr>
            <w:lang w:val="en-GB"/>
          </w:rPr>
          <w:t xml:space="preserve"> </w:t>
        </w:r>
        <w:proofErr w:type="spellStart"/>
        <w:r w:rsidRPr="00886D3E">
          <w:rPr>
            <w:lang w:val="en-GB"/>
          </w:rPr>
          <w:t>Renold</w:t>
        </w:r>
        <w:proofErr w:type="spellEnd"/>
        <w:r w:rsidRPr="00886D3E">
          <w:rPr>
            <w:lang w:val="en-GB"/>
          </w:rPr>
          <w:t xml:space="preserve">, </w:t>
        </w:r>
      </w:ins>
      <w:ins w:id="584" w:author="User" w:date="2021-09-03T13:42:00Z">
        <w:r>
          <w:rPr>
            <w:lang w:val="en-GB"/>
          </w:rPr>
          <w:t>“</w:t>
        </w:r>
        <w:r w:rsidRPr="00886D3E">
          <w:rPr>
            <w:lang w:val="en-GB"/>
          </w:rPr>
          <w:t>New Developments</w:t>
        </w:r>
        <w:r>
          <w:rPr>
            <w:lang w:val="en-GB"/>
          </w:rPr>
          <w:t>”</w:t>
        </w:r>
      </w:ins>
      <w:ins w:id="585" w:author="User" w:date="2021-08-17T13:24:00Z">
        <w:r w:rsidRPr="00886D3E">
          <w:rPr>
            <w:lang w:val="en-GB"/>
          </w:rPr>
          <w:t xml:space="preserve">; </w:t>
        </w:r>
        <w:proofErr w:type="spellStart"/>
        <w:r w:rsidRPr="00886D3E">
          <w:rPr>
            <w:lang w:val="en-GB"/>
          </w:rPr>
          <w:t>Stamatoudi</w:t>
        </w:r>
        <w:proofErr w:type="spellEnd"/>
        <w:r w:rsidRPr="00886D3E">
          <w:rPr>
            <w:lang w:val="en-GB"/>
          </w:rPr>
          <w:t xml:space="preserve">, </w:t>
        </w:r>
      </w:ins>
      <w:ins w:id="586" w:author="User" w:date="2021-09-03T13:07:00Z">
        <w:r w:rsidRPr="00886D3E">
          <w:rPr>
            <w:i/>
            <w:lang w:val="en-GB"/>
          </w:rPr>
          <w:t xml:space="preserve">Cultural </w:t>
        </w:r>
        <w:r>
          <w:rPr>
            <w:i/>
            <w:lang w:val="en-GB"/>
          </w:rPr>
          <w:t>P</w:t>
        </w:r>
        <w:r w:rsidRPr="00886D3E">
          <w:rPr>
            <w:i/>
            <w:lang w:val="en-GB"/>
          </w:rPr>
          <w:t xml:space="preserve">roperty </w:t>
        </w:r>
        <w:r>
          <w:rPr>
            <w:i/>
            <w:lang w:val="en-GB"/>
          </w:rPr>
          <w:t>L</w:t>
        </w:r>
        <w:r w:rsidRPr="00886D3E">
          <w:rPr>
            <w:i/>
            <w:lang w:val="en-GB"/>
          </w:rPr>
          <w:t>aw</w:t>
        </w:r>
      </w:ins>
      <w:ins w:id="587" w:author="User" w:date="2021-08-17T13:24:00Z">
        <w:r w:rsidRPr="00886D3E">
          <w:rPr>
            <w:lang w:val="en-GB"/>
          </w:rPr>
          <w:t xml:space="preserve">; </w:t>
        </w:r>
        <w:proofErr w:type="spellStart"/>
        <w:r w:rsidRPr="00886D3E">
          <w:rPr>
            <w:lang w:val="en-GB"/>
          </w:rPr>
          <w:t>Vrdoljak</w:t>
        </w:r>
        <w:proofErr w:type="spellEnd"/>
        <w:r w:rsidRPr="00886D3E">
          <w:rPr>
            <w:lang w:val="en-GB"/>
          </w:rPr>
          <w:t xml:space="preserve">, </w:t>
        </w:r>
      </w:ins>
      <w:ins w:id="588" w:author="User" w:date="2021-09-03T13:42:00Z">
        <w:r>
          <w:rPr>
            <w:lang w:val="en-GB"/>
          </w:rPr>
          <w:t>“</w:t>
        </w:r>
        <w:r w:rsidRPr="00886D3E">
          <w:rPr>
            <w:lang w:val="en-GB"/>
          </w:rPr>
          <w:t>Enforcement of Restitution</w:t>
        </w:r>
        <w:r>
          <w:rPr>
            <w:lang w:val="en-GB"/>
          </w:rPr>
          <w:t>.”</w:t>
        </w:r>
      </w:ins>
    </w:p>
  </w:endnote>
  <w:endnote w:id="76">
    <w:p w14:paraId="53D63655" w14:textId="75F577DD" w:rsidR="004E683C" w:rsidRPr="003D26B2" w:rsidRDefault="004E683C">
      <w:pPr>
        <w:pStyle w:val="Textodenotadefim"/>
        <w:rPr>
          <w:lang w:val="en-US"/>
        </w:rPr>
      </w:pPr>
      <w:ins w:id="591" w:author="User" w:date="2021-08-17T13:24:00Z">
        <w:r>
          <w:rPr>
            <w:rStyle w:val="Refdenotadefim"/>
          </w:rPr>
          <w:endnoteRef/>
        </w:r>
        <w:r w:rsidRPr="00BA00DD">
          <w:rPr>
            <w:lang w:val="en-US"/>
            <w:rPrChange w:id="592" w:author="Laureano Macedo" w:date="2021-09-06T18:09:00Z">
              <w:rPr/>
            </w:rPrChange>
          </w:rPr>
          <w:t xml:space="preserve"> </w:t>
        </w:r>
        <w:r w:rsidRPr="00886D3E">
          <w:rPr>
            <w:lang w:val="en-GB"/>
          </w:rPr>
          <w:t xml:space="preserve">Lowry, </w:t>
        </w:r>
      </w:ins>
      <w:ins w:id="593" w:author="User" w:date="2021-09-02T22:46:00Z">
        <w:r w:rsidRPr="00BA00DD">
          <w:rPr>
            <w:lang w:val="en-US"/>
            <w:rPrChange w:id="594" w:author="Laureano Macedo" w:date="2021-09-06T18:09:00Z">
              <w:rPr/>
            </w:rPrChange>
          </w:rPr>
          <w:t xml:space="preserve">Introduction to </w:t>
        </w:r>
        <w:r w:rsidRPr="00BA00DD">
          <w:rPr>
            <w:i/>
            <w:lang w:val="en-US"/>
            <w:rPrChange w:id="595" w:author="Laureano Macedo" w:date="2021-09-06T18:09:00Z">
              <w:rPr>
                <w:i/>
              </w:rPr>
            </w:rPrChange>
          </w:rPr>
          <w:t>Displaced Archives</w:t>
        </w:r>
      </w:ins>
      <w:ins w:id="596" w:author="User" w:date="2021-08-17T13:24:00Z">
        <w:r>
          <w:rPr>
            <w:lang w:val="en-GB"/>
          </w:rPr>
          <w:t>,</w:t>
        </w:r>
        <w:r w:rsidRPr="00886D3E">
          <w:rPr>
            <w:lang w:val="en-GB"/>
          </w:rPr>
          <w:t xml:space="preserve"> 9</w:t>
        </w:r>
      </w:ins>
      <w:ins w:id="597" w:author="User" w:date="2021-09-02T22:46:00Z">
        <w:r>
          <w:rPr>
            <w:lang w:val="en-GB"/>
          </w:rPr>
          <w:t>.</w:t>
        </w:r>
      </w:ins>
    </w:p>
  </w:endnote>
  <w:endnote w:id="77">
    <w:p w14:paraId="49606495" w14:textId="2CF4FA8F" w:rsidR="004E683C" w:rsidRPr="003D26B2" w:rsidRDefault="004E683C">
      <w:pPr>
        <w:pStyle w:val="Textodenotadefim"/>
        <w:rPr>
          <w:lang w:val="en-US"/>
        </w:rPr>
      </w:pPr>
      <w:ins w:id="599" w:author="User" w:date="2021-08-17T13:24:00Z">
        <w:r>
          <w:rPr>
            <w:rStyle w:val="Refdenotadefim"/>
          </w:rPr>
          <w:endnoteRef/>
        </w:r>
        <w:r w:rsidRPr="00BA00DD">
          <w:rPr>
            <w:lang w:val="en-US"/>
            <w:rPrChange w:id="600" w:author="Laureano Macedo" w:date="2021-09-06T18:09:00Z">
              <w:rPr/>
            </w:rPrChange>
          </w:rPr>
          <w:t xml:space="preserve"> </w:t>
        </w:r>
        <w:r w:rsidRPr="00886D3E">
          <w:rPr>
            <w:lang w:val="en-GB"/>
          </w:rPr>
          <w:t xml:space="preserve">Merryman, </w:t>
        </w:r>
      </w:ins>
      <w:ins w:id="601" w:author="User" w:date="2021-09-03T13:56:00Z">
        <w:r>
          <w:rPr>
            <w:lang w:val="en-GB"/>
          </w:rPr>
          <w:t>“</w:t>
        </w:r>
        <w:r w:rsidRPr="00886D3E">
          <w:rPr>
            <w:lang w:val="en-GB"/>
          </w:rPr>
          <w:t>Two Ways of Thinking</w:t>
        </w:r>
        <w:r>
          <w:rPr>
            <w:lang w:val="en-GB"/>
          </w:rPr>
          <w:t>”;</w:t>
        </w:r>
      </w:ins>
      <w:ins w:id="602" w:author="User" w:date="2021-08-17T13:24:00Z">
        <w:r w:rsidRPr="00886D3E">
          <w:rPr>
            <w:lang w:val="en-GB"/>
          </w:rPr>
          <w:t xml:space="preserve"> </w:t>
        </w:r>
      </w:ins>
      <w:ins w:id="603" w:author="User" w:date="2021-09-03T13:55:00Z">
        <w:r>
          <w:rPr>
            <w:lang w:val="en-GB"/>
          </w:rPr>
          <w:t>“</w:t>
        </w:r>
        <w:r w:rsidRPr="00886D3E">
          <w:rPr>
            <w:lang w:val="en-GB"/>
          </w:rPr>
          <w:t>Public-Interest in Cultural Property</w:t>
        </w:r>
        <w:r>
          <w:rPr>
            <w:lang w:val="en-GB"/>
          </w:rPr>
          <w:t>”;</w:t>
        </w:r>
      </w:ins>
      <w:ins w:id="604" w:author="User" w:date="2021-08-17T13:24:00Z">
        <w:r w:rsidRPr="00886D3E">
          <w:rPr>
            <w:lang w:val="en-GB"/>
          </w:rPr>
          <w:t xml:space="preserve"> </w:t>
        </w:r>
      </w:ins>
      <w:ins w:id="605" w:author="User" w:date="2021-09-03T13:50:00Z">
        <w:r>
          <w:rPr>
            <w:lang w:val="en-GB"/>
          </w:rPr>
          <w:t>“</w:t>
        </w:r>
        <w:r w:rsidRPr="00886D3E">
          <w:rPr>
            <w:lang w:val="en-GB"/>
          </w:rPr>
          <w:t>Nation and the Object</w:t>
        </w:r>
        <w:r>
          <w:rPr>
            <w:lang w:val="en-GB"/>
          </w:rPr>
          <w:t>”;</w:t>
        </w:r>
      </w:ins>
      <w:ins w:id="606" w:author="User" w:date="2021-08-17T13:24:00Z">
        <w:r w:rsidRPr="00886D3E">
          <w:rPr>
            <w:lang w:val="en-GB"/>
          </w:rPr>
          <w:t xml:space="preserve"> </w:t>
        </w:r>
      </w:ins>
      <w:ins w:id="607" w:author="User" w:date="2021-09-03T13:50:00Z">
        <w:r>
          <w:rPr>
            <w:lang w:val="en-GB"/>
          </w:rPr>
          <w:t>“</w:t>
        </w:r>
        <w:r w:rsidRPr="00886D3E">
          <w:rPr>
            <w:lang w:val="en-GB"/>
          </w:rPr>
          <w:t>Cultural Property Internationalism.</w:t>
        </w:r>
        <w:r>
          <w:rPr>
            <w:lang w:val="en-GB"/>
          </w:rPr>
          <w:t>”</w:t>
        </w:r>
      </w:ins>
    </w:p>
  </w:endnote>
  <w:endnote w:id="78">
    <w:p w14:paraId="5E13D6D5" w14:textId="09CADE1C" w:rsidR="004E683C" w:rsidRPr="003D26B2" w:rsidRDefault="004E683C">
      <w:pPr>
        <w:pStyle w:val="Textodenotadefim"/>
        <w:rPr>
          <w:lang w:val="en-US"/>
        </w:rPr>
      </w:pPr>
      <w:ins w:id="609" w:author="User" w:date="2021-08-17T13:25:00Z">
        <w:r>
          <w:rPr>
            <w:rStyle w:val="Refdenotadefim"/>
          </w:rPr>
          <w:endnoteRef/>
        </w:r>
        <w:r w:rsidRPr="00BA00DD">
          <w:rPr>
            <w:lang w:val="en-US"/>
            <w:rPrChange w:id="610" w:author="Laureano Macedo" w:date="2021-09-06T18:09:00Z">
              <w:rPr/>
            </w:rPrChange>
          </w:rPr>
          <w:t xml:space="preserve"> </w:t>
        </w:r>
        <w:r w:rsidRPr="00886D3E">
          <w:rPr>
            <w:lang w:val="en-GB"/>
          </w:rPr>
          <w:t xml:space="preserve">UNESCO, </w:t>
        </w:r>
      </w:ins>
      <w:ins w:id="611" w:author="User" w:date="2021-09-05T16:23:00Z">
        <w:r>
          <w:rPr>
            <w:lang w:val="en-GB"/>
          </w:rPr>
          <w:t>“The 1954 Hague Convention.”</w:t>
        </w:r>
      </w:ins>
    </w:p>
  </w:endnote>
  <w:endnote w:id="79">
    <w:p w14:paraId="71455D1C" w14:textId="69EB1878" w:rsidR="004E683C" w:rsidRPr="003D26B2" w:rsidRDefault="004E683C">
      <w:pPr>
        <w:pStyle w:val="Textodenotadefim"/>
        <w:rPr>
          <w:lang w:val="en-US"/>
        </w:rPr>
      </w:pPr>
      <w:ins w:id="614" w:author="User" w:date="2021-08-17T13:25:00Z">
        <w:r>
          <w:rPr>
            <w:rStyle w:val="Refdenotadefim"/>
          </w:rPr>
          <w:endnoteRef/>
        </w:r>
        <w:r w:rsidRPr="00BA00DD">
          <w:rPr>
            <w:lang w:val="en-US"/>
            <w:rPrChange w:id="615" w:author="Laureano Macedo" w:date="2021-09-06T18:09:00Z">
              <w:rPr/>
            </w:rPrChange>
          </w:rPr>
          <w:t xml:space="preserve"> </w:t>
        </w:r>
        <w:r w:rsidRPr="00886D3E">
          <w:rPr>
            <w:lang w:val="en-GB"/>
          </w:rPr>
          <w:t xml:space="preserve">Cox, </w:t>
        </w:r>
      </w:ins>
      <w:ins w:id="616" w:author="User" w:date="2021-09-03T13:57:00Z">
        <w:r>
          <w:rPr>
            <w:lang w:val="en-GB"/>
          </w:rPr>
          <w:t>“</w:t>
        </w:r>
        <w:r w:rsidRPr="00886D3E">
          <w:rPr>
            <w:lang w:val="en-GB"/>
          </w:rPr>
          <w:t>Revisiting the Law</w:t>
        </w:r>
        <w:r>
          <w:rPr>
            <w:lang w:val="en-GB"/>
          </w:rPr>
          <w:t>.”</w:t>
        </w:r>
      </w:ins>
    </w:p>
  </w:endnote>
  <w:endnote w:id="80">
    <w:p w14:paraId="467F7BBC" w14:textId="30F7BFC8" w:rsidR="004E683C" w:rsidRPr="003D26B2" w:rsidRDefault="004E683C">
      <w:pPr>
        <w:pStyle w:val="Textodenotadefim"/>
        <w:rPr>
          <w:lang w:val="en-US"/>
        </w:rPr>
      </w:pPr>
      <w:ins w:id="619" w:author="User" w:date="2021-08-17T13:26:00Z">
        <w:r>
          <w:rPr>
            <w:rStyle w:val="Refdenotadefim"/>
          </w:rPr>
          <w:endnoteRef/>
        </w:r>
        <w:r w:rsidRPr="00BA00DD">
          <w:rPr>
            <w:lang w:val="en-US"/>
            <w:rPrChange w:id="620" w:author="Laureano Macedo" w:date="2021-09-06T18:09:00Z">
              <w:rPr/>
            </w:rPrChange>
          </w:rPr>
          <w:t xml:space="preserve"> </w:t>
        </w:r>
        <w:proofErr w:type="spellStart"/>
        <w:r w:rsidRPr="00886D3E">
          <w:rPr>
            <w:lang w:val="en-GB"/>
          </w:rPr>
          <w:t>Stamatoudi</w:t>
        </w:r>
        <w:proofErr w:type="spellEnd"/>
        <w:r w:rsidRPr="00886D3E">
          <w:rPr>
            <w:lang w:val="en-GB"/>
          </w:rPr>
          <w:t xml:space="preserve">, </w:t>
        </w:r>
      </w:ins>
      <w:ins w:id="621" w:author="User" w:date="2021-09-03T13:07:00Z">
        <w:r w:rsidRPr="00886D3E">
          <w:rPr>
            <w:i/>
            <w:lang w:val="en-GB"/>
          </w:rPr>
          <w:t xml:space="preserve">Cultural </w:t>
        </w:r>
        <w:r>
          <w:rPr>
            <w:i/>
            <w:lang w:val="en-GB"/>
          </w:rPr>
          <w:t>P</w:t>
        </w:r>
        <w:r w:rsidRPr="00886D3E">
          <w:rPr>
            <w:i/>
            <w:lang w:val="en-GB"/>
          </w:rPr>
          <w:t xml:space="preserve">roperty </w:t>
        </w:r>
        <w:r>
          <w:rPr>
            <w:i/>
            <w:lang w:val="en-GB"/>
          </w:rPr>
          <w:t>L</w:t>
        </w:r>
        <w:r w:rsidRPr="00886D3E">
          <w:rPr>
            <w:i/>
            <w:lang w:val="en-GB"/>
          </w:rPr>
          <w:t>aw</w:t>
        </w:r>
      </w:ins>
      <w:ins w:id="622" w:author="User" w:date="2021-08-17T13:26:00Z">
        <w:r>
          <w:rPr>
            <w:lang w:val="en-GB"/>
          </w:rPr>
          <w:t>,</w:t>
        </w:r>
        <w:r w:rsidRPr="00886D3E">
          <w:rPr>
            <w:lang w:val="en-GB"/>
          </w:rPr>
          <w:t xml:space="preserve"> 20</w:t>
        </w:r>
      </w:ins>
      <w:ins w:id="623" w:author="User" w:date="2021-09-03T13:07:00Z">
        <w:r>
          <w:rPr>
            <w:lang w:val="en-GB"/>
          </w:rPr>
          <w:t>.</w:t>
        </w:r>
      </w:ins>
    </w:p>
  </w:endnote>
  <w:endnote w:id="81">
    <w:p w14:paraId="404902AC" w14:textId="527F6F91" w:rsidR="004E683C" w:rsidRPr="003D26B2" w:rsidRDefault="004E683C">
      <w:pPr>
        <w:pStyle w:val="Textodenotadefim"/>
        <w:rPr>
          <w:lang w:val="en-US"/>
        </w:rPr>
      </w:pPr>
      <w:ins w:id="625" w:author="User" w:date="2021-08-17T13:25:00Z">
        <w:r>
          <w:rPr>
            <w:rStyle w:val="Refdenotadefim"/>
          </w:rPr>
          <w:endnoteRef/>
        </w:r>
        <w:r w:rsidRPr="00BA00DD">
          <w:rPr>
            <w:lang w:val="en-US"/>
            <w:rPrChange w:id="626" w:author="Laureano Macedo" w:date="2021-09-06T18:09:00Z">
              <w:rPr/>
            </w:rPrChange>
          </w:rPr>
          <w:t xml:space="preserve"> </w:t>
        </w:r>
        <w:r w:rsidRPr="00886D3E">
          <w:rPr>
            <w:lang w:val="en-GB"/>
          </w:rPr>
          <w:t xml:space="preserve">Cox, </w:t>
        </w:r>
      </w:ins>
      <w:ins w:id="627" w:author="User" w:date="2021-09-03T13:57:00Z">
        <w:r>
          <w:rPr>
            <w:lang w:val="en-GB"/>
          </w:rPr>
          <w:t>“</w:t>
        </w:r>
        <w:r w:rsidRPr="00886D3E">
          <w:rPr>
            <w:lang w:val="en-GB"/>
          </w:rPr>
          <w:t>Revisiting the Law</w:t>
        </w:r>
        <w:r>
          <w:rPr>
            <w:lang w:val="en-GB"/>
          </w:rPr>
          <w:t>.”</w:t>
        </w:r>
      </w:ins>
    </w:p>
  </w:endnote>
  <w:endnote w:id="82">
    <w:p w14:paraId="18D2143E" w14:textId="5852E127" w:rsidR="004E683C" w:rsidRPr="003D26B2" w:rsidRDefault="004E683C">
      <w:pPr>
        <w:pStyle w:val="Textodenotadefim"/>
        <w:rPr>
          <w:lang w:val="en-US"/>
        </w:rPr>
      </w:pPr>
      <w:ins w:id="629" w:author="User" w:date="2021-08-17T13:27:00Z">
        <w:r>
          <w:rPr>
            <w:rStyle w:val="Refdenotadefim"/>
          </w:rPr>
          <w:endnoteRef/>
        </w:r>
        <w:r w:rsidRPr="004E683C">
          <w:rPr>
            <w:lang w:val="en-US"/>
            <w:rPrChange w:id="630" w:author="Laureano Macedo" w:date="2021-09-07T09:52:00Z">
              <w:rPr/>
            </w:rPrChange>
          </w:rPr>
          <w:t xml:space="preserve"> </w:t>
        </w:r>
        <w:r>
          <w:rPr>
            <w:lang w:val="en-US"/>
          </w:rPr>
          <w:t xml:space="preserve">Gilliland, </w:t>
        </w:r>
      </w:ins>
      <w:ins w:id="631" w:author="User" w:date="2021-09-03T13:24:00Z">
        <w:r>
          <w:rPr>
            <w:lang w:val="en-GB"/>
          </w:rPr>
          <w:t>“</w:t>
        </w:r>
        <w:r w:rsidRPr="00886D3E">
          <w:rPr>
            <w:lang w:val="en-GB"/>
          </w:rPr>
          <w:t>Networking Records</w:t>
        </w:r>
        <w:r>
          <w:rPr>
            <w:lang w:val="en-GB"/>
          </w:rPr>
          <w:t>.”</w:t>
        </w:r>
      </w:ins>
    </w:p>
  </w:endnote>
  <w:endnote w:id="83">
    <w:p w14:paraId="5559CAC2" w14:textId="5F451CDA" w:rsidR="004E683C" w:rsidRPr="003D26B2" w:rsidRDefault="004E683C">
      <w:pPr>
        <w:pStyle w:val="Textodenotadefim"/>
        <w:rPr>
          <w:lang w:val="en-US"/>
        </w:rPr>
      </w:pPr>
      <w:ins w:id="634" w:author="User" w:date="2021-08-17T13:27:00Z">
        <w:r>
          <w:rPr>
            <w:rStyle w:val="Refdenotadefim"/>
          </w:rPr>
          <w:endnoteRef/>
        </w:r>
        <w:r w:rsidRPr="00BA00DD">
          <w:rPr>
            <w:lang w:val="en-US"/>
            <w:rPrChange w:id="635" w:author="Laureano Macedo" w:date="2021-09-06T18:06:00Z">
              <w:rPr/>
            </w:rPrChange>
          </w:rPr>
          <w:t xml:space="preserve"> </w:t>
        </w:r>
        <w:proofErr w:type="spellStart"/>
        <w:r w:rsidRPr="00886D3E">
          <w:rPr>
            <w:lang w:val="en-GB"/>
          </w:rPr>
          <w:t>Stamatoudi</w:t>
        </w:r>
        <w:proofErr w:type="spellEnd"/>
        <w:r w:rsidRPr="00886D3E">
          <w:rPr>
            <w:lang w:val="en-GB"/>
          </w:rPr>
          <w:t xml:space="preserve">, </w:t>
        </w:r>
      </w:ins>
      <w:ins w:id="636" w:author="User" w:date="2021-09-03T13:07:00Z">
        <w:r w:rsidRPr="00886D3E">
          <w:rPr>
            <w:i/>
            <w:lang w:val="en-GB"/>
          </w:rPr>
          <w:t xml:space="preserve">Cultural </w:t>
        </w:r>
        <w:r>
          <w:rPr>
            <w:i/>
            <w:lang w:val="en-GB"/>
          </w:rPr>
          <w:t>P</w:t>
        </w:r>
        <w:r w:rsidRPr="00886D3E">
          <w:rPr>
            <w:i/>
            <w:lang w:val="en-GB"/>
          </w:rPr>
          <w:t xml:space="preserve">roperty </w:t>
        </w:r>
        <w:r>
          <w:rPr>
            <w:i/>
            <w:lang w:val="en-GB"/>
          </w:rPr>
          <w:t>L</w:t>
        </w:r>
        <w:r w:rsidRPr="00886D3E">
          <w:rPr>
            <w:i/>
            <w:lang w:val="en-GB"/>
          </w:rPr>
          <w:t>aw</w:t>
        </w:r>
      </w:ins>
      <w:ins w:id="637" w:author="User" w:date="2021-08-17T13:27:00Z">
        <w:r>
          <w:rPr>
            <w:lang w:val="en-GB"/>
          </w:rPr>
          <w:t>,</w:t>
        </w:r>
        <w:r w:rsidRPr="00886D3E">
          <w:rPr>
            <w:lang w:val="en-GB"/>
          </w:rPr>
          <w:t xml:space="preserve"> 21</w:t>
        </w:r>
      </w:ins>
      <w:ins w:id="638" w:author="User" w:date="2021-09-03T13:07:00Z">
        <w:r>
          <w:rPr>
            <w:lang w:val="en-GB"/>
          </w:rPr>
          <w:t>.</w:t>
        </w:r>
      </w:ins>
    </w:p>
  </w:endnote>
  <w:endnote w:id="84">
    <w:p w14:paraId="3D7C9950" w14:textId="6F60B08B" w:rsidR="004E683C" w:rsidRPr="003D26B2" w:rsidRDefault="004E683C">
      <w:pPr>
        <w:pStyle w:val="Textodenotadefim"/>
        <w:rPr>
          <w:lang w:val="en-US"/>
        </w:rPr>
      </w:pPr>
      <w:ins w:id="641" w:author="User" w:date="2021-08-17T13:27:00Z">
        <w:r>
          <w:rPr>
            <w:rStyle w:val="Refdenotadefim"/>
          </w:rPr>
          <w:endnoteRef/>
        </w:r>
        <w:r w:rsidRPr="00BA00DD">
          <w:rPr>
            <w:lang w:val="en-US"/>
            <w:rPrChange w:id="642" w:author="Laureano Macedo" w:date="2021-09-06T18:06:00Z">
              <w:rPr/>
            </w:rPrChange>
          </w:rPr>
          <w:t xml:space="preserve"> </w:t>
        </w:r>
      </w:ins>
      <w:proofErr w:type="spellStart"/>
      <w:ins w:id="643" w:author="User" w:date="2021-08-17T13:28:00Z">
        <w:r w:rsidRPr="00886D3E">
          <w:rPr>
            <w:lang w:val="en-GB"/>
          </w:rPr>
          <w:t>Stamatoudi</w:t>
        </w:r>
        <w:proofErr w:type="spellEnd"/>
        <w:r w:rsidRPr="00886D3E">
          <w:rPr>
            <w:lang w:val="en-GB"/>
          </w:rPr>
          <w:t xml:space="preserve">, </w:t>
        </w:r>
      </w:ins>
      <w:ins w:id="644" w:author="User" w:date="2021-09-03T13:08:00Z">
        <w:r w:rsidRPr="00886D3E">
          <w:rPr>
            <w:i/>
            <w:lang w:val="en-GB"/>
          </w:rPr>
          <w:t xml:space="preserve">Cultural </w:t>
        </w:r>
        <w:r>
          <w:rPr>
            <w:i/>
            <w:lang w:val="en-GB"/>
          </w:rPr>
          <w:t>P</w:t>
        </w:r>
        <w:r w:rsidRPr="00886D3E">
          <w:rPr>
            <w:i/>
            <w:lang w:val="en-GB"/>
          </w:rPr>
          <w:t xml:space="preserve">roperty </w:t>
        </w:r>
        <w:r>
          <w:rPr>
            <w:i/>
            <w:lang w:val="en-GB"/>
          </w:rPr>
          <w:t>L</w:t>
        </w:r>
        <w:r w:rsidRPr="00886D3E">
          <w:rPr>
            <w:i/>
            <w:lang w:val="en-GB"/>
          </w:rPr>
          <w:t>aw</w:t>
        </w:r>
      </w:ins>
      <w:ins w:id="645" w:author="User" w:date="2021-08-17T13:28:00Z">
        <w:r>
          <w:rPr>
            <w:lang w:val="en-GB"/>
          </w:rPr>
          <w:t xml:space="preserve">, </w:t>
        </w:r>
        <w:r w:rsidRPr="00886D3E">
          <w:rPr>
            <w:lang w:val="en-GB"/>
          </w:rPr>
          <w:t>30</w:t>
        </w:r>
      </w:ins>
      <w:ins w:id="646" w:author="User" w:date="2021-09-03T13:08:00Z">
        <w:r>
          <w:rPr>
            <w:lang w:val="en-GB"/>
          </w:rPr>
          <w:t>.</w:t>
        </w:r>
      </w:ins>
    </w:p>
  </w:endnote>
  <w:endnote w:id="85">
    <w:p w14:paraId="1AC81C06" w14:textId="2EC9C2B1" w:rsidR="004E683C" w:rsidRPr="004E683C" w:rsidRDefault="004E683C">
      <w:pPr>
        <w:pStyle w:val="Textodenotadefim"/>
        <w:rPr>
          <w:lang w:val="en-US"/>
        </w:rPr>
      </w:pPr>
      <w:ins w:id="648" w:author="User" w:date="2021-08-17T13:28:00Z">
        <w:r>
          <w:rPr>
            <w:rStyle w:val="Refdenotadefim"/>
          </w:rPr>
          <w:endnoteRef/>
        </w:r>
        <w:r w:rsidRPr="004E683C">
          <w:rPr>
            <w:lang w:val="en-US"/>
            <w:rPrChange w:id="649" w:author="Laureano Macedo" w:date="2021-09-07T09:52:00Z">
              <w:rPr/>
            </w:rPrChange>
          </w:rPr>
          <w:t xml:space="preserve"> </w:t>
        </w:r>
        <w:r w:rsidRPr="004E683C">
          <w:rPr>
            <w:lang w:val="en-US"/>
            <w:rPrChange w:id="650" w:author="Laureano Macedo" w:date="2021-09-07T09:52:00Z">
              <w:rPr>
                <w:lang w:val="en-GB"/>
              </w:rPr>
            </w:rPrChange>
          </w:rPr>
          <w:t xml:space="preserve">Watkins, </w:t>
        </w:r>
      </w:ins>
      <w:ins w:id="651" w:author="User" w:date="2021-09-04T21:25:00Z">
        <w:r w:rsidRPr="004E683C">
          <w:rPr>
            <w:lang w:val="en-US"/>
            <w:rPrChange w:id="652" w:author="Laureano Macedo" w:date="2021-09-07T09:52:00Z">
              <w:rPr>
                <w:lang w:val="en-GB"/>
              </w:rPr>
            </w:rPrChange>
          </w:rPr>
          <w:t>“Cultural Nationalists.”</w:t>
        </w:r>
      </w:ins>
    </w:p>
  </w:endnote>
  <w:endnote w:id="86">
    <w:p w14:paraId="76E46CFA" w14:textId="548C6B9A" w:rsidR="004E683C" w:rsidRPr="00BA00DD" w:rsidRDefault="004E683C">
      <w:pPr>
        <w:pStyle w:val="Textodenotadefim"/>
        <w:rPr>
          <w:rPrChange w:id="654" w:author="Laureano Macedo" w:date="2021-09-06T18:09:00Z">
            <w:rPr>
              <w:lang w:val="en-US"/>
            </w:rPr>
          </w:rPrChange>
        </w:rPr>
      </w:pPr>
      <w:ins w:id="655" w:author="User" w:date="2021-08-17T13:28:00Z">
        <w:r>
          <w:rPr>
            <w:rStyle w:val="Refdenotadefim"/>
          </w:rPr>
          <w:endnoteRef/>
        </w:r>
        <w:r>
          <w:t xml:space="preserve"> </w:t>
        </w:r>
        <w:r w:rsidRPr="00BA00DD">
          <w:rPr>
            <w:rPrChange w:id="656" w:author="Laureano Macedo" w:date="2021-09-06T18:09:00Z">
              <w:rPr>
                <w:lang w:val="en-GB"/>
              </w:rPr>
            </w:rPrChange>
          </w:rPr>
          <w:t xml:space="preserve">Lopes, </w:t>
        </w:r>
      </w:ins>
      <w:proofErr w:type="spellStart"/>
      <w:ins w:id="657" w:author="User" w:date="2021-09-04T21:23:00Z">
        <w:r w:rsidRPr="00886D3E">
          <w:t>Mendy</w:t>
        </w:r>
        <w:proofErr w:type="spellEnd"/>
        <w:r w:rsidRPr="00886D3E">
          <w:t xml:space="preserve">, </w:t>
        </w:r>
        <w:proofErr w:type="spellStart"/>
        <w:r>
          <w:t>and</w:t>
        </w:r>
        <w:proofErr w:type="spellEnd"/>
        <w:r>
          <w:t xml:space="preserve"> </w:t>
        </w:r>
        <w:r w:rsidRPr="00886D3E">
          <w:t>Cardoso</w:t>
        </w:r>
      </w:ins>
      <w:ins w:id="658" w:author="User" w:date="2021-08-17T13:28:00Z">
        <w:r w:rsidRPr="00BA00DD">
          <w:rPr>
            <w:rPrChange w:id="659" w:author="Laureano Macedo" w:date="2021-09-06T18:09:00Z">
              <w:rPr>
                <w:lang w:val="en-GB"/>
              </w:rPr>
            </w:rPrChange>
          </w:rPr>
          <w:t xml:space="preserve">, </w:t>
        </w:r>
      </w:ins>
      <w:ins w:id="660" w:author="User" w:date="2021-09-04T21:23:00Z">
        <w:r w:rsidRPr="00BA00DD">
          <w:rPr>
            <w:rPrChange w:id="661" w:author="Laureano Macedo" w:date="2021-09-06T18:09:00Z">
              <w:rPr>
                <w:lang w:val="en-GB"/>
              </w:rPr>
            </w:rPrChange>
          </w:rPr>
          <w:t>“</w:t>
        </w:r>
      </w:ins>
      <w:ins w:id="662" w:author="User" w:date="2021-09-04T21:22:00Z">
        <w:r w:rsidRPr="00886D3E">
          <w:t xml:space="preserve">Destruição da memória </w:t>
        </w:r>
        <w:proofErr w:type="spellStart"/>
        <w:r w:rsidRPr="00886D3E">
          <w:t>colectiva</w:t>
        </w:r>
      </w:ins>
      <w:proofErr w:type="spellEnd"/>
      <w:ins w:id="663" w:author="User" w:date="2021-09-04T21:23:00Z">
        <w:r>
          <w:t>.”</w:t>
        </w:r>
      </w:ins>
    </w:p>
  </w:endnote>
  <w:endnote w:id="87">
    <w:p w14:paraId="60C7BC40" w14:textId="578A6380" w:rsidR="004E683C" w:rsidRPr="003D26B2" w:rsidRDefault="004E683C">
      <w:pPr>
        <w:pStyle w:val="Textodenotadefim"/>
        <w:rPr>
          <w:lang w:val="en-US"/>
        </w:rPr>
      </w:pPr>
      <w:ins w:id="666" w:author="User" w:date="2021-08-17T13:30:00Z">
        <w:r>
          <w:rPr>
            <w:rStyle w:val="Refdenotadefim"/>
          </w:rPr>
          <w:endnoteRef/>
        </w:r>
        <w:r w:rsidRPr="00BA00DD">
          <w:rPr>
            <w:lang w:val="en-US"/>
            <w:rPrChange w:id="667" w:author="Laureano Macedo" w:date="2021-09-06T18:06:00Z">
              <w:rPr/>
            </w:rPrChange>
          </w:rPr>
          <w:t xml:space="preserve"> </w:t>
        </w:r>
        <w:r w:rsidRPr="00886D3E">
          <w:rPr>
            <w:lang w:val="en-GB"/>
          </w:rPr>
          <w:t xml:space="preserve">Fishman, </w:t>
        </w:r>
      </w:ins>
      <w:ins w:id="668" w:author="User" w:date="2021-09-02T22:56:00Z">
        <w:r w:rsidRPr="00B36EC4">
          <w:rPr>
            <w:lang w:val="en-GB"/>
          </w:rPr>
          <w:t>“Locating the International Interest</w:t>
        </w:r>
      </w:ins>
      <w:ins w:id="669" w:author="User" w:date="2021-08-17T13:30:00Z">
        <w:r w:rsidRPr="00886D3E">
          <w:rPr>
            <w:lang w:val="en-GB"/>
          </w:rPr>
          <w:t>,</w:t>
        </w:r>
      </w:ins>
      <w:ins w:id="670" w:author="User" w:date="2021-09-02T22:56:00Z">
        <w:r>
          <w:rPr>
            <w:lang w:val="en-GB"/>
          </w:rPr>
          <w:t>”</w:t>
        </w:r>
      </w:ins>
      <w:ins w:id="671" w:author="User" w:date="2021-08-17T13:30:00Z">
        <w:r>
          <w:rPr>
            <w:lang w:val="en-GB"/>
          </w:rPr>
          <w:t xml:space="preserve"> </w:t>
        </w:r>
        <w:r w:rsidRPr="00886D3E">
          <w:rPr>
            <w:lang w:val="en-GB"/>
          </w:rPr>
          <w:t>351</w:t>
        </w:r>
      </w:ins>
      <w:ins w:id="672" w:author="User" w:date="2021-09-02T22:56:00Z">
        <w:r>
          <w:rPr>
            <w:lang w:val="en-GB"/>
          </w:rPr>
          <w:t>.</w:t>
        </w:r>
      </w:ins>
    </w:p>
  </w:endnote>
  <w:endnote w:id="88">
    <w:p w14:paraId="5E074440" w14:textId="1D1ACCAA" w:rsidR="004E683C" w:rsidRPr="003D26B2" w:rsidRDefault="004E683C">
      <w:pPr>
        <w:pStyle w:val="Textodenotadefim"/>
        <w:rPr>
          <w:lang w:val="en-US"/>
        </w:rPr>
      </w:pPr>
      <w:ins w:id="674" w:author="User" w:date="2021-08-17T13:30:00Z">
        <w:r>
          <w:rPr>
            <w:rStyle w:val="Refdenotadefim"/>
          </w:rPr>
          <w:endnoteRef/>
        </w:r>
        <w:r w:rsidRPr="00BA00DD">
          <w:rPr>
            <w:lang w:val="en-US"/>
            <w:rPrChange w:id="675" w:author="Laureano Macedo" w:date="2021-09-06T18:09:00Z">
              <w:rPr/>
            </w:rPrChange>
          </w:rPr>
          <w:t xml:space="preserve"> </w:t>
        </w:r>
        <w:r w:rsidRPr="00886D3E">
          <w:rPr>
            <w:lang w:val="en-GB"/>
          </w:rPr>
          <w:t xml:space="preserve">Fishman, </w:t>
        </w:r>
      </w:ins>
      <w:ins w:id="676" w:author="User" w:date="2021-09-02T22:57:00Z">
        <w:r>
          <w:rPr>
            <w:lang w:val="en-GB"/>
          </w:rPr>
          <w:t>“</w:t>
        </w:r>
        <w:r w:rsidRPr="00886D3E">
          <w:rPr>
            <w:lang w:val="en-GB"/>
          </w:rPr>
          <w:t>Locating the International Interest</w:t>
        </w:r>
        <w:r>
          <w:rPr>
            <w:lang w:val="en-GB"/>
          </w:rPr>
          <w:t>”</w:t>
        </w:r>
      </w:ins>
      <w:ins w:id="677" w:author="User" w:date="2021-08-17T13:30:00Z">
        <w:r w:rsidRPr="00886D3E">
          <w:rPr>
            <w:lang w:val="en-GB"/>
          </w:rPr>
          <w:t xml:space="preserve">; Watkins, </w:t>
        </w:r>
      </w:ins>
      <w:ins w:id="678" w:author="User" w:date="2021-09-04T21:26:00Z">
        <w:r>
          <w:rPr>
            <w:lang w:val="en-GB"/>
          </w:rPr>
          <w:t>“</w:t>
        </w:r>
        <w:r w:rsidRPr="00886D3E">
          <w:rPr>
            <w:lang w:val="en-GB"/>
          </w:rPr>
          <w:t>Cultural Nationalists</w:t>
        </w:r>
        <w:r>
          <w:rPr>
            <w:lang w:val="en-GB"/>
          </w:rPr>
          <w:t>.”</w:t>
        </w:r>
      </w:ins>
    </w:p>
  </w:endnote>
  <w:endnote w:id="89">
    <w:p w14:paraId="078673C0" w14:textId="30417D46" w:rsidR="004E683C" w:rsidRPr="003D26B2" w:rsidRDefault="004E683C">
      <w:pPr>
        <w:pStyle w:val="Textodenotadefim"/>
        <w:rPr>
          <w:lang w:val="en-US"/>
        </w:rPr>
      </w:pPr>
      <w:ins w:id="680" w:author="User" w:date="2021-08-17T13:30:00Z">
        <w:r>
          <w:rPr>
            <w:rStyle w:val="Refdenotadefim"/>
          </w:rPr>
          <w:endnoteRef/>
        </w:r>
        <w:r w:rsidRPr="00BA00DD">
          <w:rPr>
            <w:lang w:val="en-US"/>
            <w:rPrChange w:id="681" w:author="Laureano Macedo" w:date="2021-09-06T18:09:00Z">
              <w:rPr/>
            </w:rPrChange>
          </w:rPr>
          <w:t xml:space="preserve"> </w:t>
        </w:r>
        <w:r>
          <w:rPr>
            <w:lang w:val="en-GB"/>
          </w:rPr>
          <w:t>Hauser-</w:t>
        </w:r>
        <w:proofErr w:type="spellStart"/>
        <w:r>
          <w:rPr>
            <w:lang w:val="en-GB"/>
          </w:rPr>
          <w:t>Schäublin</w:t>
        </w:r>
        <w:proofErr w:type="spellEnd"/>
        <w:r>
          <w:rPr>
            <w:lang w:val="en-GB"/>
          </w:rPr>
          <w:t xml:space="preserve"> </w:t>
        </w:r>
      </w:ins>
      <w:ins w:id="682" w:author="User" w:date="2021-09-03T10:33:00Z">
        <w:r>
          <w:rPr>
            <w:lang w:val="en-GB"/>
          </w:rPr>
          <w:t>and</w:t>
        </w:r>
      </w:ins>
      <w:ins w:id="683" w:author="User" w:date="2021-08-17T13:30:00Z">
        <w:r w:rsidRPr="00886D3E">
          <w:rPr>
            <w:lang w:val="en-GB"/>
          </w:rPr>
          <w:t xml:space="preserve"> </w:t>
        </w:r>
        <w:proofErr w:type="spellStart"/>
        <w:r w:rsidRPr="00886D3E">
          <w:rPr>
            <w:lang w:val="en-GB"/>
          </w:rPr>
          <w:t>Prott</w:t>
        </w:r>
        <w:proofErr w:type="spellEnd"/>
        <w:r w:rsidRPr="00886D3E">
          <w:rPr>
            <w:lang w:val="en-GB"/>
          </w:rPr>
          <w:t xml:space="preserve">, </w:t>
        </w:r>
      </w:ins>
      <w:ins w:id="684" w:author="User" w:date="2021-09-03T10:34:00Z">
        <w:r>
          <w:rPr>
            <w:lang w:val="en-US"/>
          </w:rPr>
          <w:t>“</w:t>
        </w:r>
        <w:r w:rsidRPr="00886D3E">
          <w:rPr>
            <w:lang w:val="en-GB"/>
          </w:rPr>
          <w:t xml:space="preserve">Introduction: Changing </w:t>
        </w:r>
        <w:r>
          <w:rPr>
            <w:lang w:val="en-GB"/>
          </w:rPr>
          <w:t>C</w:t>
        </w:r>
        <w:r w:rsidRPr="00886D3E">
          <w:rPr>
            <w:lang w:val="en-GB"/>
          </w:rPr>
          <w:t>oncepts</w:t>
        </w:r>
        <w:r>
          <w:rPr>
            <w:lang w:val="en-GB"/>
          </w:rPr>
          <w:t>”</w:t>
        </w:r>
      </w:ins>
      <w:ins w:id="685" w:author="User" w:date="2021-08-17T13:30:00Z">
        <w:r w:rsidRPr="00886D3E">
          <w:rPr>
            <w:lang w:val="en-GB"/>
          </w:rPr>
          <w:t xml:space="preserve">; </w:t>
        </w:r>
        <w:proofErr w:type="spellStart"/>
        <w:r w:rsidRPr="00886D3E">
          <w:rPr>
            <w:lang w:val="en-GB"/>
          </w:rPr>
          <w:t>Pavoni</w:t>
        </w:r>
        <w:proofErr w:type="spellEnd"/>
        <w:r w:rsidRPr="00886D3E">
          <w:rPr>
            <w:lang w:val="en-GB"/>
          </w:rPr>
          <w:t xml:space="preserve">, </w:t>
        </w:r>
      </w:ins>
      <w:ins w:id="686" w:author="User" w:date="2021-09-04T14:42:00Z">
        <w:r>
          <w:rPr>
            <w:lang w:val="en-GB"/>
          </w:rPr>
          <w:t>“</w:t>
        </w:r>
        <w:r w:rsidRPr="00886D3E">
          <w:rPr>
            <w:lang w:val="en-GB"/>
          </w:rPr>
          <w:t>Sovereign Immunity</w:t>
        </w:r>
      </w:ins>
      <w:ins w:id="687" w:author="User" w:date="2021-08-17T13:30:00Z">
        <w:r w:rsidRPr="00886D3E">
          <w:rPr>
            <w:lang w:val="en-GB"/>
          </w:rPr>
          <w:t>.</w:t>
        </w:r>
      </w:ins>
      <w:ins w:id="688" w:author="User" w:date="2021-09-04T14:42:00Z">
        <w:r>
          <w:rPr>
            <w:lang w:val="en-GB"/>
          </w:rPr>
          <w:t>”</w:t>
        </w:r>
      </w:ins>
    </w:p>
  </w:endnote>
  <w:endnote w:id="90">
    <w:p w14:paraId="4869AE96" w14:textId="7D680AD5" w:rsidR="004E683C" w:rsidRPr="003D26B2" w:rsidRDefault="004E683C">
      <w:pPr>
        <w:pStyle w:val="Textodenotadefim"/>
        <w:rPr>
          <w:lang w:val="en-US"/>
        </w:rPr>
      </w:pPr>
      <w:ins w:id="690" w:author="User" w:date="2021-08-17T13:31:00Z">
        <w:r>
          <w:rPr>
            <w:rStyle w:val="Refdenotadefim"/>
          </w:rPr>
          <w:endnoteRef/>
        </w:r>
        <w:r w:rsidRPr="00BA00DD">
          <w:rPr>
            <w:lang w:val="en-US"/>
            <w:rPrChange w:id="691" w:author="Laureano Macedo" w:date="2021-09-06T18:09:00Z">
              <w:rPr/>
            </w:rPrChange>
          </w:rPr>
          <w:t xml:space="preserve"> </w:t>
        </w:r>
        <w:r w:rsidRPr="00886D3E">
          <w:rPr>
            <w:lang w:val="en-GB"/>
          </w:rPr>
          <w:t xml:space="preserve">Fishman, </w:t>
        </w:r>
      </w:ins>
      <w:ins w:id="692" w:author="User" w:date="2021-09-02T22:56:00Z">
        <w:r w:rsidRPr="00B36EC4">
          <w:rPr>
            <w:lang w:val="en-GB"/>
          </w:rPr>
          <w:t>“Locating the International Interest</w:t>
        </w:r>
        <w:r>
          <w:rPr>
            <w:lang w:val="en-GB"/>
          </w:rPr>
          <w:t>.”</w:t>
        </w:r>
      </w:ins>
    </w:p>
  </w:endnote>
  <w:endnote w:id="91">
    <w:p w14:paraId="4948D095" w14:textId="40A8D820" w:rsidR="004E683C" w:rsidRPr="003D26B2" w:rsidRDefault="004E683C">
      <w:pPr>
        <w:pStyle w:val="Textodenotadefim"/>
        <w:rPr>
          <w:lang w:val="en-US"/>
        </w:rPr>
      </w:pPr>
      <w:ins w:id="694" w:author="User" w:date="2021-08-17T13:31:00Z">
        <w:r>
          <w:rPr>
            <w:rStyle w:val="Refdenotadefim"/>
          </w:rPr>
          <w:endnoteRef/>
        </w:r>
        <w:r w:rsidRPr="00BA00DD">
          <w:rPr>
            <w:lang w:val="en-US"/>
            <w:rPrChange w:id="695" w:author="Laureano Macedo" w:date="2021-09-06T18:06:00Z">
              <w:rPr/>
            </w:rPrChange>
          </w:rPr>
          <w:t xml:space="preserve"> </w:t>
        </w:r>
        <w:r>
          <w:rPr>
            <w:lang w:val="en-US"/>
          </w:rPr>
          <w:t>Fishman</w:t>
        </w:r>
      </w:ins>
      <w:ins w:id="696" w:author="User" w:date="2021-09-02T22:57:00Z">
        <w:r>
          <w:rPr>
            <w:lang w:val="en-US"/>
          </w:rPr>
          <w:t>,</w:t>
        </w:r>
      </w:ins>
      <w:ins w:id="697" w:author="User" w:date="2021-08-17T13:31:00Z">
        <w:r>
          <w:rPr>
            <w:lang w:val="en-US"/>
          </w:rPr>
          <w:t xml:space="preserve"> </w:t>
        </w:r>
      </w:ins>
      <w:ins w:id="698" w:author="User" w:date="2021-09-02T22:56:00Z">
        <w:r>
          <w:rPr>
            <w:lang w:val="en-GB"/>
          </w:rPr>
          <w:t>“</w:t>
        </w:r>
        <w:r w:rsidRPr="00886D3E">
          <w:rPr>
            <w:lang w:val="en-GB"/>
          </w:rPr>
          <w:t>Locating the International Interest</w:t>
        </w:r>
      </w:ins>
      <w:ins w:id="699" w:author="User" w:date="2021-08-17T13:31:00Z">
        <w:r w:rsidRPr="00886D3E">
          <w:rPr>
            <w:lang w:val="en-GB"/>
          </w:rPr>
          <w:t>,</w:t>
        </w:r>
      </w:ins>
      <w:ins w:id="700" w:author="User" w:date="2021-09-02T22:56:00Z">
        <w:r>
          <w:rPr>
            <w:lang w:val="en-GB"/>
          </w:rPr>
          <w:t>”</w:t>
        </w:r>
      </w:ins>
      <w:ins w:id="701" w:author="User" w:date="2021-08-17T13:31:00Z">
        <w:r w:rsidRPr="00886D3E">
          <w:rPr>
            <w:lang w:val="en-GB"/>
          </w:rPr>
          <w:t xml:space="preserve"> 350</w:t>
        </w:r>
      </w:ins>
      <w:ins w:id="702" w:author="User" w:date="2021-09-02T22:56:00Z">
        <w:r>
          <w:rPr>
            <w:lang w:val="en-GB"/>
          </w:rPr>
          <w:t>.</w:t>
        </w:r>
      </w:ins>
    </w:p>
  </w:endnote>
  <w:endnote w:id="92">
    <w:p w14:paraId="1658212D" w14:textId="59F40552" w:rsidR="004E683C" w:rsidRPr="003D26B2" w:rsidRDefault="004E683C">
      <w:pPr>
        <w:pStyle w:val="Textodenotadefim"/>
        <w:rPr>
          <w:lang w:val="en-US"/>
        </w:rPr>
      </w:pPr>
      <w:ins w:id="705" w:author="User" w:date="2021-08-17T13:31:00Z">
        <w:r>
          <w:rPr>
            <w:rStyle w:val="Refdenotadefim"/>
          </w:rPr>
          <w:endnoteRef/>
        </w:r>
        <w:r w:rsidRPr="00BA00DD">
          <w:rPr>
            <w:lang w:val="en-US"/>
            <w:rPrChange w:id="706" w:author="Laureano Macedo" w:date="2021-09-06T18:06:00Z">
              <w:rPr/>
            </w:rPrChange>
          </w:rPr>
          <w:t xml:space="preserve"> </w:t>
        </w:r>
        <w:r>
          <w:rPr>
            <w:lang w:val="en-US"/>
          </w:rPr>
          <w:t>Fishma</w:t>
        </w:r>
      </w:ins>
      <w:ins w:id="707" w:author="User" w:date="2021-09-02T22:56:00Z">
        <w:r>
          <w:rPr>
            <w:lang w:val="en-US"/>
          </w:rPr>
          <w:t xml:space="preserve">n, </w:t>
        </w:r>
        <w:r>
          <w:rPr>
            <w:lang w:val="en-GB"/>
          </w:rPr>
          <w:t>“</w:t>
        </w:r>
        <w:r w:rsidRPr="00886D3E">
          <w:rPr>
            <w:lang w:val="en-GB"/>
          </w:rPr>
          <w:t>Locating the International Interest</w:t>
        </w:r>
      </w:ins>
      <w:ins w:id="708" w:author="User" w:date="2021-08-17T13:31:00Z">
        <w:r w:rsidRPr="00886D3E">
          <w:rPr>
            <w:lang w:val="en-GB"/>
          </w:rPr>
          <w:t>,</w:t>
        </w:r>
      </w:ins>
      <w:ins w:id="709" w:author="User" w:date="2021-09-02T22:56:00Z">
        <w:r>
          <w:rPr>
            <w:lang w:val="en-GB"/>
          </w:rPr>
          <w:t>”</w:t>
        </w:r>
      </w:ins>
      <w:ins w:id="710" w:author="User" w:date="2021-08-17T13:31:00Z">
        <w:r w:rsidRPr="00886D3E">
          <w:rPr>
            <w:lang w:val="en-GB"/>
          </w:rPr>
          <w:t xml:space="preserve"> 351</w:t>
        </w:r>
      </w:ins>
      <w:ins w:id="711" w:author="User" w:date="2021-09-02T22:56:00Z">
        <w:r>
          <w:rPr>
            <w:lang w:val="en-GB"/>
          </w:rPr>
          <w:t>.</w:t>
        </w:r>
      </w:ins>
    </w:p>
  </w:endnote>
  <w:endnote w:id="93">
    <w:p w14:paraId="1704D5A3" w14:textId="51EA01AB" w:rsidR="004E683C" w:rsidRPr="00BA00DD" w:rsidRDefault="004E683C">
      <w:pPr>
        <w:pStyle w:val="Textodenotadefim"/>
        <w:rPr>
          <w:rPrChange w:id="713" w:author="Laureano Macedo" w:date="2021-09-06T18:09:00Z">
            <w:rPr>
              <w:lang w:val="en-US"/>
            </w:rPr>
          </w:rPrChange>
        </w:rPr>
      </w:pPr>
      <w:ins w:id="714" w:author="User" w:date="2021-08-17T13:36:00Z">
        <w:r>
          <w:rPr>
            <w:rStyle w:val="Refdenotadefim"/>
          </w:rPr>
          <w:endnoteRef/>
        </w:r>
        <w:r>
          <w:t xml:space="preserve"> </w:t>
        </w:r>
        <w:proofErr w:type="spellStart"/>
        <w:r w:rsidRPr="00BA00DD">
          <w:rPr>
            <w:rPrChange w:id="715" w:author="Laureano Macedo" w:date="2021-09-06T18:09:00Z">
              <w:rPr>
                <w:lang w:val="en-GB"/>
              </w:rPr>
            </w:rPrChange>
          </w:rPr>
          <w:t>Lowry</w:t>
        </w:r>
        <w:proofErr w:type="spellEnd"/>
        <w:r w:rsidRPr="00BA00DD">
          <w:rPr>
            <w:rPrChange w:id="716" w:author="Laureano Macedo" w:date="2021-09-06T18:09:00Z">
              <w:rPr>
                <w:lang w:val="en-GB"/>
              </w:rPr>
            </w:rPrChange>
          </w:rPr>
          <w:t xml:space="preserve">, </w:t>
        </w:r>
      </w:ins>
      <w:ins w:id="717" w:author="User" w:date="2021-09-02T10:19:00Z">
        <w:r w:rsidRPr="003170D5">
          <w:t xml:space="preserve">“Radical </w:t>
        </w:r>
        <w:proofErr w:type="spellStart"/>
        <w:r w:rsidRPr="003170D5">
          <w:t>Empathy</w:t>
        </w:r>
        <w:proofErr w:type="spellEnd"/>
        <w:r>
          <w:t>.”</w:t>
        </w:r>
      </w:ins>
    </w:p>
  </w:endnote>
  <w:endnote w:id="94">
    <w:p w14:paraId="7BB535CC" w14:textId="1BBBC050" w:rsidR="004E683C" w:rsidRPr="00BA00DD" w:rsidRDefault="004E683C">
      <w:pPr>
        <w:pStyle w:val="Textodenotadefim"/>
        <w:rPr>
          <w:rPrChange w:id="719" w:author="Laureano Macedo" w:date="2021-09-06T18:09:00Z">
            <w:rPr>
              <w:lang w:val="en-US"/>
            </w:rPr>
          </w:rPrChange>
        </w:rPr>
      </w:pPr>
      <w:ins w:id="720" w:author="User" w:date="2021-08-17T13:35:00Z">
        <w:r>
          <w:rPr>
            <w:rStyle w:val="Refdenotadefim"/>
          </w:rPr>
          <w:endnoteRef/>
        </w:r>
        <w:r>
          <w:t xml:space="preserve"> </w:t>
        </w:r>
        <w:r w:rsidRPr="00BA00DD">
          <w:rPr>
            <w:rPrChange w:id="721" w:author="Laureano Macedo" w:date="2021-09-06T18:09:00Z">
              <w:rPr>
                <w:lang w:val="en-GB"/>
              </w:rPr>
            </w:rPrChange>
          </w:rPr>
          <w:t xml:space="preserve">Macedo, </w:t>
        </w:r>
      </w:ins>
      <w:ins w:id="722" w:author="User" w:date="2021-09-02T10:10:00Z">
        <w:r w:rsidRPr="00BA00DD">
          <w:rPr>
            <w:rPrChange w:id="723" w:author="Laureano Macedo" w:date="2021-09-06T18:09:00Z">
              <w:rPr>
                <w:lang w:val="en-GB"/>
              </w:rPr>
            </w:rPrChange>
          </w:rPr>
          <w:t>“</w:t>
        </w:r>
        <w:r w:rsidRPr="0087008E">
          <w:t>Arquivos deslocados</w:t>
        </w:r>
        <w:r>
          <w:t>.”</w:t>
        </w:r>
      </w:ins>
    </w:p>
  </w:endnote>
  <w:endnote w:id="95">
    <w:p w14:paraId="53CA4861" w14:textId="22BDD0BB" w:rsidR="004E683C" w:rsidRPr="00BA00DD" w:rsidRDefault="004E683C">
      <w:pPr>
        <w:pStyle w:val="Textodenotadefim"/>
        <w:rPr>
          <w:rPrChange w:id="725" w:author="Laureano Macedo" w:date="2021-09-06T18:06:00Z">
            <w:rPr>
              <w:lang w:val="en-US"/>
            </w:rPr>
          </w:rPrChange>
        </w:rPr>
      </w:pPr>
      <w:ins w:id="726" w:author="User" w:date="2021-08-17T13:35:00Z">
        <w:r>
          <w:rPr>
            <w:rStyle w:val="Refdenotadefim"/>
          </w:rPr>
          <w:endnoteRef/>
        </w:r>
        <w:r>
          <w:t xml:space="preserve"> </w:t>
        </w:r>
        <w:r w:rsidRPr="00BA00DD">
          <w:rPr>
            <w:rPrChange w:id="727" w:author="Laureano Macedo" w:date="2021-09-06T18:06:00Z">
              <w:rPr>
                <w:lang w:val="en-GB"/>
              </w:rPr>
            </w:rPrChange>
          </w:rPr>
          <w:t xml:space="preserve">Ribeiro, </w:t>
        </w:r>
      </w:ins>
      <w:ins w:id="728" w:author="User" w:date="2021-09-03T10:25:00Z">
        <w:r>
          <w:t>“</w:t>
        </w:r>
        <w:r w:rsidRPr="00E62E36">
          <w:t>O acesso à informação</w:t>
        </w:r>
      </w:ins>
      <w:ins w:id="729" w:author="User" w:date="2021-08-17T13:35:00Z">
        <w:r w:rsidRPr="00BA00DD">
          <w:rPr>
            <w:rPrChange w:id="730" w:author="Laureano Macedo" w:date="2021-09-06T18:06:00Z">
              <w:rPr>
                <w:lang w:val="en-GB"/>
              </w:rPr>
            </w:rPrChange>
          </w:rPr>
          <w:t>,</w:t>
        </w:r>
      </w:ins>
      <w:ins w:id="731" w:author="User" w:date="2021-09-03T10:25:00Z">
        <w:r w:rsidRPr="00BA00DD">
          <w:rPr>
            <w:rPrChange w:id="732" w:author="Laureano Macedo" w:date="2021-09-06T18:06:00Z">
              <w:rPr>
                <w:lang w:val="en-GB"/>
              </w:rPr>
            </w:rPrChange>
          </w:rPr>
          <w:t>”</w:t>
        </w:r>
      </w:ins>
      <w:ins w:id="733" w:author="User" w:date="2021-08-17T13:35:00Z">
        <w:r w:rsidRPr="00BA00DD">
          <w:rPr>
            <w:rPrChange w:id="734" w:author="Laureano Macedo" w:date="2021-09-06T18:06:00Z">
              <w:rPr>
                <w:lang w:val="en-GB"/>
              </w:rPr>
            </w:rPrChange>
          </w:rPr>
          <w:t xml:space="preserve"> 522</w:t>
        </w:r>
      </w:ins>
      <w:ins w:id="735" w:author="User" w:date="2021-09-03T10:25:00Z">
        <w:r w:rsidRPr="00BA00DD">
          <w:rPr>
            <w:rPrChange w:id="736" w:author="Laureano Macedo" w:date="2021-09-06T18:06:00Z">
              <w:rPr>
                <w:lang w:val="en-GB"/>
              </w:rPr>
            </w:rPrChange>
          </w:rPr>
          <w:t>.</w:t>
        </w:r>
      </w:ins>
    </w:p>
  </w:endnote>
  <w:endnote w:id="96">
    <w:p w14:paraId="134AB85B" w14:textId="73C30447" w:rsidR="004E683C" w:rsidRPr="003D26B2" w:rsidRDefault="004E683C">
      <w:pPr>
        <w:pStyle w:val="Textodenotadefim"/>
        <w:rPr>
          <w:lang w:val="en-US"/>
        </w:rPr>
      </w:pPr>
      <w:ins w:id="739" w:author="User" w:date="2021-08-17T13:36:00Z">
        <w:r>
          <w:rPr>
            <w:rStyle w:val="Refdenotadefim"/>
          </w:rPr>
          <w:endnoteRef/>
        </w:r>
        <w:r w:rsidRPr="00BA00DD">
          <w:rPr>
            <w:lang w:val="en-US"/>
            <w:rPrChange w:id="740" w:author="Laureano Macedo" w:date="2021-09-06T18:09:00Z">
              <w:rPr/>
            </w:rPrChange>
          </w:rPr>
          <w:t xml:space="preserve"> </w:t>
        </w:r>
        <w:r w:rsidRPr="00886D3E">
          <w:rPr>
            <w:lang w:val="en-GB"/>
          </w:rPr>
          <w:t xml:space="preserve">Lowry, </w:t>
        </w:r>
      </w:ins>
      <w:ins w:id="741" w:author="User" w:date="2021-09-02T22:46:00Z">
        <w:r w:rsidRPr="00BA00DD">
          <w:rPr>
            <w:lang w:val="en-US"/>
            <w:rPrChange w:id="742" w:author="Laureano Macedo" w:date="2021-09-06T18:09:00Z">
              <w:rPr/>
            </w:rPrChange>
          </w:rPr>
          <w:t xml:space="preserve">Introduction to </w:t>
        </w:r>
        <w:r w:rsidRPr="00BA00DD">
          <w:rPr>
            <w:i/>
            <w:lang w:val="en-US"/>
            <w:rPrChange w:id="743" w:author="Laureano Macedo" w:date="2021-09-06T18:09:00Z">
              <w:rPr>
                <w:i/>
              </w:rPr>
            </w:rPrChange>
          </w:rPr>
          <w:t>Displaced Archives</w:t>
        </w:r>
      </w:ins>
      <w:ins w:id="744" w:author="User" w:date="2021-08-17T13:36:00Z">
        <w:r>
          <w:rPr>
            <w:lang w:val="en-GB"/>
          </w:rPr>
          <w:t>,</w:t>
        </w:r>
        <w:r w:rsidRPr="00886D3E">
          <w:rPr>
            <w:lang w:val="en-GB"/>
          </w:rPr>
          <w:t xml:space="preserve"> 5</w:t>
        </w:r>
      </w:ins>
      <w:ins w:id="745" w:author="User" w:date="2021-09-02T22:47:00Z">
        <w:r>
          <w:rPr>
            <w:lang w:val="en-GB"/>
          </w:rPr>
          <w:t>.</w:t>
        </w:r>
      </w:ins>
    </w:p>
  </w:endnote>
  <w:endnote w:id="97">
    <w:p w14:paraId="5054E027" w14:textId="37879F36" w:rsidR="004E683C" w:rsidRPr="003D26B2" w:rsidRDefault="004E683C">
      <w:pPr>
        <w:pStyle w:val="Textodenotadefim"/>
        <w:rPr>
          <w:lang w:val="en-US"/>
        </w:rPr>
      </w:pPr>
      <w:ins w:id="747" w:author="User" w:date="2021-08-17T13:36:00Z">
        <w:r>
          <w:rPr>
            <w:rStyle w:val="Refdenotadefim"/>
          </w:rPr>
          <w:endnoteRef/>
        </w:r>
        <w:r w:rsidRPr="00BA00DD">
          <w:rPr>
            <w:lang w:val="en-US"/>
            <w:rPrChange w:id="748" w:author="Laureano Macedo" w:date="2021-09-06T18:09:00Z">
              <w:rPr/>
            </w:rPrChange>
          </w:rPr>
          <w:t xml:space="preserve"> </w:t>
        </w:r>
        <w:r w:rsidRPr="00886D3E">
          <w:rPr>
            <w:lang w:val="en-GB"/>
          </w:rPr>
          <w:t xml:space="preserve">Winn, </w:t>
        </w:r>
      </w:ins>
      <w:ins w:id="749" w:author="User" w:date="2021-09-03T10:31:00Z">
        <w:r w:rsidRPr="00BA00DD">
          <w:rPr>
            <w:color w:val="333333"/>
            <w:lang w:val="en-US"/>
            <w:rPrChange w:id="750" w:author="Laureano Macedo" w:date="2021-09-06T18:09:00Z">
              <w:rPr>
                <w:color w:val="333333"/>
              </w:rPr>
            </w:rPrChange>
          </w:rPr>
          <w:t>“Ethics of Access.”</w:t>
        </w:r>
      </w:ins>
    </w:p>
  </w:endnote>
  <w:endnote w:id="98">
    <w:p w14:paraId="23589FFB" w14:textId="6CAD633B" w:rsidR="004E683C" w:rsidRPr="003D26B2" w:rsidRDefault="004E683C">
      <w:pPr>
        <w:pStyle w:val="Textodenotadefim"/>
        <w:rPr>
          <w:lang w:val="en-US"/>
        </w:rPr>
      </w:pPr>
      <w:ins w:id="752" w:author="User" w:date="2021-08-17T13:37:00Z">
        <w:r>
          <w:rPr>
            <w:rStyle w:val="Refdenotadefim"/>
          </w:rPr>
          <w:endnoteRef/>
        </w:r>
        <w:r w:rsidRPr="00BA00DD">
          <w:rPr>
            <w:lang w:val="en-US"/>
            <w:rPrChange w:id="753" w:author="Laureano Macedo" w:date="2021-09-06T18:09:00Z">
              <w:rPr/>
            </w:rPrChange>
          </w:rPr>
          <w:t xml:space="preserve"> </w:t>
        </w:r>
        <w:r w:rsidRPr="00886D3E">
          <w:rPr>
            <w:lang w:val="en-GB"/>
          </w:rPr>
          <w:t xml:space="preserve">Fishman, </w:t>
        </w:r>
      </w:ins>
      <w:ins w:id="754" w:author="User" w:date="2021-09-02T22:57:00Z">
        <w:r>
          <w:rPr>
            <w:lang w:val="en-GB"/>
          </w:rPr>
          <w:t>“</w:t>
        </w:r>
        <w:r w:rsidRPr="00886D3E">
          <w:rPr>
            <w:lang w:val="en-GB"/>
          </w:rPr>
          <w:t>Locating the International Interest</w:t>
        </w:r>
        <w:r>
          <w:rPr>
            <w:lang w:val="en-GB"/>
          </w:rPr>
          <w:t>.”</w:t>
        </w:r>
      </w:ins>
    </w:p>
  </w:endnote>
  <w:endnote w:id="99">
    <w:p w14:paraId="06237540" w14:textId="107BE070" w:rsidR="004E683C" w:rsidRPr="003D26B2" w:rsidRDefault="004E683C">
      <w:pPr>
        <w:pStyle w:val="Textodenotadefim"/>
        <w:rPr>
          <w:lang w:val="en-US"/>
        </w:rPr>
      </w:pPr>
      <w:ins w:id="756" w:author="User" w:date="2021-08-17T13:37:00Z">
        <w:r>
          <w:rPr>
            <w:rStyle w:val="Refdenotadefim"/>
          </w:rPr>
          <w:endnoteRef/>
        </w:r>
        <w:r w:rsidRPr="00BA00DD">
          <w:rPr>
            <w:lang w:val="en-US"/>
            <w:rPrChange w:id="757" w:author="Laureano Macedo" w:date="2021-09-06T18:09:00Z">
              <w:rPr/>
            </w:rPrChange>
          </w:rPr>
          <w:t xml:space="preserve"> </w:t>
        </w:r>
        <w:proofErr w:type="spellStart"/>
        <w:r w:rsidRPr="00886D3E">
          <w:rPr>
            <w:lang w:val="en-GB"/>
          </w:rPr>
          <w:t>Suksi</w:t>
        </w:r>
        <w:proofErr w:type="spellEnd"/>
        <w:r w:rsidRPr="00886D3E">
          <w:rPr>
            <w:lang w:val="en-GB"/>
          </w:rPr>
          <w:t xml:space="preserve">, </w:t>
        </w:r>
      </w:ins>
      <w:ins w:id="758" w:author="User" w:date="2021-09-03T09:56:00Z">
        <w:r w:rsidRPr="00886D3E">
          <w:rPr>
            <w:i/>
            <w:lang w:val="en-GB"/>
          </w:rPr>
          <w:t>Sub-State Governance</w:t>
        </w:r>
      </w:ins>
      <w:ins w:id="759" w:author="User" w:date="2021-09-03T09:57:00Z">
        <w:r>
          <w:rPr>
            <w:i/>
            <w:lang w:val="en-GB"/>
          </w:rPr>
          <w:t>.</w:t>
        </w:r>
      </w:ins>
    </w:p>
  </w:endnote>
  <w:endnote w:id="100">
    <w:p w14:paraId="1D981D5F" w14:textId="52D56BCA" w:rsidR="004E683C" w:rsidRPr="003D26B2" w:rsidRDefault="004E683C">
      <w:pPr>
        <w:pStyle w:val="Textodenotadefim"/>
        <w:rPr>
          <w:lang w:val="en-US"/>
        </w:rPr>
      </w:pPr>
      <w:ins w:id="761" w:author="User" w:date="2021-08-17T13:37:00Z">
        <w:r>
          <w:rPr>
            <w:rStyle w:val="Refdenotadefim"/>
          </w:rPr>
          <w:endnoteRef/>
        </w:r>
        <w:r w:rsidRPr="00BA00DD">
          <w:rPr>
            <w:lang w:val="en-US"/>
            <w:rPrChange w:id="762" w:author="Laureano Macedo" w:date="2021-09-06T18:09:00Z">
              <w:rPr/>
            </w:rPrChange>
          </w:rPr>
          <w:t xml:space="preserve"> </w:t>
        </w:r>
        <w:proofErr w:type="spellStart"/>
        <w:r w:rsidRPr="00886D3E">
          <w:rPr>
            <w:lang w:val="en-GB"/>
          </w:rPr>
          <w:t>Giraudy</w:t>
        </w:r>
        <w:proofErr w:type="spellEnd"/>
        <w:r w:rsidRPr="00886D3E">
          <w:rPr>
            <w:lang w:val="en-GB"/>
          </w:rPr>
          <w:t>, Moncada and Snyder,</w:t>
        </w:r>
        <w:r>
          <w:rPr>
            <w:lang w:val="en-GB"/>
          </w:rPr>
          <w:t xml:space="preserve"> 2019</w:t>
        </w:r>
        <w:del w:id="763" w:author="Laureano Macedo" w:date="2021-09-07T10:28:00Z">
          <w:r w:rsidDel="00102EE1">
            <w:rPr>
              <w:lang w:val="en-GB"/>
            </w:rPr>
            <w:delText>b</w:delText>
          </w:r>
        </w:del>
        <w:r>
          <w:rPr>
            <w:lang w:val="en-GB"/>
          </w:rPr>
          <w:t>, 5</w:t>
        </w:r>
      </w:ins>
      <w:ins w:id="764" w:author="Laureano Macedo" w:date="2021-09-07T10:29:00Z">
        <w:r w:rsidR="00CF2530">
          <w:rPr>
            <w:lang w:val="en-GB"/>
          </w:rPr>
          <w:t>.</w:t>
        </w:r>
      </w:ins>
    </w:p>
  </w:endnote>
  <w:endnote w:id="101">
    <w:p w14:paraId="1993956F" w14:textId="6094FC6C" w:rsidR="004E683C" w:rsidRPr="003D26B2" w:rsidRDefault="004E683C">
      <w:pPr>
        <w:pStyle w:val="Textodenotadefim"/>
        <w:rPr>
          <w:lang w:val="en-US"/>
        </w:rPr>
      </w:pPr>
      <w:ins w:id="767" w:author="User" w:date="2021-08-17T13:38:00Z">
        <w:r>
          <w:rPr>
            <w:rStyle w:val="Refdenotadefim"/>
          </w:rPr>
          <w:endnoteRef/>
        </w:r>
        <w:r w:rsidRPr="00BA00DD">
          <w:rPr>
            <w:lang w:val="en-US"/>
            <w:rPrChange w:id="768" w:author="Laureano Macedo" w:date="2021-09-06T18:09:00Z">
              <w:rPr/>
            </w:rPrChange>
          </w:rPr>
          <w:t xml:space="preserve"> </w:t>
        </w:r>
      </w:ins>
      <w:ins w:id="769" w:author="Laureano Macedo" w:date="2021-09-07T10:29:00Z">
        <w:r w:rsidR="00CF2530" w:rsidRPr="00CF2530">
          <w:rPr>
            <w:i/>
            <w:lang w:val="en-US"/>
            <w:rPrChange w:id="770" w:author="Laureano Macedo" w:date="2021-09-07T10:29:00Z">
              <w:rPr>
                <w:lang w:val="en-US"/>
              </w:rPr>
            </w:rPrChange>
          </w:rPr>
          <w:t>I</w:t>
        </w:r>
      </w:ins>
      <w:ins w:id="771" w:author="User" w:date="2021-08-17T13:38:00Z">
        <w:del w:id="772" w:author="Laureano Macedo" w:date="2021-09-07T10:28:00Z">
          <w:r w:rsidRPr="00CF2530" w:rsidDel="00CF2530">
            <w:rPr>
              <w:i/>
              <w:lang w:val="en-US"/>
              <w:rPrChange w:id="773" w:author="Laureano Macedo" w:date="2021-09-07T10:29:00Z">
                <w:rPr>
                  <w:lang w:val="en-US"/>
                </w:rPr>
              </w:rPrChange>
            </w:rPr>
            <w:delText>i</w:delText>
          </w:r>
        </w:del>
        <w:r w:rsidRPr="00CF2530">
          <w:rPr>
            <w:i/>
            <w:lang w:val="en-US"/>
            <w:rPrChange w:id="774" w:author="Laureano Macedo" w:date="2021-09-07T10:29:00Z">
              <w:rPr>
                <w:lang w:val="en-US"/>
              </w:rPr>
            </w:rPrChange>
          </w:rPr>
          <w:t>bid</w:t>
        </w:r>
        <w:r>
          <w:rPr>
            <w:lang w:val="en-US"/>
          </w:rPr>
          <w:t xml:space="preserve"> </w:t>
        </w:r>
        <w:r w:rsidRPr="00886D3E">
          <w:rPr>
            <w:lang w:val="en-GB"/>
          </w:rPr>
          <w:t>2019</w:t>
        </w:r>
        <w:del w:id="775" w:author="Laureano Macedo" w:date="2021-09-07T10:28:00Z">
          <w:r w:rsidRPr="00886D3E" w:rsidDel="00CF2530">
            <w:rPr>
              <w:lang w:val="en-GB"/>
            </w:rPr>
            <w:delText>b</w:delText>
          </w:r>
        </w:del>
        <w:r w:rsidRPr="00886D3E">
          <w:rPr>
            <w:lang w:val="en-GB"/>
          </w:rPr>
          <w:t xml:space="preserve">, </w:t>
        </w:r>
        <w:del w:id="776" w:author="Laureano Macedo" w:date="2021-09-07T10:29:00Z">
          <w:r w:rsidRPr="00886D3E" w:rsidDel="00CF2530">
            <w:rPr>
              <w:lang w:val="en-GB"/>
            </w:rPr>
            <w:delText xml:space="preserve">p. </w:delText>
          </w:r>
        </w:del>
        <w:r w:rsidRPr="00886D3E">
          <w:rPr>
            <w:lang w:val="en-GB"/>
          </w:rPr>
          <w:t>17</w:t>
        </w:r>
      </w:ins>
      <w:ins w:id="777" w:author="Laureano Macedo" w:date="2021-09-07T10:29:00Z">
        <w:r w:rsidR="00CF2530">
          <w:rPr>
            <w:lang w:val="en-GB"/>
          </w:rPr>
          <w:t>.</w:t>
        </w:r>
      </w:ins>
    </w:p>
  </w:endnote>
  <w:endnote w:id="102">
    <w:p w14:paraId="19C78BEE" w14:textId="0340939F" w:rsidR="004E683C" w:rsidRPr="003D26B2" w:rsidRDefault="004E683C">
      <w:pPr>
        <w:pStyle w:val="Textodenotadefim"/>
        <w:rPr>
          <w:lang w:val="en-US"/>
        </w:rPr>
      </w:pPr>
      <w:ins w:id="780" w:author="User" w:date="2021-08-17T13:38:00Z">
        <w:r>
          <w:rPr>
            <w:rStyle w:val="Refdenotadefim"/>
          </w:rPr>
          <w:endnoteRef/>
        </w:r>
        <w:r w:rsidRPr="00BA00DD">
          <w:rPr>
            <w:lang w:val="en-US"/>
            <w:rPrChange w:id="781" w:author="Laureano Macedo" w:date="2021-09-06T18:09:00Z">
              <w:rPr/>
            </w:rPrChange>
          </w:rPr>
          <w:t xml:space="preserve"> </w:t>
        </w:r>
        <w:proofErr w:type="spellStart"/>
        <w:r w:rsidRPr="00886D3E">
          <w:rPr>
            <w:lang w:val="en-GB"/>
          </w:rPr>
          <w:t>Karabinos</w:t>
        </w:r>
        <w:proofErr w:type="spellEnd"/>
        <w:r w:rsidRPr="00886D3E">
          <w:rPr>
            <w:lang w:val="en-GB"/>
          </w:rPr>
          <w:t xml:space="preserve">, </w:t>
        </w:r>
      </w:ins>
      <w:ins w:id="782" w:author="User" w:date="2021-09-03T13:47:00Z">
        <w:r>
          <w:rPr>
            <w:lang w:val="en-GB"/>
          </w:rPr>
          <w:t>“</w:t>
        </w:r>
        <w:r w:rsidRPr="00886D3E">
          <w:rPr>
            <w:lang w:val="en-GB"/>
          </w:rPr>
          <w:t>Archives and Post-Colonial History</w:t>
        </w:r>
        <w:r>
          <w:rPr>
            <w:lang w:val="en-GB"/>
          </w:rPr>
          <w:t>.”</w:t>
        </w:r>
      </w:ins>
    </w:p>
  </w:endnote>
  <w:endnote w:id="103">
    <w:p w14:paraId="06890F67" w14:textId="50003874" w:rsidR="004E683C" w:rsidRPr="00094836" w:rsidRDefault="004E683C" w:rsidP="00462FF9">
      <w:pPr>
        <w:pStyle w:val="Textodenotadefim"/>
        <w:rPr>
          <w:lang w:val="en-US"/>
        </w:rPr>
      </w:pPr>
      <w:r w:rsidRPr="00462FF9">
        <w:rPr>
          <w:rStyle w:val="Refdenotadefim"/>
        </w:rPr>
        <w:endnoteRef/>
      </w:r>
      <w:r w:rsidRPr="00462FF9">
        <w:rPr>
          <w:lang w:val="en-GB"/>
        </w:rPr>
        <w:t xml:space="preserve"> Many of these sub-national territorial units adopt diverse terminology, such as overseas department or </w:t>
      </w:r>
      <w:proofErr w:type="spellStart"/>
      <w:r w:rsidRPr="00462FF9">
        <w:rPr>
          <w:lang w:val="en-GB"/>
        </w:rPr>
        <w:t>collectivity</w:t>
      </w:r>
      <w:proofErr w:type="spellEnd"/>
      <w:r w:rsidRPr="00462FF9">
        <w:rPr>
          <w:lang w:val="en-GB"/>
        </w:rPr>
        <w:t xml:space="preserve"> (France), overseas territory (United Kingdom), external territories (Australia), special administrative region (China), constituent countries (Netherlands), union territories (India) and unincorporated organized territory (United States), autonomous province (Finland), autonomous republic (Azerbaijan), and many others. For further reading, see </w:t>
      </w:r>
      <w:ins w:id="783" w:author="User" w:date="2021-09-04T23:16:00Z">
        <w:r>
          <w:rPr>
            <w:lang w:val="en-GB"/>
          </w:rPr>
          <w:t xml:space="preserve">Wikipedia, </w:t>
        </w:r>
      </w:ins>
      <w:r w:rsidRPr="00462FF9">
        <w:rPr>
          <w:lang w:val="en-GB"/>
        </w:rPr>
        <w:t>“List of autonomous areas by country</w:t>
      </w:r>
      <w:ins w:id="784" w:author="User" w:date="2021-09-04T23:17:00Z">
        <w:r>
          <w:rPr>
            <w:lang w:val="en-GB"/>
          </w:rPr>
          <w:t>,</w:t>
        </w:r>
      </w:ins>
      <w:r w:rsidRPr="00462FF9">
        <w:rPr>
          <w:lang w:val="en-GB"/>
        </w:rPr>
        <w:t>”</w:t>
      </w:r>
      <w:ins w:id="785" w:author="User" w:date="2021-09-04T23:18:00Z">
        <w:r>
          <w:rPr>
            <w:lang w:val="en-GB"/>
          </w:rPr>
          <w:t xml:space="preserve"> last modified </w:t>
        </w:r>
        <w:r>
          <w:rPr>
            <w:lang w:val="en-US"/>
          </w:rPr>
          <w:t>A</w:t>
        </w:r>
        <w:r w:rsidRPr="00204CEC">
          <w:rPr>
            <w:lang w:val="en-US"/>
          </w:rPr>
          <w:t xml:space="preserve">ugust </w:t>
        </w:r>
        <w:r>
          <w:rPr>
            <w:lang w:val="en-US"/>
          </w:rPr>
          <w:t xml:space="preserve">23, </w:t>
        </w:r>
        <w:r w:rsidRPr="00204CEC">
          <w:rPr>
            <w:lang w:val="en-US"/>
          </w:rPr>
          <w:t>2021, 12:39 (UTC</w:t>
        </w:r>
      </w:ins>
      <w:ins w:id="786" w:author="User" w:date="2021-09-04T23:19:00Z">
        <w:r>
          <w:rPr>
            <w:lang w:val="en-US"/>
          </w:rPr>
          <w:t xml:space="preserve">), </w:t>
        </w:r>
      </w:ins>
      <w:r w:rsidRPr="00462FF9">
        <w:rPr>
          <w:lang w:val="en-GB"/>
        </w:rPr>
        <w:t xml:space="preserve"> </w:t>
      </w:r>
      <w:ins w:id="787" w:author="User" w:date="2021-09-04T23:16:00Z">
        <w:r>
          <w:rPr>
            <w:lang w:val="en-GB"/>
          </w:rPr>
          <w:fldChar w:fldCharType="begin"/>
        </w:r>
        <w:r>
          <w:rPr>
            <w:lang w:val="en-GB"/>
          </w:rPr>
          <w:instrText xml:space="preserve"> HYPERLINK "https://en.wikipedia.org/wiki/List_of_autonomous_areas_by_country" </w:instrText>
        </w:r>
        <w:r>
          <w:rPr>
            <w:lang w:val="en-GB"/>
          </w:rPr>
          <w:fldChar w:fldCharType="separate"/>
        </w:r>
        <w:r w:rsidRPr="00204CEC">
          <w:rPr>
            <w:rStyle w:val="Hiperligao"/>
            <w:lang w:val="en-GB"/>
          </w:rPr>
          <w:t>https://en.wikipedia.org/wiki/List_of_autonomous_areas_by_country</w:t>
        </w:r>
        <w:r>
          <w:rPr>
            <w:lang w:val="en-GB"/>
          </w:rPr>
          <w:fldChar w:fldCharType="end"/>
        </w:r>
      </w:ins>
      <w:r w:rsidRPr="00462FF9">
        <w:rPr>
          <w:lang w:val="en-GB"/>
        </w:rPr>
        <w:t>.</w:t>
      </w:r>
    </w:p>
  </w:endnote>
  <w:endnote w:id="104">
    <w:p w14:paraId="0E4A225F" w14:textId="1FD8AC83" w:rsidR="004E683C" w:rsidRPr="003D26B2" w:rsidRDefault="004E683C">
      <w:pPr>
        <w:pStyle w:val="Textodenotadefim"/>
        <w:rPr>
          <w:lang w:val="en-US"/>
        </w:rPr>
      </w:pPr>
      <w:ins w:id="790" w:author="User" w:date="2021-08-17T13:38:00Z">
        <w:r>
          <w:rPr>
            <w:rStyle w:val="Refdenotadefim"/>
          </w:rPr>
          <w:endnoteRef/>
        </w:r>
        <w:r w:rsidRPr="00BA00DD">
          <w:rPr>
            <w:lang w:val="en-US"/>
            <w:rPrChange w:id="791" w:author="Laureano Macedo" w:date="2021-09-06T18:09:00Z">
              <w:rPr/>
            </w:rPrChange>
          </w:rPr>
          <w:t xml:space="preserve"> </w:t>
        </w:r>
      </w:ins>
      <w:r w:rsidRPr="00886D3E">
        <w:rPr>
          <w:lang w:val="en-US"/>
        </w:rPr>
        <w:t>Caswell</w:t>
      </w:r>
      <w:ins w:id="792" w:author="Laureano Macedo" w:date="2021-09-07T11:35:00Z">
        <w:r w:rsidR="00082CE5">
          <w:rPr>
            <w:lang w:val="en-US"/>
          </w:rPr>
          <w:t>,</w:t>
        </w:r>
      </w:ins>
      <w:ins w:id="793" w:author="User" w:date="2021-09-03T09:42:00Z">
        <w:r>
          <w:rPr>
            <w:lang w:val="en-US"/>
          </w:rPr>
          <w:t xml:space="preserve"> </w:t>
        </w:r>
        <w:proofErr w:type="spellStart"/>
        <w:r w:rsidRPr="00BA00DD">
          <w:rPr>
            <w:lang w:val="en-US"/>
            <w:rPrChange w:id="794" w:author="Laureano Macedo" w:date="2021-09-06T18:09:00Z">
              <w:rPr/>
            </w:rPrChange>
          </w:rPr>
          <w:t>Punzalan</w:t>
        </w:r>
        <w:proofErr w:type="spellEnd"/>
        <w:r w:rsidRPr="00BA00DD">
          <w:rPr>
            <w:lang w:val="en-US"/>
            <w:rPrChange w:id="795" w:author="Laureano Macedo" w:date="2021-09-06T18:09:00Z">
              <w:rPr/>
            </w:rPrChange>
          </w:rPr>
          <w:t xml:space="preserve"> and </w:t>
        </w:r>
        <w:proofErr w:type="spellStart"/>
        <w:r w:rsidRPr="00BA00DD">
          <w:rPr>
            <w:lang w:val="en-US"/>
            <w:rPrChange w:id="796" w:author="Laureano Macedo" w:date="2021-09-06T18:09:00Z">
              <w:rPr/>
            </w:rPrChange>
          </w:rPr>
          <w:t>Sangwand</w:t>
        </w:r>
        <w:proofErr w:type="spellEnd"/>
        <w:r w:rsidRPr="00BA00DD">
          <w:rPr>
            <w:lang w:val="en-US"/>
            <w:rPrChange w:id="797" w:author="Laureano Macedo" w:date="2021-09-06T18:09:00Z">
              <w:rPr/>
            </w:rPrChange>
          </w:rPr>
          <w:t>. “Critical Archival Studies</w:t>
        </w:r>
      </w:ins>
      <w:r w:rsidRPr="00886D3E">
        <w:rPr>
          <w:lang w:val="en-US"/>
        </w:rPr>
        <w:t>,</w:t>
      </w:r>
      <w:ins w:id="798" w:author="User" w:date="2021-09-03T09:42:00Z">
        <w:r>
          <w:rPr>
            <w:lang w:val="en-US"/>
          </w:rPr>
          <w:t>”</w:t>
        </w:r>
      </w:ins>
      <w:r w:rsidRPr="00886D3E">
        <w:rPr>
          <w:lang w:val="en-US"/>
        </w:rPr>
        <w:t xml:space="preserve"> </w:t>
      </w:r>
      <w:del w:id="799" w:author="Laureano Macedo" w:date="2021-09-07T11:22:00Z">
        <w:r w:rsidRPr="00886D3E" w:rsidDel="000F17D0">
          <w:rPr>
            <w:lang w:val="en-US"/>
          </w:rPr>
          <w:delText xml:space="preserve">p. </w:delText>
        </w:r>
      </w:del>
      <w:r w:rsidRPr="00886D3E">
        <w:rPr>
          <w:lang w:val="en-US"/>
        </w:rPr>
        <w:t>1</w:t>
      </w:r>
      <w:ins w:id="800" w:author="User" w:date="2021-09-03T09:42:00Z">
        <w:r>
          <w:rPr>
            <w:lang w:val="en-US"/>
          </w:rPr>
          <w:t>.</w:t>
        </w:r>
      </w:ins>
    </w:p>
  </w:endnote>
  <w:endnote w:id="105">
    <w:p w14:paraId="7AB65C0F" w14:textId="08CC9961" w:rsidR="004E683C" w:rsidRPr="003D26B2" w:rsidRDefault="004E683C">
      <w:pPr>
        <w:pStyle w:val="Textodenotadefim"/>
        <w:rPr>
          <w:lang w:val="en-US"/>
        </w:rPr>
      </w:pPr>
      <w:ins w:id="802" w:author="User" w:date="2021-08-17T13:39:00Z">
        <w:r>
          <w:rPr>
            <w:rStyle w:val="Refdenotadefim"/>
          </w:rPr>
          <w:endnoteRef/>
        </w:r>
        <w:r w:rsidRPr="004E683C">
          <w:rPr>
            <w:lang w:val="en-US"/>
            <w:rPrChange w:id="803" w:author="Laureano Macedo" w:date="2021-09-07T09:52:00Z">
              <w:rPr/>
            </w:rPrChange>
          </w:rPr>
          <w:t xml:space="preserve"> </w:t>
        </w:r>
        <w:r w:rsidRPr="00886D3E">
          <w:rPr>
            <w:lang w:val="en-US"/>
          </w:rPr>
          <w:t>Mertens, 2009</w:t>
        </w:r>
      </w:ins>
      <w:ins w:id="804" w:author="Laureano Macedo" w:date="2021-09-07T10:30:00Z">
        <w:r w:rsidR="00CF2530">
          <w:rPr>
            <w:lang w:val="en-US"/>
          </w:rPr>
          <w:t>.</w:t>
        </w:r>
      </w:ins>
    </w:p>
  </w:endnote>
  <w:endnote w:id="106">
    <w:p w14:paraId="15575602" w14:textId="4EC655DB" w:rsidR="004E683C" w:rsidRPr="003D26B2" w:rsidRDefault="004E683C">
      <w:pPr>
        <w:pStyle w:val="Textodenotadefim"/>
        <w:rPr>
          <w:lang w:val="en-US"/>
        </w:rPr>
      </w:pPr>
      <w:ins w:id="807" w:author="User" w:date="2021-08-17T13:39:00Z">
        <w:r>
          <w:rPr>
            <w:rStyle w:val="Refdenotadefim"/>
          </w:rPr>
          <w:endnoteRef/>
        </w:r>
        <w:r w:rsidRPr="00BA00DD">
          <w:rPr>
            <w:lang w:val="en-US"/>
            <w:rPrChange w:id="808" w:author="Laureano Macedo" w:date="2021-09-06T18:06:00Z">
              <w:rPr/>
            </w:rPrChange>
          </w:rPr>
          <w:t xml:space="preserve"> </w:t>
        </w:r>
        <w:r>
          <w:rPr>
            <w:lang w:val="en-US"/>
          </w:rPr>
          <w:t xml:space="preserve">Lowry, </w:t>
        </w:r>
      </w:ins>
      <w:ins w:id="809" w:author="User" w:date="2021-09-02T10:20:00Z">
        <w:r w:rsidRPr="00BA00DD">
          <w:rPr>
            <w:lang w:val="en-US"/>
            <w:rPrChange w:id="810" w:author="Laureano Macedo" w:date="2021-09-06T18:06:00Z">
              <w:rPr/>
            </w:rPrChange>
          </w:rPr>
          <w:t>“Radical Empathy</w:t>
        </w:r>
      </w:ins>
      <w:ins w:id="811" w:author="User" w:date="2021-08-17T13:39:00Z">
        <w:r w:rsidRPr="00886D3E">
          <w:rPr>
            <w:lang w:val="en-GB"/>
          </w:rPr>
          <w:t>,</w:t>
        </w:r>
      </w:ins>
      <w:ins w:id="812" w:author="User" w:date="2021-09-02T10:20:00Z">
        <w:r>
          <w:rPr>
            <w:lang w:val="en-GB"/>
          </w:rPr>
          <w:t>”</w:t>
        </w:r>
      </w:ins>
      <w:ins w:id="813" w:author="User" w:date="2021-08-17T13:39:00Z">
        <w:r w:rsidRPr="00886D3E">
          <w:rPr>
            <w:lang w:val="en-GB"/>
          </w:rPr>
          <w:t xml:space="preserve"> 198</w:t>
        </w:r>
      </w:ins>
      <w:ins w:id="814" w:author="User" w:date="2021-09-02T10:20:00Z">
        <w:r>
          <w:rPr>
            <w:lang w:val="en-GB"/>
          </w:rPr>
          <w:t>.</w:t>
        </w:r>
      </w:ins>
    </w:p>
  </w:endnote>
  <w:endnote w:id="107">
    <w:p w14:paraId="7AEBE21C" w14:textId="6198716A" w:rsidR="004E683C" w:rsidRPr="003D26B2" w:rsidRDefault="004E683C">
      <w:pPr>
        <w:pStyle w:val="Textodenotadefim"/>
        <w:rPr>
          <w:lang w:val="en-US"/>
        </w:rPr>
      </w:pPr>
      <w:ins w:id="816" w:author="User" w:date="2021-08-17T13:40:00Z">
        <w:r>
          <w:rPr>
            <w:rStyle w:val="Refdenotadefim"/>
          </w:rPr>
          <w:endnoteRef/>
        </w:r>
        <w:r w:rsidRPr="00BA00DD">
          <w:rPr>
            <w:lang w:val="en-US"/>
            <w:rPrChange w:id="817" w:author="Laureano Macedo" w:date="2021-09-06T18:06:00Z">
              <w:rPr/>
            </w:rPrChange>
          </w:rPr>
          <w:t xml:space="preserve"> </w:t>
        </w:r>
      </w:ins>
      <w:r w:rsidRPr="00886D3E">
        <w:rPr>
          <w:lang w:val="en-US"/>
        </w:rPr>
        <w:t xml:space="preserve">u. g., Bastian, </w:t>
      </w:r>
      <w:ins w:id="818" w:author="User" w:date="2021-09-03T13:30:00Z">
        <w:r w:rsidRPr="00BA00DD">
          <w:rPr>
            <w:rFonts w:eastAsiaTheme="minorHAnsi"/>
            <w:color w:val="000000" w:themeColor="text1"/>
            <w:lang w:val="en-US"/>
            <w:rPrChange w:id="819" w:author="Laureano Macedo" w:date="2021-09-06T18:06:00Z">
              <w:rPr>
                <w:rFonts w:eastAsiaTheme="minorHAnsi"/>
                <w:color w:val="000000" w:themeColor="text1"/>
              </w:rPr>
            </w:rPrChange>
          </w:rPr>
          <w:t>“A Question of Custody</w:t>
        </w:r>
      </w:ins>
      <w:ins w:id="820" w:author="User" w:date="2021-09-04T23:11:00Z">
        <w:r w:rsidRPr="00BA00DD">
          <w:rPr>
            <w:rFonts w:eastAsiaTheme="minorHAnsi"/>
            <w:color w:val="000000" w:themeColor="text1"/>
            <w:lang w:val="en-US"/>
            <w:rPrChange w:id="821" w:author="Laureano Macedo" w:date="2021-09-06T18:06:00Z">
              <w:rPr>
                <w:rFonts w:eastAsiaTheme="minorHAnsi"/>
                <w:color w:val="000000" w:themeColor="text1"/>
              </w:rPr>
            </w:rPrChange>
          </w:rPr>
          <w:t>,</w:t>
        </w:r>
      </w:ins>
      <w:ins w:id="822" w:author="User" w:date="2021-09-03T13:30:00Z">
        <w:r w:rsidRPr="00BA00DD">
          <w:rPr>
            <w:rFonts w:eastAsiaTheme="minorHAnsi"/>
            <w:color w:val="000000" w:themeColor="text1"/>
            <w:lang w:val="en-US"/>
            <w:rPrChange w:id="823" w:author="Laureano Macedo" w:date="2021-09-06T18:06:00Z">
              <w:rPr>
                <w:rFonts w:eastAsiaTheme="minorHAnsi"/>
                <w:color w:val="000000" w:themeColor="text1"/>
              </w:rPr>
            </w:rPrChange>
          </w:rPr>
          <w:t>”</w:t>
        </w:r>
      </w:ins>
      <w:r w:rsidRPr="00886D3E">
        <w:rPr>
          <w:lang w:val="en-US"/>
        </w:rPr>
        <w:t xml:space="preserve"> </w:t>
      </w:r>
      <w:ins w:id="824" w:author="User" w:date="2021-09-03T13:32:00Z">
        <w:r w:rsidRPr="00BA00DD">
          <w:rPr>
            <w:rFonts w:eastAsiaTheme="minorHAnsi"/>
            <w:i/>
            <w:iCs/>
            <w:color w:val="000000" w:themeColor="text1"/>
            <w:lang w:val="en-US"/>
            <w:rPrChange w:id="825" w:author="Laureano Macedo" w:date="2021-09-06T18:06:00Z">
              <w:rPr>
                <w:rFonts w:eastAsiaTheme="minorHAnsi"/>
                <w:i/>
                <w:iCs/>
                <w:color w:val="000000" w:themeColor="text1"/>
              </w:rPr>
            </w:rPrChange>
          </w:rPr>
          <w:t>Owning Memory</w:t>
        </w:r>
      </w:ins>
      <w:r w:rsidRPr="00886D3E">
        <w:rPr>
          <w:lang w:val="en-US"/>
        </w:rPr>
        <w:t>,</w:t>
      </w:r>
      <w:ins w:id="826" w:author="User" w:date="2021-09-03T13:32:00Z">
        <w:r>
          <w:rPr>
            <w:lang w:val="en-US"/>
          </w:rPr>
          <w:t xml:space="preserve"> and</w:t>
        </w:r>
      </w:ins>
      <w:r w:rsidRPr="00886D3E">
        <w:rPr>
          <w:lang w:val="en-US"/>
        </w:rPr>
        <w:t xml:space="preserve"> </w:t>
      </w:r>
      <w:ins w:id="827" w:author="User" w:date="2021-09-03T13:32:00Z">
        <w:r w:rsidRPr="00BA00DD">
          <w:rPr>
            <w:rFonts w:eastAsiaTheme="minorHAnsi"/>
            <w:color w:val="000000" w:themeColor="text1"/>
            <w:lang w:val="en-US"/>
            <w:rPrChange w:id="828" w:author="Laureano Macedo" w:date="2021-09-06T18:06:00Z">
              <w:rPr>
                <w:rFonts w:eastAsiaTheme="minorHAnsi"/>
                <w:color w:val="000000" w:themeColor="text1"/>
              </w:rPr>
            </w:rPrChange>
          </w:rPr>
          <w:t>“Reading Colonial Records”</w:t>
        </w:r>
      </w:ins>
      <w:r w:rsidRPr="00886D3E">
        <w:rPr>
          <w:lang w:val="en-US"/>
        </w:rPr>
        <w:t xml:space="preserve">; Barber, </w:t>
      </w:r>
      <w:ins w:id="829" w:author="User" w:date="2021-09-03T13:29:00Z">
        <w:r>
          <w:rPr>
            <w:lang w:val="en-GB"/>
          </w:rPr>
          <w:t>“</w:t>
        </w:r>
        <w:r w:rsidRPr="00886D3E">
          <w:rPr>
            <w:lang w:val="en-GB"/>
          </w:rPr>
          <w:t xml:space="preserve">Who </w:t>
        </w:r>
        <w:r>
          <w:rPr>
            <w:lang w:val="en-GB"/>
          </w:rPr>
          <w:t>O</w:t>
        </w:r>
        <w:r w:rsidRPr="00886D3E">
          <w:rPr>
            <w:lang w:val="en-GB"/>
          </w:rPr>
          <w:t xml:space="preserve">wns </w:t>
        </w:r>
        <w:r>
          <w:rPr>
            <w:lang w:val="en-GB"/>
          </w:rPr>
          <w:t>K</w:t>
        </w:r>
        <w:r w:rsidRPr="00886D3E">
          <w:rPr>
            <w:lang w:val="en-GB"/>
          </w:rPr>
          <w:t>nowledge?</w:t>
        </w:r>
        <w:r>
          <w:rPr>
            <w:lang w:val="en-GB"/>
          </w:rPr>
          <w:t>”</w:t>
        </w:r>
      </w:ins>
      <w:r w:rsidRPr="00886D3E">
        <w:rPr>
          <w:lang w:val="en-US"/>
        </w:rPr>
        <w:t xml:space="preserve">; Macedo, </w:t>
      </w:r>
      <w:ins w:id="830" w:author="User" w:date="2021-09-03T13:27:00Z">
        <w:r>
          <w:rPr>
            <w:lang w:val="en-GB"/>
          </w:rPr>
          <w:t>“</w:t>
        </w:r>
        <w:proofErr w:type="spellStart"/>
        <w:r w:rsidRPr="00BA00DD">
          <w:rPr>
            <w:lang w:val="en-US"/>
            <w:rPrChange w:id="831" w:author="Laureano Macedo" w:date="2021-09-06T18:06:00Z">
              <w:rPr/>
            </w:rPrChange>
          </w:rPr>
          <w:t>Repatriação</w:t>
        </w:r>
        <w:proofErr w:type="spellEnd"/>
        <w:r w:rsidRPr="00BA00DD">
          <w:rPr>
            <w:lang w:val="en-US"/>
            <w:rPrChange w:id="832" w:author="Laureano Macedo" w:date="2021-09-06T18:06:00Z">
              <w:rPr/>
            </w:rPrChange>
          </w:rPr>
          <w:t xml:space="preserve"> dos </w:t>
        </w:r>
        <w:proofErr w:type="spellStart"/>
        <w:r w:rsidRPr="00BA00DD">
          <w:rPr>
            <w:lang w:val="en-US"/>
            <w:rPrChange w:id="833" w:author="Laureano Macedo" w:date="2021-09-06T18:06:00Z">
              <w:rPr/>
            </w:rPrChange>
          </w:rPr>
          <w:t>arquivos</w:t>
        </w:r>
        <w:proofErr w:type="spellEnd"/>
        <w:r w:rsidRPr="00BA00DD">
          <w:rPr>
            <w:lang w:val="en-US"/>
            <w:rPrChange w:id="834" w:author="Laureano Macedo" w:date="2021-09-06T18:06:00Z">
              <w:rPr/>
            </w:rPrChange>
          </w:rPr>
          <w:t>”</w:t>
        </w:r>
      </w:ins>
      <w:ins w:id="835" w:author="User" w:date="2021-09-03T13:28:00Z">
        <w:r w:rsidRPr="00BA00DD">
          <w:rPr>
            <w:lang w:val="en-US"/>
            <w:rPrChange w:id="836" w:author="Laureano Macedo" w:date="2021-09-06T18:06:00Z">
              <w:rPr/>
            </w:rPrChange>
          </w:rPr>
          <w:t xml:space="preserve"> and</w:t>
        </w:r>
      </w:ins>
      <w:r w:rsidRPr="00886D3E">
        <w:rPr>
          <w:lang w:val="en-US"/>
        </w:rPr>
        <w:t xml:space="preserve"> </w:t>
      </w:r>
      <w:ins w:id="837" w:author="User" w:date="2021-09-02T10:18:00Z">
        <w:r>
          <w:rPr>
            <w:lang w:val="en-US"/>
          </w:rPr>
          <w:t>“</w:t>
        </w:r>
        <w:proofErr w:type="spellStart"/>
        <w:r w:rsidRPr="00BA00DD">
          <w:rPr>
            <w:lang w:val="en-US"/>
            <w:rPrChange w:id="838" w:author="Laureano Macedo" w:date="2021-09-06T18:06:00Z">
              <w:rPr/>
            </w:rPrChange>
          </w:rPr>
          <w:t>Arquivos</w:t>
        </w:r>
        <w:proofErr w:type="spellEnd"/>
        <w:r w:rsidRPr="00BA00DD">
          <w:rPr>
            <w:lang w:val="en-US"/>
            <w:rPrChange w:id="839" w:author="Laureano Macedo" w:date="2021-09-06T18:06:00Z">
              <w:rPr/>
            </w:rPrChange>
          </w:rPr>
          <w:t>.”</w:t>
        </w:r>
      </w:ins>
    </w:p>
  </w:endnote>
  <w:endnote w:id="108">
    <w:p w14:paraId="2732CFEF" w14:textId="23DC7DC0" w:rsidR="004E683C" w:rsidRPr="003D26B2" w:rsidRDefault="004E683C">
      <w:pPr>
        <w:pStyle w:val="Textodenotadefim"/>
        <w:rPr>
          <w:lang w:val="en-US"/>
        </w:rPr>
      </w:pPr>
      <w:ins w:id="842" w:author="User" w:date="2021-08-17T13:40:00Z">
        <w:r>
          <w:rPr>
            <w:rStyle w:val="Refdenotadefim"/>
          </w:rPr>
          <w:endnoteRef/>
        </w:r>
        <w:r w:rsidRPr="00BA00DD">
          <w:rPr>
            <w:lang w:val="en-US"/>
            <w:rPrChange w:id="843" w:author="Laureano Macedo" w:date="2021-09-06T18:09:00Z">
              <w:rPr/>
            </w:rPrChange>
          </w:rPr>
          <w:t xml:space="preserve"> </w:t>
        </w:r>
        <w:r w:rsidRPr="00886D3E">
          <w:rPr>
            <w:lang w:val="en-US"/>
          </w:rPr>
          <w:t xml:space="preserve">International Council on Archives, </w:t>
        </w:r>
      </w:ins>
      <w:ins w:id="844" w:author="User" w:date="2021-09-04T23:12:00Z">
        <w:r>
          <w:rPr>
            <w:lang w:val="en-GB"/>
          </w:rPr>
          <w:t>“</w:t>
        </w:r>
        <w:r w:rsidRPr="00B70E03">
          <w:rPr>
            <w:lang w:val="en-GB"/>
          </w:rPr>
          <w:t>ICA Code of Ethics</w:t>
        </w:r>
        <w:r>
          <w:rPr>
            <w:lang w:val="en-GB"/>
          </w:rPr>
          <w:t>.”</w:t>
        </w:r>
      </w:ins>
    </w:p>
  </w:endnote>
  <w:endnote w:id="109">
    <w:p w14:paraId="16E1B66A" w14:textId="495DC624" w:rsidR="004E683C" w:rsidRPr="003D26B2" w:rsidRDefault="004E683C">
      <w:pPr>
        <w:pStyle w:val="Textodenotadefim"/>
        <w:rPr>
          <w:lang w:val="en-US"/>
        </w:rPr>
      </w:pPr>
      <w:ins w:id="847" w:author="User" w:date="2021-08-17T13:40:00Z">
        <w:r>
          <w:rPr>
            <w:rStyle w:val="Refdenotadefim"/>
          </w:rPr>
          <w:endnoteRef/>
        </w:r>
        <w:r w:rsidRPr="00BA00DD">
          <w:rPr>
            <w:lang w:val="en-US"/>
            <w:rPrChange w:id="848" w:author="Laureano Macedo" w:date="2021-09-06T18:09:00Z">
              <w:rPr/>
            </w:rPrChange>
          </w:rPr>
          <w:t xml:space="preserve"> </w:t>
        </w:r>
        <w:proofErr w:type="spellStart"/>
        <w:r w:rsidRPr="00886D3E">
          <w:rPr>
            <w:lang w:val="en-US"/>
          </w:rPr>
          <w:t>Ketelaar</w:t>
        </w:r>
        <w:proofErr w:type="spellEnd"/>
        <w:r w:rsidRPr="00886D3E">
          <w:rPr>
            <w:lang w:val="en-US"/>
          </w:rPr>
          <w:t xml:space="preserve">, </w:t>
        </w:r>
      </w:ins>
      <w:ins w:id="849" w:author="User" w:date="2021-09-03T09:39:00Z">
        <w:r w:rsidRPr="00886D3E">
          <w:rPr>
            <w:lang w:val="en-GB"/>
          </w:rPr>
          <w:t>Foreword</w:t>
        </w:r>
        <w:r>
          <w:rPr>
            <w:lang w:val="en-GB"/>
          </w:rPr>
          <w:t xml:space="preserve"> to </w:t>
        </w:r>
        <w:r w:rsidRPr="00886D3E">
          <w:rPr>
            <w:i/>
            <w:lang w:val="en-GB"/>
          </w:rPr>
          <w:t>Displaced Archives</w:t>
        </w:r>
      </w:ins>
      <w:ins w:id="850" w:author="User" w:date="2021-08-17T13:40:00Z">
        <w:r>
          <w:rPr>
            <w:lang w:val="en-US"/>
          </w:rPr>
          <w:t>,</w:t>
        </w:r>
        <w:r w:rsidRPr="00886D3E">
          <w:rPr>
            <w:lang w:val="en-US"/>
          </w:rPr>
          <w:t xml:space="preserve"> ix</w:t>
        </w:r>
      </w:ins>
      <w:ins w:id="851" w:author="User" w:date="2021-09-03T09:40:00Z">
        <w:r>
          <w:rPr>
            <w:lang w:val="en-US"/>
          </w:rPr>
          <w:t>.</w:t>
        </w:r>
      </w:ins>
    </w:p>
  </w:endnote>
  <w:endnote w:id="110">
    <w:p w14:paraId="78395BE3" w14:textId="66E39F1E" w:rsidR="004E683C" w:rsidRPr="003D26B2" w:rsidRDefault="004E683C">
      <w:pPr>
        <w:pStyle w:val="Textodenotadefim"/>
        <w:rPr>
          <w:lang w:val="en-US"/>
        </w:rPr>
      </w:pPr>
      <w:ins w:id="853" w:author="User" w:date="2021-08-17T13:41:00Z">
        <w:r>
          <w:rPr>
            <w:rStyle w:val="Refdenotadefim"/>
          </w:rPr>
          <w:endnoteRef/>
        </w:r>
        <w:r w:rsidRPr="00BA00DD">
          <w:rPr>
            <w:lang w:val="en-US"/>
            <w:rPrChange w:id="854" w:author="Laureano Macedo" w:date="2021-09-06T18:09:00Z">
              <w:rPr/>
            </w:rPrChange>
          </w:rPr>
          <w:t xml:space="preserve"> </w:t>
        </w:r>
        <w:proofErr w:type="spellStart"/>
        <w:r>
          <w:rPr>
            <w:lang w:val="en-US"/>
          </w:rPr>
          <w:t>Grimsted</w:t>
        </w:r>
        <w:proofErr w:type="spellEnd"/>
        <w:r>
          <w:rPr>
            <w:lang w:val="en-US"/>
          </w:rPr>
          <w:t xml:space="preserve">, </w:t>
        </w:r>
      </w:ins>
      <w:ins w:id="855" w:author="User" w:date="2021-09-03T09:43:00Z">
        <w:r>
          <w:rPr>
            <w:lang w:val="en-US"/>
          </w:rPr>
          <w:t>“</w:t>
        </w:r>
        <w:r w:rsidRPr="00886D3E">
          <w:rPr>
            <w:lang w:val="en-GB"/>
          </w:rPr>
          <w:t xml:space="preserve">Archival </w:t>
        </w:r>
        <w:proofErr w:type="spellStart"/>
        <w:r>
          <w:rPr>
            <w:lang w:val="en-GB"/>
          </w:rPr>
          <w:t>R</w:t>
        </w:r>
        <w:r w:rsidRPr="00886D3E">
          <w:rPr>
            <w:lang w:val="en-GB"/>
          </w:rPr>
          <w:t>ossica</w:t>
        </w:r>
        <w:proofErr w:type="spellEnd"/>
        <w:r>
          <w:rPr>
            <w:lang w:val="en-GB"/>
          </w:rPr>
          <w:t>/</w:t>
        </w:r>
        <w:proofErr w:type="spellStart"/>
        <w:r>
          <w:rPr>
            <w:lang w:val="en-GB"/>
          </w:rPr>
          <w:t>S</w:t>
        </w:r>
        <w:r w:rsidRPr="00886D3E">
          <w:rPr>
            <w:lang w:val="en-GB"/>
          </w:rPr>
          <w:t>ovietica</w:t>
        </w:r>
        <w:proofErr w:type="spellEnd"/>
        <w:r w:rsidRPr="00886D3E">
          <w:rPr>
            <w:lang w:val="en-GB"/>
          </w:rPr>
          <w:t xml:space="preserve"> </w:t>
        </w:r>
        <w:r>
          <w:rPr>
            <w:lang w:val="en-GB"/>
          </w:rPr>
          <w:t>A</w:t>
        </w:r>
        <w:r w:rsidRPr="00886D3E">
          <w:rPr>
            <w:lang w:val="en-GB"/>
          </w:rPr>
          <w:t>broad</w:t>
        </w:r>
        <w:r>
          <w:rPr>
            <w:lang w:val="en-GB"/>
          </w:rPr>
          <w:t>.”</w:t>
        </w:r>
      </w:ins>
    </w:p>
  </w:endnote>
  <w:endnote w:id="111">
    <w:p w14:paraId="1F737CD6" w14:textId="5BC4337C" w:rsidR="004E683C" w:rsidRPr="003D26B2" w:rsidRDefault="004E683C">
      <w:pPr>
        <w:pStyle w:val="Textodenotadefim"/>
        <w:rPr>
          <w:lang w:val="en-US"/>
        </w:rPr>
      </w:pPr>
      <w:ins w:id="857" w:author="User" w:date="2021-08-17T13:41:00Z">
        <w:r>
          <w:rPr>
            <w:rStyle w:val="Refdenotadefim"/>
          </w:rPr>
          <w:endnoteRef/>
        </w:r>
        <w:r w:rsidRPr="00BA00DD">
          <w:rPr>
            <w:lang w:val="en-US"/>
            <w:rPrChange w:id="858" w:author="Laureano Macedo" w:date="2021-09-06T18:09:00Z">
              <w:rPr/>
            </w:rPrChange>
          </w:rPr>
          <w:t xml:space="preserve"> </w:t>
        </w:r>
        <w:r w:rsidRPr="00886D3E">
          <w:rPr>
            <w:lang w:val="en-US"/>
          </w:rPr>
          <w:t xml:space="preserve">MacNeil, </w:t>
        </w:r>
      </w:ins>
      <w:ins w:id="859" w:author="User" w:date="2021-09-03T09:43:00Z">
        <w:r>
          <w:rPr>
            <w:lang w:val="en-US"/>
          </w:rPr>
          <w:t>“</w:t>
        </w:r>
        <w:r w:rsidRPr="00886D3E">
          <w:rPr>
            <w:lang w:val="en-US"/>
          </w:rPr>
          <w:t xml:space="preserve">What </w:t>
        </w:r>
        <w:r>
          <w:rPr>
            <w:lang w:val="en-US"/>
          </w:rPr>
          <w:t>F</w:t>
        </w:r>
        <w:r w:rsidRPr="00886D3E">
          <w:rPr>
            <w:lang w:val="en-US"/>
          </w:rPr>
          <w:t xml:space="preserve">inding </w:t>
        </w:r>
        <w:r>
          <w:rPr>
            <w:lang w:val="en-US"/>
          </w:rPr>
          <w:t>A</w:t>
        </w:r>
        <w:r w:rsidRPr="00886D3E">
          <w:rPr>
            <w:lang w:val="en-US"/>
          </w:rPr>
          <w:t xml:space="preserve">ids </w:t>
        </w:r>
        <w:r>
          <w:rPr>
            <w:lang w:val="en-US"/>
          </w:rPr>
          <w:t>D</w:t>
        </w:r>
        <w:r w:rsidRPr="00886D3E">
          <w:rPr>
            <w:lang w:val="en-US"/>
          </w:rPr>
          <w:t>o</w:t>
        </w:r>
        <w:r>
          <w:rPr>
            <w:lang w:val="en-US"/>
          </w:rPr>
          <w:t>.”</w:t>
        </w:r>
      </w:ins>
    </w:p>
  </w:endnote>
  <w:endnote w:id="112">
    <w:p w14:paraId="1155E05B" w14:textId="78F0193E" w:rsidR="004E683C" w:rsidRPr="003D26B2" w:rsidRDefault="004E683C">
      <w:pPr>
        <w:pStyle w:val="Textodenotadefim"/>
        <w:rPr>
          <w:lang w:val="en-US"/>
        </w:rPr>
      </w:pPr>
      <w:ins w:id="862" w:author="User" w:date="2021-08-17T13:41:00Z">
        <w:r>
          <w:rPr>
            <w:rStyle w:val="Refdenotadefim"/>
          </w:rPr>
          <w:endnoteRef/>
        </w:r>
        <w:r w:rsidRPr="00BA00DD">
          <w:rPr>
            <w:lang w:val="en-US"/>
            <w:rPrChange w:id="863" w:author="Laureano Macedo" w:date="2021-09-06T18:06:00Z">
              <w:rPr/>
            </w:rPrChange>
          </w:rPr>
          <w:t xml:space="preserve"> </w:t>
        </w:r>
      </w:ins>
      <w:ins w:id="864" w:author="User" w:date="2021-08-17T13:42:00Z">
        <w:r>
          <w:rPr>
            <w:lang w:val="en-US"/>
          </w:rPr>
          <w:t>Lowry</w:t>
        </w:r>
        <w:r w:rsidRPr="00886D3E">
          <w:rPr>
            <w:lang w:val="en-US"/>
          </w:rPr>
          <w:t xml:space="preserve">, </w:t>
        </w:r>
      </w:ins>
      <w:ins w:id="865" w:author="User" w:date="2021-09-02T10:20:00Z">
        <w:r w:rsidRPr="00BA00DD">
          <w:rPr>
            <w:lang w:val="en-US"/>
            <w:rPrChange w:id="866" w:author="Laureano Macedo" w:date="2021-09-06T18:06:00Z">
              <w:rPr/>
            </w:rPrChange>
          </w:rPr>
          <w:t>“Radical Empathy</w:t>
        </w:r>
      </w:ins>
      <w:ins w:id="867" w:author="User" w:date="2021-08-17T13:42:00Z">
        <w:r w:rsidRPr="00886D3E">
          <w:rPr>
            <w:lang w:val="en-US"/>
          </w:rPr>
          <w:t>,</w:t>
        </w:r>
      </w:ins>
      <w:ins w:id="868" w:author="User" w:date="2021-09-02T10:20:00Z">
        <w:r>
          <w:rPr>
            <w:lang w:val="en-US"/>
          </w:rPr>
          <w:t>”</w:t>
        </w:r>
      </w:ins>
      <w:ins w:id="869" w:author="User" w:date="2021-08-17T13:42:00Z">
        <w:r w:rsidRPr="00886D3E">
          <w:rPr>
            <w:lang w:val="en-US"/>
          </w:rPr>
          <w:t xml:space="preserve"> 199</w:t>
        </w:r>
      </w:ins>
      <w:ins w:id="870" w:author="User" w:date="2021-09-02T10:20:00Z">
        <w:r>
          <w:rPr>
            <w:lang w:val="en-US"/>
          </w:rPr>
          <w:t>.</w:t>
        </w:r>
      </w:ins>
    </w:p>
  </w:endnote>
  <w:endnote w:id="113">
    <w:p w14:paraId="233DC81D" w14:textId="0905FF08" w:rsidR="004E683C" w:rsidRPr="003D26B2" w:rsidRDefault="004E683C">
      <w:pPr>
        <w:pStyle w:val="Textodenotadefim"/>
        <w:rPr>
          <w:lang w:val="en-US"/>
        </w:rPr>
      </w:pPr>
      <w:ins w:id="873" w:author="User" w:date="2021-08-17T13:42:00Z">
        <w:r>
          <w:rPr>
            <w:rStyle w:val="Refdenotadefim"/>
          </w:rPr>
          <w:endnoteRef/>
        </w:r>
        <w:r w:rsidRPr="00BA00DD">
          <w:rPr>
            <w:lang w:val="en-US"/>
            <w:rPrChange w:id="874" w:author="Laureano Macedo" w:date="2021-09-06T18:06:00Z">
              <w:rPr/>
            </w:rPrChange>
          </w:rPr>
          <w:t xml:space="preserve"> </w:t>
        </w:r>
        <w:r>
          <w:rPr>
            <w:lang w:val="en-GB"/>
          </w:rPr>
          <w:t xml:space="preserve">Pocock </w:t>
        </w:r>
      </w:ins>
      <w:ins w:id="875" w:author="User" w:date="2021-09-03T13:11:00Z">
        <w:r>
          <w:rPr>
            <w:lang w:val="en-GB"/>
          </w:rPr>
          <w:t>and</w:t>
        </w:r>
      </w:ins>
      <w:ins w:id="876" w:author="User" w:date="2021-08-17T13:42:00Z">
        <w:r w:rsidRPr="00886D3E">
          <w:rPr>
            <w:lang w:val="en-GB"/>
          </w:rPr>
          <w:t xml:space="preserve"> Jones, </w:t>
        </w:r>
      </w:ins>
      <w:ins w:id="877" w:author="User" w:date="2021-09-03T13:11:00Z">
        <w:r>
          <w:rPr>
            <w:lang w:val="en-GB"/>
          </w:rPr>
          <w:t xml:space="preserve">“Contesting the </w:t>
        </w:r>
        <w:proofErr w:type="spellStart"/>
        <w:r>
          <w:rPr>
            <w:lang w:val="en-GB"/>
          </w:rPr>
          <w:t>Center</w:t>
        </w:r>
        <w:proofErr w:type="spellEnd"/>
        <w:r>
          <w:rPr>
            <w:lang w:val="en-GB"/>
          </w:rPr>
          <w:t>,”</w:t>
        </w:r>
      </w:ins>
      <w:ins w:id="878" w:author="User" w:date="2021-08-17T13:42:00Z">
        <w:r w:rsidRPr="00886D3E">
          <w:rPr>
            <w:lang w:val="en-GB"/>
          </w:rPr>
          <w:t xml:space="preserve"> 100</w:t>
        </w:r>
      </w:ins>
      <w:ins w:id="879" w:author="User" w:date="2021-09-03T13:11:00Z">
        <w:r>
          <w:rPr>
            <w:lang w:val="en-GB"/>
          </w:rPr>
          <w:t>.</w:t>
        </w:r>
      </w:ins>
    </w:p>
  </w:endnote>
  <w:endnote w:id="114">
    <w:p w14:paraId="1960641C" w14:textId="1DC4E32F" w:rsidR="004E683C" w:rsidRPr="00462FF9" w:rsidRDefault="004E683C" w:rsidP="00462FF9">
      <w:pPr>
        <w:pStyle w:val="Textodenotadefim"/>
        <w:rPr>
          <w:color w:val="548DD4" w:themeColor="text2" w:themeTint="99"/>
          <w:lang w:val="en-US"/>
        </w:rPr>
      </w:pPr>
      <w:r w:rsidRPr="00462FF9">
        <w:rPr>
          <w:rStyle w:val="Refdenotadefim"/>
        </w:rPr>
        <w:endnoteRef/>
      </w:r>
      <w:r w:rsidRPr="00462FF9">
        <w:rPr>
          <w:lang w:val="en-US"/>
        </w:rPr>
        <w:t xml:space="preserve"> A PIDE (1933-1969) and its successor entity, the Directorate-General of Security (</w:t>
      </w:r>
      <w:proofErr w:type="spellStart"/>
      <w:r w:rsidRPr="00462FF9">
        <w:rPr>
          <w:i/>
          <w:lang w:val="en-US"/>
        </w:rPr>
        <w:t>Direção-Geral</w:t>
      </w:r>
      <w:proofErr w:type="spellEnd"/>
      <w:r w:rsidRPr="00462FF9">
        <w:rPr>
          <w:i/>
          <w:lang w:val="en-US"/>
        </w:rPr>
        <w:t xml:space="preserve"> de </w:t>
      </w:r>
      <w:proofErr w:type="spellStart"/>
      <w:r w:rsidRPr="00462FF9">
        <w:rPr>
          <w:i/>
          <w:lang w:val="en-US"/>
        </w:rPr>
        <w:t>Segurança</w:t>
      </w:r>
      <w:proofErr w:type="spellEnd"/>
      <w:r w:rsidRPr="00462FF9">
        <w:rPr>
          <w:lang w:val="en-US"/>
        </w:rPr>
        <w:t xml:space="preserve"> or DGS, 1969-1974), were secret, intelligence and political police bodies that operated throughout the Portuguese territory, including the colonies, during the </w:t>
      </w:r>
      <w:r w:rsidRPr="00462FF9">
        <w:rPr>
          <w:i/>
          <w:lang w:val="en-US"/>
        </w:rPr>
        <w:t>Estado Novo</w:t>
      </w:r>
      <w:r w:rsidRPr="00462FF9">
        <w:rPr>
          <w:lang w:val="en-US"/>
        </w:rPr>
        <w:t xml:space="preserve"> (1933-1974). In 1975, the archives were transferred to Lisbon, to the custody of the PIDE / DGS Extinction Coordination Service, having been integrated in the ANTT in 1992. </w:t>
      </w:r>
    </w:p>
  </w:endnote>
  <w:endnote w:id="115">
    <w:p w14:paraId="259759D3" w14:textId="3E422DA8" w:rsidR="004E683C" w:rsidRPr="00BA00DD" w:rsidRDefault="004E683C">
      <w:pPr>
        <w:pStyle w:val="Textodenotadefim"/>
        <w:rPr>
          <w:rPrChange w:id="882" w:author="Laureano Macedo" w:date="2021-09-06T18:09:00Z">
            <w:rPr>
              <w:lang w:val="en-US"/>
            </w:rPr>
          </w:rPrChange>
        </w:rPr>
      </w:pPr>
      <w:ins w:id="883" w:author="User" w:date="2021-08-17T13:43:00Z">
        <w:r>
          <w:rPr>
            <w:rStyle w:val="Refdenotadefim"/>
          </w:rPr>
          <w:endnoteRef/>
        </w:r>
        <w:r>
          <w:t xml:space="preserve"> </w:t>
        </w:r>
        <w:r w:rsidRPr="00BA00DD">
          <w:rPr>
            <w:rPrChange w:id="884" w:author="Laureano Macedo" w:date="2021-09-06T18:09:00Z">
              <w:rPr>
                <w:lang w:val="en-GB"/>
              </w:rPr>
            </w:rPrChange>
          </w:rPr>
          <w:t xml:space="preserve">Vieira, </w:t>
        </w:r>
      </w:ins>
      <w:ins w:id="885" w:author="User" w:date="2021-09-02T22:49:00Z">
        <w:r w:rsidRPr="00BA00DD">
          <w:rPr>
            <w:rPrChange w:id="886" w:author="Laureano Macedo" w:date="2021-09-06T18:09:00Z">
              <w:rPr>
                <w:lang w:val="en-GB"/>
              </w:rPr>
            </w:rPrChange>
          </w:rPr>
          <w:t>“</w:t>
        </w:r>
        <w:proofErr w:type="spellStart"/>
        <w:r w:rsidRPr="00A42F0D">
          <w:t>Il</w:t>
        </w:r>
        <w:proofErr w:type="spellEnd"/>
        <w:r w:rsidRPr="00A42F0D">
          <w:t xml:space="preserve"> </w:t>
        </w:r>
        <w:proofErr w:type="spellStart"/>
        <w:r w:rsidRPr="00A42F0D">
          <w:t>discorso</w:t>
        </w:r>
        <w:proofErr w:type="spellEnd"/>
        <w:r w:rsidRPr="00A42F0D">
          <w:t xml:space="preserve"> </w:t>
        </w:r>
        <w:proofErr w:type="spellStart"/>
        <w:r w:rsidRPr="00A42F0D">
          <w:t>dell’anti-insularità</w:t>
        </w:r>
        <w:proofErr w:type="spellEnd"/>
        <w:r>
          <w:t>.”</w:t>
        </w:r>
      </w:ins>
    </w:p>
  </w:endnote>
  <w:endnote w:id="116">
    <w:p w14:paraId="73E02E1D" w14:textId="5D30C7D2" w:rsidR="004E683C" w:rsidRPr="00BA00DD" w:rsidRDefault="004E683C">
      <w:pPr>
        <w:pStyle w:val="Textodenotadefim"/>
        <w:rPr>
          <w:rPrChange w:id="888" w:author="Laureano Macedo" w:date="2021-09-06T18:09:00Z">
            <w:rPr>
              <w:lang w:val="en-US"/>
            </w:rPr>
          </w:rPrChange>
        </w:rPr>
      </w:pPr>
      <w:ins w:id="889" w:author="User" w:date="2021-08-17T13:43:00Z">
        <w:r>
          <w:rPr>
            <w:rStyle w:val="Refdenotadefim"/>
          </w:rPr>
          <w:endnoteRef/>
        </w:r>
        <w:r>
          <w:t xml:space="preserve"> </w:t>
        </w:r>
        <w:r w:rsidRPr="00BA00DD">
          <w:rPr>
            <w:rPrChange w:id="890" w:author="Laureano Macedo" w:date="2021-09-06T18:09:00Z">
              <w:rPr>
                <w:lang w:val="en-GB"/>
              </w:rPr>
            </w:rPrChange>
          </w:rPr>
          <w:t xml:space="preserve">Ribeiro, </w:t>
        </w:r>
      </w:ins>
      <w:ins w:id="891" w:author="User" w:date="2021-09-03T10:25:00Z">
        <w:r>
          <w:t>“</w:t>
        </w:r>
        <w:r w:rsidRPr="00E62E36">
          <w:t>O acesso à informação</w:t>
        </w:r>
      </w:ins>
      <w:ins w:id="892" w:author="User" w:date="2021-08-17T13:43:00Z">
        <w:r w:rsidRPr="00BA00DD">
          <w:rPr>
            <w:rPrChange w:id="893" w:author="Laureano Macedo" w:date="2021-09-06T18:09:00Z">
              <w:rPr>
                <w:lang w:val="en-GB"/>
              </w:rPr>
            </w:rPrChange>
          </w:rPr>
          <w:t>,</w:t>
        </w:r>
      </w:ins>
      <w:ins w:id="894" w:author="User" w:date="2021-09-03T10:25:00Z">
        <w:r w:rsidRPr="00BA00DD">
          <w:rPr>
            <w:rPrChange w:id="895" w:author="Laureano Macedo" w:date="2021-09-06T18:09:00Z">
              <w:rPr>
                <w:lang w:val="en-GB"/>
              </w:rPr>
            </w:rPrChange>
          </w:rPr>
          <w:t>” and</w:t>
        </w:r>
      </w:ins>
      <w:ins w:id="896" w:author="User" w:date="2021-08-17T13:43:00Z">
        <w:r w:rsidRPr="00BA00DD">
          <w:rPr>
            <w:rPrChange w:id="897" w:author="Laureano Macedo" w:date="2021-09-06T18:09:00Z">
              <w:rPr>
                <w:lang w:val="en-GB"/>
              </w:rPr>
            </w:rPrChange>
          </w:rPr>
          <w:t xml:space="preserve"> </w:t>
        </w:r>
      </w:ins>
      <w:ins w:id="898" w:author="User" w:date="2021-09-03T10:26:00Z">
        <w:r w:rsidRPr="00BA00DD">
          <w:rPr>
            <w:rPrChange w:id="899" w:author="Laureano Macedo" w:date="2021-09-06T18:09:00Z">
              <w:rPr>
                <w:lang w:val="en-GB"/>
              </w:rPr>
            </w:rPrChange>
          </w:rPr>
          <w:t>“</w:t>
        </w:r>
        <w:r w:rsidRPr="00886D3E">
          <w:t>Os instrumentos de acesso</w:t>
        </w:r>
        <w:r>
          <w:t>.”</w:t>
        </w:r>
      </w:ins>
    </w:p>
  </w:endnote>
  <w:endnote w:id="117">
    <w:p w14:paraId="413F5B1A" w14:textId="2CA476AB" w:rsidR="004E683C" w:rsidRPr="003D26B2" w:rsidRDefault="004E683C">
      <w:pPr>
        <w:pStyle w:val="Textodenotadefim"/>
        <w:rPr>
          <w:lang w:val="en-US"/>
        </w:rPr>
      </w:pPr>
      <w:ins w:id="901" w:author="User" w:date="2021-08-17T13:43:00Z">
        <w:r>
          <w:rPr>
            <w:rStyle w:val="Refdenotadefim"/>
          </w:rPr>
          <w:endnoteRef/>
        </w:r>
        <w:r w:rsidRPr="004E683C">
          <w:rPr>
            <w:lang w:val="en-US"/>
            <w:rPrChange w:id="902" w:author="Laureano Macedo" w:date="2021-09-07T09:52:00Z">
              <w:rPr/>
            </w:rPrChange>
          </w:rPr>
          <w:t xml:space="preserve"> </w:t>
        </w:r>
        <w:r w:rsidRPr="00886D3E">
          <w:rPr>
            <w:lang w:val="en-GB"/>
          </w:rPr>
          <w:t xml:space="preserve">Smith, </w:t>
        </w:r>
      </w:ins>
      <w:ins w:id="903" w:author="User" w:date="2021-09-03T10:29:00Z">
        <w:r w:rsidRPr="00886D3E">
          <w:rPr>
            <w:i/>
            <w:lang w:val="en-GB"/>
          </w:rPr>
          <w:t xml:space="preserve">Uses of </w:t>
        </w:r>
        <w:r>
          <w:rPr>
            <w:i/>
            <w:lang w:val="en-GB"/>
          </w:rPr>
          <w:t>H</w:t>
        </w:r>
        <w:r w:rsidRPr="00886D3E">
          <w:rPr>
            <w:i/>
            <w:lang w:val="en-GB"/>
          </w:rPr>
          <w:t>eritage</w:t>
        </w:r>
        <w:r>
          <w:rPr>
            <w:i/>
            <w:lang w:val="en-GB"/>
          </w:rPr>
          <w:t>.</w:t>
        </w:r>
      </w:ins>
    </w:p>
  </w:endnote>
  <w:endnote w:id="118">
    <w:p w14:paraId="7A642018" w14:textId="5595D027" w:rsidR="004E683C" w:rsidRPr="003D26B2" w:rsidRDefault="004E683C">
      <w:pPr>
        <w:pStyle w:val="Textodenotadefim"/>
        <w:rPr>
          <w:lang w:val="en-US"/>
        </w:rPr>
      </w:pPr>
      <w:ins w:id="905" w:author="User" w:date="2021-08-17T13:44:00Z">
        <w:r>
          <w:rPr>
            <w:rStyle w:val="Refdenotadefim"/>
          </w:rPr>
          <w:endnoteRef/>
        </w:r>
        <w:r w:rsidRPr="00BA00DD">
          <w:rPr>
            <w:lang w:val="en-US"/>
            <w:rPrChange w:id="906" w:author="Laureano Macedo" w:date="2021-09-06T18:06:00Z">
              <w:rPr/>
            </w:rPrChange>
          </w:rPr>
          <w:t xml:space="preserve"> </w:t>
        </w:r>
        <w:proofErr w:type="spellStart"/>
        <w:r w:rsidRPr="00886D3E">
          <w:rPr>
            <w:lang w:val="en-GB"/>
          </w:rPr>
          <w:t>Serrão</w:t>
        </w:r>
        <w:proofErr w:type="spellEnd"/>
        <w:r w:rsidRPr="00886D3E">
          <w:rPr>
            <w:lang w:val="en-GB"/>
          </w:rPr>
          <w:t xml:space="preserve">, </w:t>
        </w:r>
      </w:ins>
      <w:ins w:id="907" w:author="User" w:date="2021-09-03T10:30:00Z">
        <w:r>
          <w:rPr>
            <w:lang w:val="en-GB"/>
          </w:rPr>
          <w:t>“</w:t>
        </w:r>
        <w:r w:rsidRPr="00886D3E">
          <w:rPr>
            <w:lang w:val="en-GB"/>
          </w:rPr>
          <w:t xml:space="preserve">Property, </w:t>
        </w:r>
        <w:r>
          <w:rPr>
            <w:lang w:val="en-GB"/>
          </w:rPr>
          <w:t>L</w:t>
        </w:r>
        <w:r w:rsidRPr="00886D3E">
          <w:rPr>
            <w:lang w:val="en-GB"/>
          </w:rPr>
          <w:t xml:space="preserve">and and </w:t>
        </w:r>
        <w:r>
          <w:rPr>
            <w:lang w:val="en-GB"/>
          </w:rPr>
          <w:t>T</w:t>
        </w:r>
        <w:r w:rsidRPr="00886D3E">
          <w:rPr>
            <w:lang w:val="en-GB"/>
          </w:rPr>
          <w:t>erritory</w:t>
        </w:r>
      </w:ins>
      <w:ins w:id="908" w:author="User" w:date="2021-08-17T13:44:00Z">
        <w:r w:rsidRPr="00886D3E">
          <w:rPr>
            <w:lang w:val="en-GB"/>
          </w:rPr>
          <w:t>,</w:t>
        </w:r>
      </w:ins>
      <w:ins w:id="909" w:author="User" w:date="2021-09-03T10:30:00Z">
        <w:r>
          <w:rPr>
            <w:lang w:val="en-GB"/>
          </w:rPr>
          <w:t>”</w:t>
        </w:r>
      </w:ins>
      <w:ins w:id="910" w:author="User" w:date="2021-08-17T13:44:00Z">
        <w:r w:rsidRPr="00886D3E">
          <w:rPr>
            <w:lang w:val="en-GB"/>
          </w:rPr>
          <w:t xml:space="preserve"> 7</w:t>
        </w:r>
      </w:ins>
      <w:ins w:id="911" w:author="User" w:date="2021-09-03T10:30:00Z">
        <w:r>
          <w:rPr>
            <w:lang w:val="en-GB"/>
          </w:rPr>
          <w:t>.</w:t>
        </w:r>
      </w:ins>
    </w:p>
  </w:endnote>
  <w:endnote w:id="119">
    <w:p w14:paraId="0161CA47" w14:textId="24B69285" w:rsidR="004E683C" w:rsidRPr="00BA00DD" w:rsidRDefault="004E683C">
      <w:pPr>
        <w:pStyle w:val="Textodenotadefim"/>
        <w:rPr>
          <w:rPrChange w:id="913" w:author="Laureano Macedo" w:date="2021-09-06T18:09:00Z">
            <w:rPr>
              <w:lang w:val="en-US"/>
            </w:rPr>
          </w:rPrChange>
        </w:rPr>
      </w:pPr>
      <w:ins w:id="914" w:author="User" w:date="2021-08-17T13:44:00Z">
        <w:r>
          <w:rPr>
            <w:rStyle w:val="Refdenotadefim"/>
          </w:rPr>
          <w:endnoteRef/>
        </w:r>
        <w:r>
          <w:t xml:space="preserve"> </w:t>
        </w:r>
        <w:r w:rsidRPr="00BA00DD">
          <w:rPr>
            <w:rPrChange w:id="915" w:author="Laureano Macedo" w:date="2021-09-06T18:09:00Z">
              <w:rPr>
                <w:lang w:val="en-GB"/>
              </w:rPr>
            </w:rPrChange>
          </w:rPr>
          <w:t xml:space="preserve">Vieira, </w:t>
        </w:r>
      </w:ins>
      <w:ins w:id="916" w:author="User" w:date="2021-09-02T22:49:00Z">
        <w:r w:rsidRPr="00BA00DD">
          <w:rPr>
            <w:rPrChange w:id="917" w:author="Laureano Macedo" w:date="2021-09-06T18:09:00Z">
              <w:rPr>
                <w:lang w:val="en-GB"/>
              </w:rPr>
            </w:rPrChange>
          </w:rPr>
          <w:t>“</w:t>
        </w:r>
        <w:proofErr w:type="spellStart"/>
        <w:r w:rsidRPr="00A42F0D">
          <w:t>Il</w:t>
        </w:r>
        <w:proofErr w:type="spellEnd"/>
        <w:r w:rsidRPr="00A42F0D">
          <w:t xml:space="preserve"> </w:t>
        </w:r>
        <w:proofErr w:type="spellStart"/>
        <w:r w:rsidRPr="00A42F0D">
          <w:t>discorso</w:t>
        </w:r>
        <w:proofErr w:type="spellEnd"/>
        <w:r w:rsidRPr="00A42F0D">
          <w:t xml:space="preserve"> </w:t>
        </w:r>
        <w:proofErr w:type="spellStart"/>
        <w:r w:rsidRPr="00A42F0D">
          <w:t>dell’anti-insularità</w:t>
        </w:r>
        <w:proofErr w:type="spellEnd"/>
        <w:r>
          <w:t>.</w:t>
        </w:r>
      </w:ins>
      <w:ins w:id="918" w:author="User" w:date="2021-09-02T22:50:00Z">
        <w:r>
          <w:t>”</w:t>
        </w:r>
      </w:ins>
    </w:p>
  </w:endnote>
  <w:endnote w:id="120">
    <w:p w14:paraId="3549B9F2" w14:textId="06CF8546" w:rsidR="004E683C" w:rsidRPr="00BA00DD" w:rsidRDefault="004E683C">
      <w:pPr>
        <w:pStyle w:val="Textodenotadefim"/>
        <w:rPr>
          <w:rPrChange w:id="920" w:author="Laureano Macedo" w:date="2021-09-06T18:09:00Z">
            <w:rPr>
              <w:lang w:val="en-US"/>
            </w:rPr>
          </w:rPrChange>
        </w:rPr>
      </w:pPr>
      <w:ins w:id="921" w:author="User" w:date="2021-08-17T13:44:00Z">
        <w:r>
          <w:rPr>
            <w:rStyle w:val="Refdenotadefim"/>
          </w:rPr>
          <w:endnoteRef/>
        </w:r>
        <w:r>
          <w:t xml:space="preserve"> </w:t>
        </w:r>
        <w:r w:rsidRPr="00BA00DD">
          <w:rPr>
            <w:rPrChange w:id="922" w:author="Laureano Macedo" w:date="2021-09-06T18:09:00Z">
              <w:rPr>
                <w:lang w:val="en-GB"/>
              </w:rPr>
            </w:rPrChange>
          </w:rPr>
          <w:t xml:space="preserve">Franco, </w:t>
        </w:r>
      </w:ins>
      <w:ins w:id="923" w:author="User" w:date="2021-09-03T09:41:00Z">
        <w:r w:rsidRPr="00BA00DD">
          <w:rPr>
            <w:rPrChange w:id="924" w:author="Laureano Macedo" w:date="2021-09-06T18:09:00Z">
              <w:rPr>
                <w:lang w:val="en-GB"/>
              </w:rPr>
            </w:rPrChange>
          </w:rPr>
          <w:t>“</w:t>
        </w:r>
        <w:r w:rsidRPr="00886D3E">
          <w:t>Nacionalidade e Regionalidade</w:t>
        </w:r>
        <w:r>
          <w:t>”</w:t>
        </w:r>
      </w:ins>
      <w:ins w:id="925" w:author="User" w:date="2021-08-17T13:44:00Z">
        <w:r w:rsidRPr="00BA00DD">
          <w:rPr>
            <w:rPrChange w:id="926" w:author="Laureano Macedo" w:date="2021-09-06T18:09:00Z">
              <w:rPr>
                <w:lang w:val="en-GB"/>
              </w:rPr>
            </w:rPrChange>
          </w:rPr>
          <w:t xml:space="preserve">; Rodrigues, </w:t>
        </w:r>
      </w:ins>
      <w:ins w:id="927" w:author="User" w:date="2021-09-03T10:00:00Z">
        <w:r>
          <w:t>“</w:t>
        </w:r>
        <w:r w:rsidRPr="00886D3E">
          <w:t xml:space="preserve">Da </w:t>
        </w:r>
        <w:proofErr w:type="spellStart"/>
        <w:r w:rsidRPr="00886D3E">
          <w:t>madeirensidade</w:t>
        </w:r>
        <w:proofErr w:type="spellEnd"/>
        <w:r>
          <w:t>.”</w:t>
        </w:r>
      </w:ins>
    </w:p>
  </w:endnote>
  <w:endnote w:id="121">
    <w:p w14:paraId="0E4C61B3" w14:textId="601C4666" w:rsidR="004E683C" w:rsidRPr="003D26B2" w:rsidRDefault="004E683C">
      <w:pPr>
        <w:pStyle w:val="Textodenotadefim"/>
        <w:rPr>
          <w:lang w:val="en-US"/>
        </w:rPr>
      </w:pPr>
      <w:ins w:id="930" w:author="User" w:date="2021-08-17T13:45:00Z">
        <w:r>
          <w:rPr>
            <w:rStyle w:val="Refdenotadefim"/>
          </w:rPr>
          <w:endnoteRef/>
        </w:r>
        <w:r w:rsidRPr="00BA00DD">
          <w:rPr>
            <w:lang w:val="en-US"/>
            <w:rPrChange w:id="931" w:author="Laureano Macedo" w:date="2021-09-06T18:06:00Z">
              <w:rPr/>
            </w:rPrChange>
          </w:rPr>
          <w:t xml:space="preserve"> </w:t>
        </w:r>
        <w:proofErr w:type="spellStart"/>
        <w:r w:rsidRPr="00886D3E">
          <w:rPr>
            <w:lang w:val="en-GB"/>
          </w:rPr>
          <w:t>Royle</w:t>
        </w:r>
        <w:proofErr w:type="spellEnd"/>
        <w:r w:rsidRPr="00886D3E">
          <w:rPr>
            <w:lang w:val="en-GB"/>
          </w:rPr>
          <w:t xml:space="preserve"> </w:t>
        </w:r>
        <w:r>
          <w:rPr>
            <w:lang w:val="en-GB"/>
          </w:rPr>
          <w:t>and</w:t>
        </w:r>
        <w:r w:rsidRPr="00886D3E">
          <w:rPr>
            <w:lang w:val="en-GB"/>
          </w:rPr>
          <w:t xml:space="preserve"> </w:t>
        </w:r>
        <w:proofErr w:type="spellStart"/>
        <w:r w:rsidRPr="00886D3E">
          <w:rPr>
            <w:lang w:val="en-GB"/>
          </w:rPr>
          <w:t>Brinklow</w:t>
        </w:r>
        <w:proofErr w:type="spellEnd"/>
        <w:r w:rsidRPr="00886D3E">
          <w:rPr>
            <w:lang w:val="en-GB"/>
          </w:rPr>
          <w:t xml:space="preserve">, </w:t>
        </w:r>
      </w:ins>
      <w:ins w:id="932" w:author="User" w:date="2021-09-03T10:26:00Z">
        <w:r>
          <w:rPr>
            <w:lang w:val="en-GB"/>
          </w:rPr>
          <w:t>“</w:t>
        </w:r>
        <w:r w:rsidRPr="00886D3E">
          <w:rPr>
            <w:lang w:val="en-GB"/>
          </w:rPr>
          <w:t xml:space="preserve">Definitions and </w:t>
        </w:r>
        <w:r>
          <w:rPr>
            <w:lang w:val="en-GB"/>
          </w:rPr>
          <w:t>Typologies,”</w:t>
        </w:r>
      </w:ins>
      <w:ins w:id="933" w:author="User" w:date="2021-08-17T13:45:00Z">
        <w:r>
          <w:rPr>
            <w:lang w:val="en-GB"/>
          </w:rPr>
          <w:t xml:space="preserve"> </w:t>
        </w:r>
        <w:r w:rsidRPr="00886D3E">
          <w:rPr>
            <w:lang w:val="en-GB"/>
          </w:rPr>
          <w:t>11</w:t>
        </w:r>
      </w:ins>
      <w:ins w:id="934" w:author="User" w:date="2021-09-03T10:27:00Z">
        <w:r>
          <w:rPr>
            <w:lang w:val="en-GB"/>
          </w:rPr>
          <w:t>.</w:t>
        </w:r>
      </w:ins>
    </w:p>
  </w:endnote>
  <w:endnote w:id="122">
    <w:p w14:paraId="11F781D7" w14:textId="7F129747" w:rsidR="004E683C" w:rsidRPr="004E683C" w:rsidRDefault="004E683C">
      <w:pPr>
        <w:pStyle w:val="Textodenotadefim"/>
        <w:rPr>
          <w:rPrChange w:id="936" w:author="Laureano Macedo" w:date="2021-09-07T09:52:00Z">
            <w:rPr>
              <w:lang w:val="en-US"/>
            </w:rPr>
          </w:rPrChange>
        </w:rPr>
      </w:pPr>
      <w:ins w:id="937" w:author="User" w:date="2021-08-17T13:47:00Z">
        <w:r>
          <w:rPr>
            <w:rStyle w:val="Refdenotadefim"/>
          </w:rPr>
          <w:endnoteRef/>
        </w:r>
        <w:r>
          <w:t xml:space="preserve"> </w:t>
        </w:r>
        <w:r w:rsidRPr="004E683C">
          <w:rPr>
            <w:rPrChange w:id="938" w:author="Laureano Macedo" w:date="2021-09-07T09:52:00Z">
              <w:rPr>
                <w:lang w:val="en-GB"/>
              </w:rPr>
            </w:rPrChange>
          </w:rPr>
          <w:t xml:space="preserve">Rodrigues, </w:t>
        </w:r>
      </w:ins>
      <w:ins w:id="939" w:author="User" w:date="2021-09-02T22:00:00Z">
        <w:r w:rsidRPr="004E683C">
          <w:rPr>
            <w:rPrChange w:id="940" w:author="Laureano Macedo" w:date="2021-09-07T09:52:00Z">
              <w:rPr>
                <w:lang w:val="en-GB"/>
              </w:rPr>
            </w:rPrChange>
          </w:rPr>
          <w:t>“</w:t>
        </w:r>
        <w:r w:rsidRPr="00EB16A6">
          <w:t xml:space="preserve">Da </w:t>
        </w:r>
        <w:proofErr w:type="spellStart"/>
        <w:r w:rsidRPr="00EB16A6">
          <w:t>madeirensidade</w:t>
        </w:r>
        <w:proofErr w:type="spellEnd"/>
        <w:r>
          <w:t>.”</w:t>
        </w:r>
      </w:ins>
    </w:p>
  </w:endnote>
  <w:endnote w:id="123">
    <w:p w14:paraId="426E2A2C" w14:textId="58D2D3DD" w:rsidR="004E683C" w:rsidRPr="00BA00DD" w:rsidRDefault="004E683C">
      <w:pPr>
        <w:pStyle w:val="Textodenotadefim"/>
        <w:rPr>
          <w:rPrChange w:id="942" w:author="Laureano Macedo" w:date="2021-09-06T18:06:00Z">
            <w:rPr>
              <w:lang w:val="en-US"/>
            </w:rPr>
          </w:rPrChange>
        </w:rPr>
      </w:pPr>
      <w:ins w:id="943" w:author="User" w:date="2021-09-05T19:57:00Z">
        <w:r>
          <w:rPr>
            <w:rStyle w:val="Refdenotadefim"/>
          </w:rPr>
          <w:endnoteRef/>
        </w:r>
        <w:r>
          <w:t xml:space="preserve"> </w:t>
        </w:r>
        <w:proofErr w:type="spellStart"/>
        <w:r w:rsidRPr="00BA00DD">
          <w:rPr>
            <w:rPrChange w:id="944" w:author="Laureano Macedo" w:date="2021-09-06T18:06:00Z">
              <w:rPr>
                <w:lang w:val="en-GB"/>
              </w:rPr>
            </w:rPrChange>
          </w:rPr>
          <w:t>u.g</w:t>
        </w:r>
        <w:proofErr w:type="spellEnd"/>
        <w:r w:rsidRPr="00BA00DD">
          <w:rPr>
            <w:rPrChange w:id="945" w:author="Laureano Macedo" w:date="2021-09-06T18:06:00Z">
              <w:rPr>
                <w:lang w:val="en-GB"/>
              </w:rPr>
            </w:rPrChange>
          </w:rPr>
          <w:t xml:space="preserve">., </w:t>
        </w:r>
      </w:ins>
      <w:ins w:id="946" w:author="User" w:date="2021-09-05T20:01:00Z">
        <w:r w:rsidRPr="00BA00DD">
          <w:rPr>
            <w:rPrChange w:id="947" w:author="Laureano Macedo" w:date="2021-09-06T18:06:00Z">
              <w:rPr>
                <w:lang w:val="en-US"/>
              </w:rPr>
            </w:rPrChange>
          </w:rPr>
          <w:t>Regional Legislative Assembly of Madeira</w:t>
        </w:r>
        <w:r>
          <w:t>,</w:t>
        </w:r>
        <w:r w:rsidRPr="00886D3E">
          <w:t xml:space="preserve"> </w:t>
        </w:r>
        <w:r>
          <w:t>“</w:t>
        </w:r>
        <w:r w:rsidRPr="00886D3E">
          <w:t>Voto de protesto</w:t>
        </w:r>
        <w:r>
          <w:t>.”</w:t>
        </w:r>
      </w:ins>
    </w:p>
  </w:endnote>
  <w:endnote w:id="124">
    <w:p w14:paraId="2613AE53" w14:textId="2800F85E" w:rsidR="004E683C" w:rsidRPr="003D26B2" w:rsidRDefault="004E683C">
      <w:pPr>
        <w:pStyle w:val="Textodenotadefim"/>
        <w:rPr>
          <w:lang w:val="en-US"/>
        </w:rPr>
      </w:pPr>
      <w:ins w:id="949" w:author="User" w:date="2021-08-17T13:47:00Z">
        <w:r>
          <w:rPr>
            <w:rStyle w:val="Refdenotadefim"/>
          </w:rPr>
          <w:endnoteRef/>
        </w:r>
        <w:r w:rsidRPr="00BA00DD">
          <w:rPr>
            <w:lang w:val="en-US"/>
            <w:rPrChange w:id="950" w:author="Laureano Macedo" w:date="2021-09-06T18:09:00Z">
              <w:rPr/>
            </w:rPrChange>
          </w:rPr>
          <w:t xml:space="preserve"> </w:t>
        </w:r>
        <w:r>
          <w:rPr>
            <w:lang w:val="en-GB"/>
          </w:rPr>
          <w:t xml:space="preserve">Rodrigues, </w:t>
        </w:r>
      </w:ins>
      <w:ins w:id="951" w:author="User" w:date="2021-09-03T10:28:00Z">
        <w:r>
          <w:rPr>
            <w:lang w:val="en-GB"/>
          </w:rPr>
          <w:t>“T</w:t>
        </w:r>
        <w:r w:rsidRPr="00886D3E">
          <w:rPr>
            <w:lang w:val="en-GB"/>
          </w:rPr>
          <w:t xml:space="preserve">he </w:t>
        </w:r>
        <w:r>
          <w:rPr>
            <w:lang w:val="en-GB"/>
          </w:rPr>
          <w:t>Q</w:t>
        </w:r>
        <w:r w:rsidRPr="00886D3E">
          <w:rPr>
            <w:lang w:val="en-GB"/>
          </w:rPr>
          <w:t xml:space="preserve">uestion of </w:t>
        </w:r>
        <w:r>
          <w:rPr>
            <w:lang w:val="en-GB"/>
          </w:rPr>
          <w:t>C</w:t>
        </w:r>
        <w:r w:rsidRPr="00886D3E">
          <w:rPr>
            <w:lang w:val="en-GB"/>
          </w:rPr>
          <w:t>ustody</w:t>
        </w:r>
        <w:r>
          <w:rPr>
            <w:lang w:val="en-GB"/>
          </w:rPr>
          <w:t>”</w:t>
        </w:r>
      </w:ins>
      <w:ins w:id="952" w:author="User" w:date="2021-09-03T10:01:00Z">
        <w:r>
          <w:rPr>
            <w:lang w:val="en-GB"/>
          </w:rPr>
          <w:t>; Rodrigues,</w:t>
        </w:r>
      </w:ins>
      <w:ins w:id="953" w:author="User" w:date="2021-08-17T13:47:00Z">
        <w:r w:rsidRPr="00886D3E">
          <w:rPr>
            <w:lang w:val="en-GB"/>
          </w:rPr>
          <w:t xml:space="preserve"> </w:t>
        </w:r>
      </w:ins>
      <w:ins w:id="954" w:author="User" w:date="2021-09-03T10:01:00Z">
        <w:r>
          <w:rPr>
            <w:lang w:val="en-GB"/>
          </w:rPr>
          <w:t>“A</w:t>
        </w:r>
        <w:r w:rsidRPr="00886D3E">
          <w:rPr>
            <w:lang w:val="en-GB"/>
          </w:rPr>
          <w:t xml:space="preserve">n </w:t>
        </w:r>
        <w:r>
          <w:rPr>
            <w:lang w:val="en-GB"/>
          </w:rPr>
          <w:t>A</w:t>
        </w:r>
        <w:r w:rsidRPr="00886D3E">
          <w:rPr>
            <w:lang w:val="en-GB"/>
          </w:rPr>
          <w:t xml:space="preserve">rchival </w:t>
        </w:r>
        <w:r>
          <w:rPr>
            <w:lang w:val="en-GB"/>
          </w:rPr>
          <w:t>C</w:t>
        </w:r>
        <w:r w:rsidRPr="00886D3E">
          <w:rPr>
            <w:lang w:val="en-GB"/>
          </w:rPr>
          <w:t xml:space="preserve">ollecting </w:t>
        </w:r>
        <w:r>
          <w:rPr>
            <w:lang w:val="en-GB"/>
          </w:rPr>
          <w:t>M</w:t>
        </w:r>
        <w:r w:rsidRPr="00886D3E">
          <w:rPr>
            <w:lang w:val="en-GB"/>
          </w:rPr>
          <w:t>odel</w:t>
        </w:r>
      </w:ins>
      <w:ins w:id="955" w:author="User" w:date="2021-08-17T13:47:00Z">
        <w:r w:rsidRPr="00886D3E">
          <w:rPr>
            <w:lang w:val="en-GB"/>
          </w:rPr>
          <w:t>,</w:t>
        </w:r>
      </w:ins>
      <w:ins w:id="956" w:author="User" w:date="2021-09-03T10:01:00Z">
        <w:r>
          <w:rPr>
            <w:lang w:val="en-GB"/>
          </w:rPr>
          <w:t>” and</w:t>
        </w:r>
      </w:ins>
      <w:ins w:id="957" w:author="User" w:date="2021-08-17T13:47:00Z">
        <w:r w:rsidRPr="00886D3E">
          <w:rPr>
            <w:lang w:val="en-GB"/>
          </w:rPr>
          <w:t xml:space="preserve"> </w:t>
        </w:r>
      </w:ins>
      <w:ins w:id="958" w:author="User" w:date="2021-09-03T10:02:00Z">
        <w:r>
          <w:rPr>
            <w:lang w:val="en-GB"/>
          </w:rPr>
          <w:t>“</w:t>
        </w:r>
        <w:r w:rsidRPr="00886D3E">
          <w:rPr>
            <w:lang w:val="en-GB"/>
          </w:rPr>
          <w:t xml:space="preserve">Underrepresented </w:t>
        </w:r>
        <w:r>
          <w:rPr>
            <w:lang w:val="en-GB"/>
          </w:rPr>
          <w:t>C</w:t>
        </w:r>
        <w:r w:rsidRPr="00886D3E">
          <w:rPr>
            <w:lang w:val="en-GB"/>
          </w:rPr>
          <w:t>ommunities</w:t>
        </w:r>
        <w:r>
          <w:rPr>
            <w:lang w:val="en-GB"/>
          </w:rPr>
          <w:t>.”</w:t>
        </w:r>
      </w:ins>
    </w:p>
  </w:endnote>
  <w:endnote w:id="125">
    <w:p w14:paraId="1DD20531" w14:textId="716793C4" w:rsidR="004E683C" w:rsidRPr="003D26B2" w:rsidRDefault="004E683C">
      <w:pPr>
        <w:pStyle w:val="Textodenotadefim"/>
        <w:rPr>
          <w:lang w:val="en-US"/>
        </w:rPr>
      </w:pPr>
      <w:ins w:id="962" w:author="User" w:date="2021-08-17T13:47:00Z">
        <w:r>
          <w:rPr>
            <w:rStyle w:val="Refdenotadefim"/>
          </w:rPr>
          <w:endnoteRef/>
        </w:r>
        <w:r w:rsidRPr="00BA00DD">
          <w:rPr>
            <w:lang w:val="en-US"/>
            <w:rPrChange w:id="963" w:author="Laureano Macedo" w:date="2021-09-06T18:09:00Z">
              <w:rPr/>
            </w:rPrChange>
          </w:rPr>
          <w:t xml:space="preserve"> </w:t>
        </w:r>
        <w:proofErr w:type="spellStart"/>
        <w:r w:rsidRPr="00886D3E">
          <w:rPr>
            <w:lang w:val="en-US"/>
          </w:rPr>
          <w:t>Ketelaar</w:t>
        </w:r>
        <w:proofErr w:type="spellEnd"/>
        <w:r w:rsidRPr="00886D3E">
          <w:rPr>
            <w:lang w:val="en-US"/>
          </w:rPr>
          <w:t xml:space="preserve">, </w:t>
        </w:r>
      </w:ins>
      <w:ins w:id="964" w:author="User" w:date="2021-09-03T09:40:00Z">
        <w:r w:rsidRPr="00886D3E">
          <w:rPr>
            <w:lang w:val="en-GB"/>
          </w:rPr>
          <w:t>Foreword</w:t>
        </w:r>
        <w:r>
          <w:rPr>
            <w:lang w:val="en-GB"/>
          </w:rPr>
          <w:t xml:space="preserve"> to </w:t>
        </w:r>
        <w:r w:rsidRPr="00886D3E">
          <w:rPr>
            <w:i/>
            <w:lang w:val="en-GB"/>
          </w:rPr>
          <w:t>Displaced Archives</w:t>
        </w:r>
      </w:ins>
      <w:ins w:id="965" w:author="User" w:date="2021-08-17T13:47:00Z">
        <w:r>
          <w:rPr>
            <w:lang w:val="en-US"/>
          </w:rPr>
          <w:t>,</w:t>
        </w:r>
        <w:r w:rsidRPr="00886D3E">
          <w:rPr>
            <w:lang w:val="en-US"/>
          </w:rPr>
          <w:t xml:space="preserve"> ix</w:t>
        </w:r>
      </w:ins>
      <w:ins w:id="966" w:author="User" w:date="2021-09-03T09:40:00Z">
        <w:r>
          <w:rPr>
            <w:lang w:val="en-US"/>
          </w:rPr>
          <w:t>.</w:t>
        </w:r>
      </w:ins>
    </w:p>
  </w:endnote>
  <w:endnote w:id="126">
    <w:p w14:paraId="15AC4D59" w14:textId="51847D0A" w:rsidR="004E683C" w:rsidRPr="003D26B2" w:rsidRDefault="004E683C">
      <w:pPr>
        <w:pStyle w:val="Textodenotadefim"/>
        <w:rPr>
          <w:lang w:val="en-US"/>
        </w:rPr>
      </w:pPr>
      <w:ins w:id="968" w:author="User" w:date="2021-08-17T13:48:00Z">
        <w:r>
          <w:rPr>
            <w:rStyle w:val="Refdenotadefim"/>
          </w:rPr>
          <w:endnoteRef/>
        </w:r>
        <w:r w:rsidRPr="00BA00DD">
          <w:rPr>
            <w:lang w:val="en-US"/>
            <w:rPrChange w:id="969" w:author="Laureano Macedo" w:date="2021-09-06T18:09:00Z">
              <w:rPr/>
            </w:rPrChange>
          </w:rPr>
          <w:t xml:space="preserve"> </w:t>
        </w:r>
      </w:ins>
      <w:ins w:id="970" w:author="User" w:date="2021-09-03T09:42:00Z">
        <w:r w:rsidRPr="00BA00DD">
          <w:rPr>
            <w:lang w:val="en-US"/>
            <w:rPrChange w:id="971" w:author="Laureano Macedo" w:date="2021-09-06T18:09:00Z">
              <w:rPr/>
            </w:rPrChange>
          </w:rPr>
          <w:t>Caswell, Punzalan and Sangwand. “Critical Archival Studies.”</w:t>
        </w:r>
      </w:ins>
    </w:p>
  </w:endnote>
  <w:endnote w:id="127">
    <w:p w14:paraId="170DF056" w14:textId="75B20EE5" w:rsidR="004E683C" w:rsidRPr="003D26B2" w:rsidRDefault="004E683C">
      <w:pPr>
        <w:pStyle w:val="Textodenotadefim"/>
        <w:rPr>
          <w:lang w:val="en-US"/>
        </w:rPr>
      </w:pPr>
      <w:ins w:id="974" w:author="User" w:date="2021-08-17T13:49:00Z">
        <w:r>
          <w:rPr>
            <w:rStyle w:val="Refdenotadefim"/>
          </w:rPr>
          <w:endnoteRef/>
        </w:r>
        <w:r w:rsidRPr="00BA00DD">
          <w:rPr>
            <w:lang w:val="en-US"/>
            <w:rPrChange w:id="975" w:author="Laureano Macedo" w:date="2021-09-06T18:09:00Z">
              <w:rPr/>
            </w:rPrChange>
          </w:rPr>
          <w:t xml:space="preserve"> </w:t>
        </w:r>
        <w:r w:rsidRPr="00886D3E">
          <w:rPr>
            <w:lang w:val="en-US"/>
          </w:rPr>
          <w:t xml:space="preserve">Lowry, </w:t>
        </w:r>
      </w:ins>
      <w:ins w:id="976" w:author="User" w:date="2021-09-01T22:32:00Z">
        <w:r>
          <w:rPr>
            <w:lang w:val="en-US"/>
          </w:rPr>
          <w:t>“</w:t>
        </w:r>
        <w:r w:rsidRPr="00BA00DD">
          <w:rPr>
            <w:lang w:val="en-US"/>
            <w:rPrChange w:id="977" w:author="Laureano Macedo" w:date="2021-09-06T18:09:00Z">
              <w:rPr/>
            </w:rPrChange>
          </w:rPr>
          <w:t>Proposing a Research Agenda”</w:t>
        </w:r>
      </w:ins>
      <w:ins w:id="978" w:author="User" w:date="2021-08-17T13:49:00Z">
        <w:r>
          <w:rPr>
            <w:lang w:val="en-US"/>
          </w:rPr>
          <w:t xml:space="preserve"> and</w:t>
        </w:r>
        <w:r w:rsidRPr="00886D3E">
          <w:rPr>
            <w:lang w:val="en-US"/>
          </w:rPr>
          <w:t xml:space="preserve"> </w:t>
        </w:r>
      </w:ins>
      <w:ins w:id="979" w:author="User" w:date="2021-09-02T10:20:00Z">
        <w:r w:rsidRPr="00BA00DD">
          <w:rPr>
            <w:lang w:val="en-US"/>
            <w:rPrChange w:id="980" w:author="Laureano Macedo" w:date="2021-09-06T18:09:00Z">
              <w:rPr/>
            </w:rPrChange>
          </w:rPr>
          <w:t>“Radical Empathy.”</w:t>
        </w:r>
      </w:ins>
    </w:p>
  </w:endnote>
  <w:endnote w:id="128">
    <w:p w14:paraId="44BF2857" w14:textId="3F3B49F6" w:rsidR="004E683C" w:rsidRPr="003D26B2" w:rsidRDefault="004E683C">
      <w:pPr>
        <w:pStyle w:val="Textodenotadefim"/>
        <w:rPr>
          <w:lang w:val="en-US"/>
        </w:rPr>
      </w:pPr>
      <w:ins w:id="982" w:author="User" w:date="2021-08-17T13:49:00Z">
        <w:r>
          <w:rPr>
            <w:rStyle w:val="Refdenotadefim"/>
          </w:rPr>
          <w:endnoteRef/>
        </w:r>
        <w:r w:rsidRPr="00BA00DD">
          <w:rPr>
            <w:lang w:val="en-US"/>
            <w:rPrChange w:id="983" w:author="Laureano Macedo" w:date="2021-09-06T18:09:00Z">
              <w:rPr/>
            </w:rPrChange>
          </w:rPr>
          <w:t xml:space="preserve"> </w:t>
        </w:r>
        <w:r>
          <w:rPr>
            <w:lang w:val="en-US"/>
          </w:rPr>
          <w:t xml:space="preserve">cf. </w:t>
        </w:r>
        <w:proofErr w:type="spellStart"/>
        <w:r>
          <w:rPr>
            <w:lang w:val="en-US"/>
          </w:rPr>
          <w:t>Depraetere</w:t>
        </w:r>
        <w:proofErr w:type="spellEnd"/>
        <w:r>
          <w:rPr>
            <w:lang w:val="en-US"/>
          </w:rPr>
          <w:t xml:space="preserve"> and</w:t>
        </w:r>
        <w:r w:rsidRPr="00886D3E">
          <w:rPr>
            <w:lang w:val="en-US"/>
          </w:rPr>
          <w:t xml:space="preserve"> Dahl, </w:t>
        </w:r>
      </w:ins>
      <w:ins w:id="984" w:author="User" w:date="2021-09-03T14:24:00Z">
        <w:r>
          <w:rPr>
            <w:lang w:val="en-GB"/>
          </w:rPr>
          <w:t>“</w:t>
        </w:r>
        <w:r w:rsidRPr="00886D3E">
          <w:rPr>
            <w:lang w:val="en-GB"/>
          </w:rPr>
          <w:t xml:space="preserve">Locations and </w:t>
        </w:r>
        <w:r>
          <w:rPr>
            <w:lang w:val="en-GB"/>
          </w:rPr>
          <w:t>C</w:t>
        </w:r>
        <w:r w:rsidRPr="00886D3E">
          <w:rPr>
            <w:lang w:val="en-GB"/>
          </w:rPr>
          <w:t>lassifications.</w:t>
        </w:r>
        <w:r>
          <w:rPr>
            <w:lang w:val="en-GB"/>
          </w:rPr>
          <w: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merican Typewriter">
    <w:altName w:val="Courier New"/>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66811367"/>
      <w:docPartObj>
        <w:docPartGallery w:val="Page Numbers (Bottom of Page)"/>
        <w:docPartUnique/>
      </w:docPartObj>
    </w:sdtPr>
    <w:sdtEndPr>
      <w:rPr>
        <w:rStyle w:val="Nmerodepgina"/>
      </w:rPr>
    </w:sdtEndPr>
    <w:sdtContent>
      <w:p w14:paraId="5822F2A2" w14:textId="0880D9D9" w:rsidR="004E683C" w:rsidRDefault="004E683C" w:rsidP="00931AFB">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FD7FF7" w14:textId="77777777" w:rsidR="004E683C" w:rsidRDefault="004E683C" w:rsidP="009348F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18559028"/>
      <w:docPartObj>
        <w:docPartGallery w:val="Page Numbers (Bottom of Page)"/>
        <w:docPartUnique/>
      </w:docPartObj>
    </w:sdtPr>
    <w:sdtEndPr>
      <w:rPr>
        <w:rStyle w:val="Nmerodepgina"/>
      </w:rPr>
    </w:sdtEndPr>
    <w:sdtContent>
      <w:p w14:paraId="2F20B4AE" w14:textId="1B91D5BA" w:rsidR="004E683C" w:rsidRDefault="004E683C" w:rsidP="00931AFB">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p>
    </w:sdtContent>
  </w:sdt>
  <w:p w14:paraId="66CBAFB6" w14:textId="77777777" w:rsidR="004E683C" w:rsidRDefault="004E683C" w:rsidP="009348F9">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4150" w14:textId="77777777" w:rsidR="001510B0" w:rsidRDefault="001510B0">
      <w:r>
        <w:separator/>
      </w:r>
    </w:p>
  </w:footnote>
  <w:footnote w:type="continuationSeparator" w:id="0">
    <w:p w14:paraId="242D5F0E" w14:textId="77777777" w:rsidR="001510B0" w:rsidRDefault="00151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1284"/>
    <w:multiLevelType w:val="hybridMultilevel"/>
    <w:tmpl w:val="3E26C70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D7833AA"/>
    <w:multiLevelType w:val="hybridMultilevel"/>
    <w:tmpl w:val="6998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ano Macedo">
    <w15:presenceInfo w15:providerId="AD" w15:userId="S-1-5-21-2080598513-4254954711-2593591870-3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6C"/>
    <w:rsid w:val="0000060B"/>
    <w:rsid w:val="00001130"/>
    <w:rsid w:val="00002D6A"/>
    <w:rsid w:val="00003B1E"/>
    <w:rsid w:val="00003D31"/>
    <w:rsid w:val="00003EE9"/>
    <w:rsid w:val="00004833"/>
    <w:rsid w:val="00005727"/>
    <w:rsid w:val="0000582A"/>
    <w:rsid w:val="000063F6"/>
    <w:rsid w:val="000074DF"/>
    <w:rsid w:val="000123CC"/>
    <w:rsid w:val="00012E49"/>
    <w:rsid w:val="0001352E"/>
    <w:rsid w:val="000139C4"/>
    <w:rsid w:val="000139CA"/>
    <w:rsid w:val="00013C5C"/>
    <w:rsid w:val="00014744"/>
    <w:rsid w:val="00015D6A"/>
    <w:rsid w:val="0001691C"/>
    <w:rsid w:val="00016CFA"/>
    <w:rsid w:val="00016DF4"/>
    <w:rsid w:val="000172DE"/>
    <w:rsid w:val="0002043D"/>
    <w:rsid w:val="000213E1"/>
    <w:rsid w:val="00021412"/>
    <w:rsid w:val="00022055"/>
    <w:rsid w:val="000246C8"/>
    <w:rsid w:val="00024E29"/>
    <w:rsid w:val="00024E34"/>
    <w:rsid w:val="000253D3"/>
    <w:rsid w:val="00025BF7"/>
    <w:rsid w:val="00026E47"/>
    <w:rsid w:val="00030885"/>
    <w:rsid w:val="000309AB"/>
    <w:rsid w:val="00032149"/>
    <w:rsid w:val="00033653"/>
    <w:rsid w:val="00035062"/>
    <w:rsid w:val="00035834"/>
    <w:rsid w:val="000363B5"/>
    <w:rsid w:val="00041B0B"/>
    <w:rsid w:val="00044B9E"/>
    <w:rsid w:val="00045896"/>
    <w:rsid w:val="00045B8B"/>
    <w:rsid w:val="000460D6"/>
    <w:rsid w:val="00050D0E"/>
    <w:rsid w:val="00050FD1"/>
    <w:rsid w:val="000510A2"/>
    <w:rsid w:val="000510C6"/>
    <w:rsid w:val="00052D32"/>
    <w:rsid w:val="000532A1"/>
    <w:rsid w:val="00056136"/>
    <w:rsid w:val="000578B9"/>
    <w:rsid w:val="0006055A"/>
    <w:rsid w:val="000607A8"/>
    <w:rsid w:val="00060BEF"/>
    <w:rsid w:val="00062FD8"/>
    <w:rsid w:val="0006482C"/>
    <w:rsid w:val="00064DEA"/>
    <w:rsid w:val="000652CC"/>
    <w:rsid w:val="00067D8F"/>
    <w:rsid w:val="00067FFD"/>
    <w:rsid w:val="000703A1"/>
    <w:rsid w:val="00070874"/>
    <w:rsid w:val="00070E63"/>
    <w:rsid w:val="00072404"/>
    <w:rsid w:val="000727FF"/>
    <w:rsid w:val="000736A2"/>
    <w:rsid w:val="000759C4"/>
    <w:rsid w:val="000768A4"/>
    <w:rsid w:val="00076932"/>
    <w:rsid w:val="00076CE0"/>
    <w:rsid w:val="000775BB"/>
    <w:rsid w:val="000812E6"/>
    <w:rsid w:val="0008156B"/>
    <w:rsid w:val="00081EDD"/>
    <w:rsid w:val="000820FE"/>
    <w:rsid w:val="0008233D"/>
    <w:rsid w:val="000823F4"/>
    <w:rsid w:val="00082CE5"/>
    <w:rsid w:val="00082DB8"/>
    <w:rsid w:val="00086498"/>
    <w:rsid w:val="00086795"/>
    <w:rsid w:val="00092CD0"/>
    <w:rsid w:val="000938E6"/>
    <w:rsid w:val="00094836"/>
    <w:rsid w:val="00094B6A"/>
    <w:rsid w:val="0009610C"/>
    <w:rsid w:val="00097B01"/>
    <w:rsid w:val="000A0085"/>
    <w:rsid w:val="000A0D97"/>
    <w:rsid w:val="000A3D80"/>
    <w:rsid w:val="000A66D4"/>
    <w:rsid w:val="000A6717"/>
    <w:rsid w:val="000A71C6"/>
    <w:rsid w:val="000A7FF6"/>
    <w:rsid w:val="000B02B0"/>
    <w:rsid w:val="000B04D2"/>
    <w:rsid w:val="000B4A52"/>
    <w:rsid w:val="000B56B4"/>
    <w:rsid w:val="000B5B09"/>
    <w:rsid w:val="000B5ED0"/>
    <w:rsid w:val="000B72B5"/>
    <w:rsid w:val="000B7482"/>
    <w:rsid w:val="000C0036"/>
    <w:rsid w:val="000C0FCA"/>
    <w:rsid w:val="000C214A"/>
    <w:rsid w:val="000C5AEA"/>
    <w:rsid w:val="000C77A4"/>
    <w:rsid w:val="000D2264"/>
    <w:rsid w:val="000D3646"/>
    <w:rsid w:val="000D4C58"/>
    <w:rsid w:val="000D5613"/>
    <w:rsid w:val="000D5FD7"/>
    <w:rsid w:val="000D7B9F"/>
    <w:rsid w:val="000E04EB"/>
    <w:rsid w:val="000E063F"/>
    <w:rsid w:val="000E0747"/>
    <w:rsid w:val="000E1A03"/>
    <w:rsid w:val="000E1A49"/>
    <w:rsid w:val="000E1CEB"/>
    <w:rsid w:val="000E34CC"/>
    <w:rsid w:val="000E41EB"/>
    <w:rsid w:val="000E484B"/>
    <w:rsid w:val="000E5F28"/>
    <w:rsid w:val="000E6524"/>
    <w:rsid w:val="000E6948"/>
    <w:rsid w:val="000E6F4C"/>
    <w:rsid w:val="000E723F"/>
    <w:rsid w:val="000F05E8"/>
    <w:rsid w:val="000F1399"/>
    <w:rsid w:val="000F17D0"/>
    <w:rsid w:val="000F1990"/>
    <w:rsid w:val="000F2751"/>
    <w:rsid w:val="000F2D4F"/>
    <w:rsid w:val="000F321A"/>
    <w:rsid w:val="000F353A"/>
    <w:rsid w:val="000F43B4"/>
    <w:rsid w:val="000F4555"/>
    <w:rsid w:val="000F585E"/>
    <w:rsid w:val="000F6DA7"/>
    <w:rsid w:val="000F7271"/>
    <w:rsid w:val="000F76F4"/>
    <w:rsid w:val="00100216"/>
    <w:rsid w:val="001004EF"/>
    <w:rsid w:val="001016DB"/>
    <w:rsid w:val="00101BAF"/>
    <w:rsid w:val="00101F5F"/>
    <w:rsid w:val="00102318"/>
    <w:rsid w:val="00102EE1"/>
    <w:rsid w:val="001037F7"/>
    <w:rsid w:val="00104A18"/>
    <w:rsid w:val="00105C8A"/>
    <w:rsid w:val="00107FE9"/>
    <w:rsid w:val="00111286"/>
    <w:rsid w:val="001113B1"/>
    <w:rsid w:val="0011169C"/>
    <w:rsid w:val="00111E02"/>
    <w:rsid w:val="00112857"/>
    <w:rsid w:val="001138E5"/>
    <w:rsid w:val="00114CD5"/>
    <w:rsid w:val="00117FB9"/>
    <w:rsid w:val="0012145B"/>
    <w:rsid w:val="00121BB5"/>
    <w:rsid w:val="00122331"/>
    <w:rsid w:val="0012402B"/>
    <w:rsid w:val="00124FBF"/>
    <w:rsid w:val="00126B4C"/>
    <w:rsid w:val="001273AC"/>
    <w:rsid w:val="001310FE"/>
    <w:rsid w:val="00133186"/>
    <w:rsid w:val="001343A2"/>
    <w:rsid w:val="00134924"/>
    <w:rsid w:val="001350A2"/>
    <w:rsid w:val="00136601"/>
    <w:rsid w:val="00140F55"/>
    <w:rsid w:val="001449C1"/>
    <w:rsid w:val="00144A12"/>
    <w:rsid w:val="0014501B"/>
    <w:rsid w:val="001456EB"/>
    <w:rsid w:val="001501AB"/>
    <w:rsid w:val="001510B0"/>
    <w:rsid w:val="001515F1"/>
    <w:rsid w:val="00151758"/>
    <w:rsid w:val="00151F9D"/>
    <w:rsid w:val="00152BEA"/>
    <w:rsid w:val="00153E85"/>
    <w:rsid w:val="00154EFC"/>
    <w:rsid w:val="001553BF"/>
    <w:rsid w:val="0015644F"/>
    <w:rsid w:val="00156D9B"/>
    <w:rsid w:val="00157CEC"/>
    <w:rsid w:val="0016078C"/>
    <w:rsid w:val="001629B3"/>
    <w:rsid w:val="00162ED5"/>
    <w:rsid w:val="001631F1"/>
    <w:rsid w:val="00163AC4"/>
    <w:rsid w:val="00163D7B"/>
    <w:rsid w:val="00164037"/>
    <w:rsid w:val="0016547E"/>
    <w:rsid w:val="00171107"/>
    <w:rsid w:val="0017131F"/>
    <w:rsid w:val="00171DD6"/>
    <w:rsid w:val="00175BF4"/>
    <w:rsid w:val="0017642D"/>
    <w:rsid w:val="001772EC"/>
    <w:rsid w:val="001826F1"/>
    <w:rsid w:val="00182ADA"/>
    <w:rsid w:val="001838D4"/>
    <w:rsid w:val="00183D06"/>
    <w:rsid w:val="00184574"/>
    <w:rsid w:val="001846E3"/>
    <w:rsid w:val="00185FDD"/>
    <w:rsid w:val="00186056"/>
    <w:rsid w:val="001861EE"/>
    <w:rsid w:val="00186374"/>
    <w:rsid w:val="0018720C"/>
    <w:rsid w:val="00187E7F"/>
    <w:rsid w:val="001908A4"/>
    <w:rsid w:val="00191B79"/>
    <w:rsid w:val="00192B93"/>
    <w:rsid w:val="00193A13"/>
    <w:rsid w:val="00193EF4"/>
    <w:rsid w:val="001945F5"/>
    <w:rsid w:val="00194C58"/>
    <w:rsid w:val="001A1884"/>
    <w:rsid w:val="001A2DFD"/>
    <w:rsid w:val="001A3A2F"/>
    <w:rsid w:val="001A3F04"/>
    <w:rsid w:val="001A4394"/>
    <w:rsid w:val="001A61BF"/>
    <w:rsid w:val="001A66C2"/>
    <w:rsid w:val="001A774A"/>
    <w:rsid w:val="001B005D"/>
    <w:rsid w:val="001B20DE"/>
    <w:rsid w:val="001B26C0"/>
    <w:rsid w:val="001B317B"/>
    <w:rsid w:val="001B3BA0"/>
    <w:rsid w:val="001B6722"/>
    <w:rsid w:val="001B68CA"/>
    <w:rsid w:val="001B7B5B"/>
    <w:rsid w:val="001C0856"/>
    <w:rsid w:val="001C172D"/>
    <w:rsid w:val="001C1C88"/>
    <w:rsid w:val="001C1FA0"/>
    <w:rsid w:val="001C1FB8"/>
    <w:rsid w:val="001C281E"/>
    <w:rsid w:val="001C2C2B"/>
    <w:rsid w:val="001C2CE7"/>
    <w:rsid w:val="001C430E"/>
    <w:rsid w:val="001C61B5"/>
    <w:rsid w:val="001C68D2"/>
    <w:rsid w:val="001D04FA"/>
    <w:rsid w:val="001D1B0F"/>
    <w:rsid w:val="001D398C"/>
    <w:rsid w:val="001D5405"/>
    <w:rsid w:val="001D5CF2"/>
    <w:rsid w:val="001D655D"/>
    <w:rsid w:val="001D65AE"/>
    <w:rsid w:val="001D72BB"/>
    <w:rsid w:val="001D73B4"/>
    <w:rsid w:val="001E0F7B"/>
    <w:rsid w:val="001E10FC"/>
    <w:rsid w:val="001E32FD"/>
    <w:rsid w:val="001E55F9"/>
    <w:rsid w:val="001E5651"/>
    <w:rsid w:val="001E5854"/>
    <w:rsid w:val="001F14AA"/>
    <w:rsid w:val="001F19CA"/>
    <w:rsid w:val="001F29A4"/>
    <w:rsid w:val="001F35F6"/>
    <w:rsid w:val="001F453D"/>
    <w:rsid w:val="001F4B38"/>
    <w:rsid w:val="001F5023"/>
    <w:rsid w:val="001F5D94"/>
    <w:rsid w:val="001F733F"/>
    <w:rsid w:val="002027CD"/>
    <w:rsid w:val="002047E6"/>
    <w:rsid w:val="002049F8"/>
    <w:rsid w:val="00204CEC"/>
    <w:rsid w:val="002050B2"/>
    <w:rsid w:val="0020619E"/>
    <w:rsid w:val="00206FBE"/>
    <w:rsid w:val="00207FF5"/>
    <w:rsid w:val="00210E97"/>
    <w:rsid w:val="00211984"/>
    <w:rsid w:val="002119CE"/>
    <w:rsid w:val="002119E5"/>
    <w:rsid w:val="00212A7F"/>
    <w:rsid w:val="00213805"/>
    <w:rsid w:val="00214507"/>
    <w:rsid w:val="00215F9E"/>
    <w:rsid w:val="00216AF3"/>
    <w:rsid w:val="00220A40"/>
    <w:rsid w:val="00220B76"/>
    <w:rsid w:val="0022146A"/>
    <w:rsid w:val="00223504"/>
    <w:rsid w:val="00223D47"/>
    <w:rsid w:val="00224D76"/>
    <w:rsid w:val="0022700E"/>
    <w:rsid w:val="00230363"/>
    <w:rsid w:val="00231F2D"/>
    <w:rsid w:val="00235384"/>
    <w:rsid w:val="002354C6"/>
    <w:rsid w:val="002368AA"/>
    <w:rsid w:val="00237540"/>
    <w:rsid w:val="00243AE0"/>
    <w:rsid w:val="0024721D"/>
    <w:rsid w:val="002475A7"/>
    <w:rsid w:val="00251517"/>
    <w:rsid w:val="00251B62"/>
    <w:rsid w:val="00252B2E"/>
    <w:rsid w:val="00253B85"/>
    <w:rsid w:val="002544AF"/>
    <w:rsid w:val="00254B10"/>
    <w:rsid w:val="0025579C"/>
    <w:rsid w:val="002559C6"/>
    <w:rsid w:val="00255F79"/>
    <w:rsid w:val="00256717"/>
    <w:rsid w:val="002569D0"/>
    <w:rsid w:val="00256D94"/>
    <w:rsid w:val="0026094A"/>
    <w:rsid w:val="00262B71"/>
    <w:rsid w:val="00262FAD"/>
    <w:rsid w:val="002638D0"/>
    <w:rsid w:val="00264548"/>
    <w:rsid w:val="002646F6"/>
    <w:rsid w:val="002656D0"/>
    <w:rsid w:val="002703BA"/>
    <w:rsid w:val="002719A0"/>
    <w:rsid w:val="002760FD"/>
    <w:rsid w:val="002768AA"/>
    <w:rsid w:val="00277D26"/>
    <w:rsid w:val="00277DC2"/>
    <w:rsid w:val="0028077D"/>
    <w:rsid w:val="00280C54"/>
    <w:rsid w:val="00281449"/>
    <w:rsid w:val="002815D5"/>
    <w:rsid w:val="00281D01"/>
    <w:rsid w:val="0028231E"/>
    <w:rsid w:val="00282EB8"/>
    <w:rsid w:val="00282FE4"/>
    <w:rsid w:val="0028355B"/>
    <w:rsid w:val="002840D4"/>
    <w:rsid w:val="0028454F"/>
    <w:rsid w:val="002859EE"/>
    <w:rsid w:val="002865FE"/>
    <w:rsid w:val="0028712B"/>
    <w:rsid w:val="0029045D"/>
    <w:rsid w:val="00290503"/>
    <w:rsid w:val="00291E4A"/>
    <w:rsid w:val="00292525"/>
    <w:rsid w:val="002934EC"/>
    <w:rsid w:val="00295D00"/>
    <w:rsid w:val="00295D3F"/>
    <w:rsid w:val="00295DE6"/>
    <w:rsid w:val="00297C10"/>
    <w:rsid w:val="002A3C22"/>
    <w:rsid w:val="002A656F"/>
    <w:rsid w:val="002A6701"/>
    <w:rsid w:val="002A6A44"/>
    <w:rsid w:val="002A6B4C"/>
    <w:rsid w:val="002B06EE"/>
    <w:rsid w:val="002B4572"/>
    <w:rsid w:val="002B59CD"/>
    <w:rsid w:val="002B6F65"/>
    <w:rsid w:val="002B7C2B"/>
    <w:rsid w:val="002C1C40"/>
    <w:rsid w:val="002C1DE2"/>
    <w:rsid w:val="002C2812"/>
    <w:rsid w:val="002C2D46"/>
    <w:rsid w:val="002C2FF5"/>
    <w:rsid w:val="002C45F0"/>
    <w:rsid w:val="002C5654"/>
    <w:rsid w:val="002C7110"/>
    <w:rsid w:val="002D0139"/>
    <w:rsid w:val="002D0358"/>
    <w:rsid w:val="002D0E1B"/>
    <w:rsid w:val="002D2D5E"/>
    <w:rsid w:val="002D2E82"/>
    <w:rsid w:val="002D3B08"/>
    <w:rsid w:val="002D4C3A"/>
    <w:rsid w:val="002D5F1A"/>
    <w:rsid w:val="002D6B97"/>
    <w:rsid w:val="002D6C17"/>
    <w:rsid w:val="002D6E75"/>
    <w:rsid w:val="002D762B"/>
    <w:rsid w:val="002D7907"/>
    <w:rsid w:val="002E1321"/>
    <w:rsid w:val="002E3D6A"/>
    <w:rsid w:val="002E6222"/>
    <w:rsid w:val="002F05EF"/>
    <w:rsid w:val="002F0A50"/>
    <w:rsid w:val="002F0D2D"/>
    <w:rsid w:val="002F1072"/>
    <w:rsid w:val="002F1EB3"/>
    <w:rsid w:val="002F4565"/>
    <w:rsid w:val="002F46A8"/>
    <w:rsid w:val="002F7D28"/>
    <w:rsid w:val="00301CD2"/>
    <w:rsid w:val="00302ACB"/>
    <w:rsid w:val="00303582"/>
    <w:rsid w:val="0030515A"/>
    <w:rsid w:val="00306756"/>
    <w:rsid w:val="003068B6"/>
    <w:rsid w:val="0030741F"/>
    <w:rsid w:val="003074DF"/>
    <w:rsid w:val="00307577"/>
    <w:rsid w:val="003078E2"/>
    <w:rsid w:val="00310E63"/>
    <w:rsid w:val="0031124E"/>
    <w:rsid w:val="00311BA2"/>
    <w:rsid w:val="00311FCF"/>
    <w:rsid w:val="00312595"/>
    <w:rsid w:val="00312BA7"/>
    <w:rsid w:val="00312F98"/>
    <w:rsid w:val="00315667"/>
    <w:rsid w:val="00316142"/>
    <w:rsid w:val="00316D0C"/>
    <w:rsid w:val="003170D5"/>
    <w:rsid w:val="00317200"/>
    <w:rsid w:val="00317691"/>
    <w:rsid w:val="00320776"/>
    <w:rsid w:val="00321999"/>
    <w:rsid w:val="00321B03"/>
    <w:rsid w:val="00322268"/>
    <w:rsid w:val="00322804"/>
    <w:rsid w:val="003230FA"/>
    <w:rsid w:val="00324302"/>
    <w:rsid w:val="00325319"/>
    <w:rsid w:val="00325511"/>
    <w:rsid w:val="00330F68"/>
    <w:rsid w:val="003333CA"/>
    <w:rsid w:val="00333B71"/>
    <w:rsid w:val="00335266"/>
    <w:rsid w:val="003356E0"/>
    <w:rsid w:val="003377C5"/>
    <w:rsid w:val="003408D8"/>
    <w:rsid w:val="00340A34"/>
    <w:rsid w:val="00340FA9"/>
    <w:rsid w:val="003415DA"/>
    <w:rsid w:val="00342394"/>
    <w:rsid w:val="00343558"/>
    <w:rsid w:val="00344268"/>
    <w:rsid w:val="0034569E"/>
    <w:rsid w:val="003460ED"/>
    <w:rsid w:val="00346150"/>
    <w:rsid w:val="003515F3"/>
    <w:rsid w:val="00351618"/>
    <w:rsid w:val="003522C9"/>
    <w:rsid w:val="00354BF6"/>
    <w:rsid w:val="00355B61"/>
    <w:rsid w:val="0035666E"/>
    <w:rsid w:val="00357833"/>
    <w:rsid w:val="00360461"/>
    <w:rsid w:val="00361D08"/>
    <w:rsid w:val="003626C7"/>
    <w:rsid w:val="00363E92"/>
    <w:rsid w:val="0036419D"/>
    <w:rsid w:val="00364E71"/>
    <w:rsid w:val="0036615C"/>
    <w:rsid w:val="003673E0"/>
    <w:rsid w:val="00371885"/>
    <w:rsid w:val="003718F4"/>
    <w:rsid w:val="0037315F"/>
    <w:rsid w:val="0037453F"/>
    <w:rsid w:val="00375FF9"/>
    <w:rsid w:val="00376BB9"/>
    <w:rsid w:val="00383F8E"/>
    <w:rsid w:val="00384BF2"/>
    <w:rsid w:val="00385BEE"/>
    <w:rsid w:val="003862B8"/>
    <w:rsid w:val="003868D4"/>
    <w:rsid w:val="00387FF3"/>
    <w:rsid w:val="003900D4"/>
    <w:rsid w:val="00391A15"/>
    <w:rsid w:val="00391B58"/>
    <w:rsid w:val="003922F3"/>
    <w:rsid w:val="00392860"/>
    <w:rsid w:val="00394454"/>
    <w:rsid w:val="003962F8"/>
    <w:rsid w:val="00396D38"/>
    <w:rsid w:val="00397669"/>
    <w:rsid w:val="0039795E"/>
    <w:rsid w:val="00397DE2"/>
    <w:rsid w:val="00397FB4"/>
    <w:rsid w:val="003A04E4"/>
    <w:rsid w:val="003A2E96"/>
    <w:rsid w:val="003A3072"/>
    <w:rsid w:val="003A3CB0"/>
    <w:rsid w:val="003A432E"/>
    <w:rsid w:val="003A4D60"/>
    <w:rsid w:val="003A4F48"/>
    <w:rsid w:val="003A5259"/>
    <w:rsid w:val="003A648A"/>
    <w:rsid w:val="003A75FC"/>
    <w:rsid w:val="003B1670"/>
    <w:rsid w:val="003B202C"/>
    <w:rsid w:val="003B51A0"/>
    <w:rsid w:val="003B763D"/>
    <w:rsid w:val="003C2403"/>
    <w:rsid w:val="003C43F6"/>
    <w:rsid w:val="003C6B56"/>
    <w:rsid w:val="003C76FF"/>
    <w:rsid w:val="003C7DD0"/>
    <w:rsid w:val="003D0196"/>
    <w:rsid w:val="003D037C"/>
    <w:rsid w:val="003D0703"/>
    <w:rsid w:val="003D0844"/>
    <w:rsid w:val="003D10F3"/>
    <w:rsid w:val="003D17CC"/>
    <w:rsid w:val="003D2276"/>
    <w:rsid w:val="003D26B2"/>
    <w:rsid w:val="003D2E60"/>
    <w:rsid w:val="003D2EEA"/>
    <w:rsid w:val="003D305E"/>
    <w:rsid w:val="003D42A7"/>
    <w:rsid w:val="003D553D"/>
    <w:rsid w:val="003D6794"/>
    <w:rsid w:val="003D7A05"/>
    <w:rsid w:val="003E1276"/>
    <w:rsid w:val="003E12A2"/>
    <w:rsid w:val="003E1D69"/>
    <w:rsid w:val="003E1F10"/>
    <w:rsid w:val="003E2FFD"/>
    <w:rsid w:val="003E4063"/>
    <w:rsid w:val="003E450A"/>
    <w:rsid w:val="003E5171"/>
    <w:rsid w:val="003E5C01"/>
    <w:rsid w:val="003F0831"/>
    <w:rsid w:val="003F15B8"/>
    <w:rsid w:val="003F1DF4"/>
    <w:rsid w:val="003F1F95"/>
    <w:rsid w:val="003F2839"/>
    <w:rsid w:val="003F2DDE"/>
    <w:rsid w:val="003F4015"/>
    <w:rsid w:val="003F6C2F"/>
    <w:rsid w:val="004013C2"/>
    <w:rsid w:val="0040145D"/>
    <w:rsid w:val="0040243C"/>
    <w:rsid w:val="00404A72"/>
    <w:rsid w:val="00406F52"/>
    <w:rsid w:val="0040713A"/>
    <w:rsid w:val="004073DF"/>
    <w:rsid w:val="00412820"/>
    <w:rsid w:val="004141D8"/>
    <w:rsid w:val="004144E0"/>
    <w:rsid w:val="00415A5E"/>
    <w:rsid w:val="00415BE1"/>
    <w:rsid w:val="00416C0F"/>
    <w:rsid w:val="0042093A"/>
    <w:rsid w:val="00420D23"/>
    <w:rsid w:val="004215D4"/>
    <w:rsid w:val="0042180A"/>
    <w:rsid w:val="00421C63"/>
    <w:rsid w:val="00421EAE"/>
    <w:rsid w:val="0042211F"/>
    <w:rsid w:val="0042288E"/>
    <w:rsid w:val="00422A68"/>
    <w:rsid w:val="004232C9"/>
    <w:rsid w:val="00423751"/>
    <w:rsid w:val="00424A2B"/>
    <w:rsid w:val="0042723B"/>
    <w:rsid w:val="004276E9"/>
    <w:rsid w:val="0043158F"/>
    <w:rsid w:val="00431E6D"/>
    <w:rsid w:val="00432968"/>
    <w:rsid w:val="00432A32"/>
    <w:rsid w:val="00434785"/>
    <w:rsid w:val="004350B6"/>
    <w:rsid w:val="00435A12"/>
    <w:rsid w:val="00435C83"/>
    <w:rsid w:val="00437CA4"/>
    <w:rsid w:val="0044107A"/>
    <w:rsid w:val="00441262"/>
    <w:rsid w:val="00441F66"/>
    <w:rsid w:val="00443CFD"/>
    <w:rsid w:val="004447B0"/>
    <w:rsid w:val="004447D0"/>
    <w:rsid w:val="00444B9E"/>
    <w:rsid w:val="00444BD7"/>
    <w:rsid w:val="00444CE8"/>
    <w:rsid w:val="00445044"/>
    <w:rsid w:val="004451D7"/>
    <w:rsid w:val="004471FE"/>
    <w:rsid w:val="004500E3"/>
    <w:rsid w:val="0045051E"/>
    <w:rsid w:val="0045077B"/>
    <w:rsid w:val="004530B4"/>
    <w:rsid w:val="00455606"/>
    <w:rsid w:val="00456CE7"/>
    <w:rsid w:val="0046081A"/>
    <w:rsid w:val="004626CC"/>
    <w:rsid w:val="00462780"/>
    <w:rsid w:val="00462A61"/>
    <w:rsid w:val="00462D58"/>
    <w:rsid w:val="00462FF9"/>
    <w:rsid w:val="00463569"/>
    <w:rsid w:val="0046369D"/>
    <w:rsid w:val="004653AD"/>
    <w:rsid w:val="00465D3C"/>
    <w:rsid w:val="00466EE2"/>
    <w:rsid w:val="00470E18"/>
    <w:rsid w:val="00471B38"/>
    <w:rsid w:val="00472CE2"/>
    <w:rsid w:val="00472FB5"/>
    <w:rsid w:val="0047440C"/>
    <w:rsid w:val="00474793"/>
    <w:rsid w:val="00474C9A"/>
    <w:rsid w:val="00474EDA"/>
    <w:rsid w:val="00474F02"/>
    <w:rsid w:val="00475CA9"/>
    <w:rsid w:val="00477628"/>
    <w:rsid w:val="00477D9E"/>
    <w:rsid w:val="0048068E"/>
    <w:rsid w:val="00480F38"/>
    <w:rsid w:val="004811F6"/>
    <w:rsid w:val="00481FE3"/>
    <w:rsid w:val="0048297B"/>
    <w:rsid w:val="004836F2"/>
    <w:rsid w:val="00484BB8"/>
    <w:rsid w:val="00484DA9"/>
    <w:rsid w:val="00484E8F"/>
    <w:rsid w:val="00485C83"/>
    <w:rsid w:val="00486A77"/>
    <w:rsid w:val="00486EBE"/>
    <w:rsid w:val="00490D2E"/>
    <w:rsid w:val="00491891"/>
    <w:rsid w:val="00492561"/>
    <w:rsid w:val="004925F8"/>
    <w:rsid w:val="00493AF5"/>
    <w:rsid w:val="00493CE1"/>
    <w:rsid w:val="00494F8D"/>
    <w:rsid w:val="004968DA"/>
    <w:rsid w:val="00497CDD"/>
    <w:rsid w:val="004A09A1"/>
    <w:rsid w:val="004A192F"/>
    <w:rsid w:val="004A23D2"/>
    <w:rsid w:val="004A2DC7"/>
    <w:rsid w:val="004A4886"/>
    <w:rsid w:val="004A4E0D"/>
    <w:rsid w:val="004A5B29"/>
    <w:rsid w:val="004A5D49"/>
    <w:rsid w:val="004A6884"/>
    <w:rsid w:val="004A6E81"/>
    <w:rsid w:val="004A76F8"/>
    <w:rsid w:val="004B0E9D"/>
    <w:rsid w:val="004B1050"/>
    <w:rsid w:val="004B1470"/>
    <w:rsid w:val="004B38BB"/>
    <w:rsid w:val="004B39A9"/>
    <w:rsid w:val="004B3E4E"/>
    <w:rsid w:val="004B3F71"/>
    <w:rsid w:val="004B4CF7"/>
    <w:rsid w:val="004B7DBD"/>
    <w:rsid w:val="004C3487"/>
    <w:rsid w:val="004C3CE7"/>
    <w:rsid w:val="004C5CAC"/>
    <w:rsid w:val="004C6888"/>
    <w:rsid w:val="004C6E31"/>
    <w:rsid w:val="004C787C"/>
    <w:rsid w:val="004C7E05"/>
    <w:rsid w:val="004D0F84"/>
    <w:rsid w:val="004D145F"/>
    <w:rsid w:val="004D1DCD"/>
    <w:rsid w:val="004D271F"/>
    <w:rsid w:val="004D2DBF"/>
    <w:rsid w:val="004D3931"/>
    <w:rsid w:val="004D414A"/>
    <w:rsid w:val="004D57C6"/>
    <w:rsid w:val="004D7202"/>
    <w:rsid w:val="004D7C0C"/>
    <w:rsid w:val="004E0FB4"/>
    <w:rsid w:val="004E4B60"/>
    <w:rsid w:val="004E5384"/>
    <w:rsid w:val="004E5462"/>
    <w:rsid w:val="004E5CB4"/>
    <w:rsid w:val="004E683C"/>
    <w:rsid w:val="004E719B"/>
    <w:rsid w:val="004F0C92"/>
    <w:rsid w:val="004F1FFF"/>
    <w:rsid w:val="004F24B5"/>
    <w:rsid w:val="004F2D14"/>
    <w:rsid w:val="004F405A"/>
    <w:rsid w:val="004F5B21"/>
    <w:rsid w:val="004F5D32"/>
    <w:rsid w:val="004F5FA0"/>
    <w:rsid w:val="004F6330"/>
    <w:rsid w:val="004F6932"/>
    <w:rsid w:val="005002EF"/>
    <w:rsid w:val="005008FB"/>
    <w:rsid w:val="00500C89"/>
    <w:rsid w:val="00501BBE"/>
    <w:rsid w:val="005025C1"/>
    <w:rsid w:val="00502B1E"/>
    <w:rsid w:val="005041DA"/>
    <w:rsid w:val="00504994"/>
    <w:rsid w:val="00506531"/>
    <w:rsid w:val="0050692A"/>
    <w:rsid w:val="00507CAA"/>
    <w:rsid w:val="005116C0"/>
    <w:rsid w:val="00512FA5"/>
    <w:rsid w:val="0051314D"/>
    <w:rsid w:val="00513D96"/>
    <w:rsid w:val="00514284"/>
    <w:rsid w:val="0051583E"/>
    <w:rsid w:val="005159D8"/>
    <w:rsid w:val="00516656"/>
    <w:rsid w:val="00516A03"/>
    <w:rsid w:val="005176CC"/>
    <w:rsid w:val="00520B5E"/>
    <w:rsid w:val="00521D11"/>
    <w:rsid w:val="0052625D"/>
    <w:rsid w:val="005268B0"/>
    <w:rsid w:val="00527097"/>
    <w:rsid w:val="00527F71"/>
    <w:rsid w:val="00531970"/>
    <w:rsid w:val="00531F66"/>
    <w:rsid w:val="00532568"/>
    <w:rsid w:val="00534A32"/>
    <w:rsid w:val="00535A5D"/>
    <w:rsid w:val="005360B9"/>
    <w:rsid w:val="00536CF8"/>
    <w:rsid w:val="00537057"/>
    <w:rsid w:val="00541923"/>
    <w:rsid w:val="00541DB2"/>
    <w:rsid w:val="005424C9"/>
    <w:rsid w:val="00542519"/>
    <w:rsid w:val="0054251D"/>
    <w:rsid w:val="00542A0B"/>
    <w:rsid w:val="00543D68"/>
    <w:rsid w:val="00543EDD"/>
    <w:rsid w:val="00543FC8"/>
    <w:rsid w:val="0054428C"/>
    <w:rsid w:val="005446F9"/>
    <w:rsid w:val="005452CF"/>
    <w:rsid w:val="005453B9"/>
    <w:rsid w:val="00545C6B"/>
    <w:rsid w:val="00546171"/>
    <w:rsid w:val="00547477"/>
    <w:rsid w:val="00551D39"/>
    <w:rsid w:val="00552FDB"/>
    <w:rsid w:val="00553129"/>
    <w:rsid w:val="00553348"/>
    <w:rsid w:val="005536CF"/>
    <w:rsid w:val="00553851"/>
    <w:rsid w:val="00553A6F"/>
    <w:rsid w:val="00554348"/>
    <w:rsid w:val="00554610"/>
    <w:rsid w:val="0055602B"/>
    <w:rsid w:val="00556687"/>
    <w:rsid w:val="00557C94"/>
    <w:rsid w:val="00560247"/>
    <w:rsid w:val="005605CD"/>
    <w:rsid w:val="00560E84"/>
    <w:rsid w:val="00561204"/>
    <w:rsid w:val="00561A43"/>
    <w:rsid w:val="005632AB"/>
    <w:rsid w:val="00563F26"/>
    <w:rsid w:val="00565848"/>
    <w:rsid w:val="005664CF"/>
    <w:rsid w:val="005665DF"/>
    <w:rsid w:val="00570343"/>
    <w:rsid w:val="0057105A"/>
    <w:rsid w:val="00571FEC"/>
    <w:rsid w:val="0057302C"/>
    <w:rsid w:val="005741CB"/>
    <w:rsid w:val="00575388"/>
    <w:rsid w:val="005776B6"/>
    <w:rsid w:val="0058075D"/>
    <w:rsid w:val="0058147A"/>
    <w:rsid w:val="00581DAB"/>
    <w:rsid w:val="005828EA"/>
    <w:rsid w:val="00584F87"/>
    <w:rsid w:val="00585165"/>
    <w:rsid w:val="0058516E"/>
    <w:rsid w:val="00585BAB"/>
    <w:rsid w:val="00586676"/>
    <w:rsid w:val="005876CC"/>
    <w:rsid w:val="005878EE"/>
    <w:rsid w:val="00593759"/>
    <w:rsid w:val="00593ADF"/>
    <w:rsid w:val="005944EA"/>
    <w:rsid w:val="00594598"/>
    <w:rsid w:val="005964A7"/>
    <w:rsid w:val="005A0532"/>
    <w:rsid w:val="005A1806"/>
    <w:rsid w:val="005A299C"/>
    <w:rsid w:val="005A2B8A"/>
    <w:rsid w:val="005A32BA"/>
    <w:rsid w:val="005A4DB5"/>
    <w:rsid w:val="005A59CC"/>
    <w:rsid w:val="005A7923"/>
    <w:rsid w:val="005A7F3A"/>
    <w:rsid w:val="005B0940"/>
    <w:rsid w:val="005B0F82"/>
    <w:rsid w:val="005B150C"/>
    <w:rsid w:val="005B2889"/>
    <w:rsid w:val="005B2B5A"/>
    <w:rsid w:val="005B34A4"/>
    <w:rsid w:val="005B4344"/>
    <w:rsid w:val="005B44DD"/>
    <w:rsid w:val="005B4667"/>
    <w:rsid w:val="005B4FA1"/>
    <w:rsid w:val="005B530D"/>
    <w:rsid w:val="005B5A63"/>
    <w:rsid w:val="005B5C00"/>
    <w:rsid w:val="005B6C22"/>
    <w:rsid w:val="005C28E2"/>
    <w:rsid w:val="005C2E54"/>
    <w:rsid w:val="005C3AC2"/>
    <w:rsid w:val="005C530E"/>
    <w:rsid w:val="005C5428"/>
    <w:rsid w:val="005C7534"/>
    <w:rsid w:val="005C755D"/>
    <w:rsid w:val="005D0412"/>
    <w:rsid w:val="005D0691"/>
    <w:rsid w:val="005D09E5"/>
    <w:rsid w:val="005D16A8"/>
    <w:rsid w:val="005D1A25"/>
    <w:rsid w:val="005D237B"/>
    <w:rsid w:val="005D2DE6"/>
    <w:rsid w:val="005D3FC5"/>
    <w:rsid w:val="005D401E"/>
    <w:rsid w:val="005D50BB"/>
    <w:rsid w:val="005D5A6C"/>
    <w:rsid w:val="005D5DB5"/>
    <w:rsid w:val="005D761C"/>
    <w:rsid w:val="005D78AD"/>
    <w:rsid w:val="005E0100"/>
    <w:rsid w:val="005E0966"/>
    <w:rsid w:val="005E3A43"/>
    <w:rsid w:val="005E4653"/>
    <w:rsid w:val="005E47B6"/>
    <w:rsid w:val="005E634F"/>
    <w:rsid w:val="005E664A"/>
    <w:rsid w:val="005E6D4E"/>
    <w:rsid w:val="005E7F0A"/>
    <w:rsid w:val="005F1038"/>
    <w:rsid w:val="005F17B1"/>
    <w:rsid w:val="005F47E7"/>
    <w:rsid w:val="005F67A7"/>
    <w:rsid w:val="006000DC"/>
    <w:rsid w:val="00601359"/>
    <w:rsid w:val="00601411"/>
    <w:rsid w:val="0060166B"/>
    <w:rsid w:val="00601D76"/>
    <w:rsid w:val="0060459E"/>
    <w:rsid w:val="006058DA"/>
    <w:rsid w:val="00610940"/>
    <w:rsid w:val="006121FF"/>
    <w:rsid w:val="0061341C"/>
    <w:rsid w:val="00614212"/>
    <w:rsid w:val="00614AB8"/>
    <w:rsid w:val="00614C29"/>
    <w:rsid w:val="006159B0"/>
    <w:rsid w:val="00615A28"/>
    <w:rsid w:val="00615CA6"/>
    <w:rsid w:val="006173A4"/>
    <w:rsid w:val="00617A47"/>
    <w:rsid w:val="00620089"/>
    <w:rsid w:val="006200B5"/>
    <w:rsid w:val="00620815"/>
    <w:rsid w:val="0062082C"/>
    <w:rsid w:val="00622686"/>
    <w:rsid w:val="0062288F"/>
    <w:rsid w:val="00624143"/>
    <w:rsid w:val="00624C8E"/>
    <w:rsid w:val="00624C97"/>
    <w:rsid w:val="00625288"/>
    <w:rsid w:val="00626580"/>
    <w:rsid w:val="006269B0"/>
    <w:rsid w:val="006269BC"/>
    <w:rsid w:val="00626F64"/>
    <w:rsid w:val="00627579"/>
    <w:rsid w:val="006278F9"/>
    <w:rsid w:val="00627FDD"/>
    <w:rsid w:val="00631BA7"/>
    <w:rsid w:val="006336ED"/>
    <w:rsid w:val="00633EF8"/>
    <w:rsid w:val="00633FEA"/>
    <w:rsid w:val="00634857"/>
    <w:rsid w:val="00634AD5"/>
    <w:rsid w:val="00634B29"/>
    <w:rsid w:val="00635787"/>
    <w:rsid w:val="00635F86"/>
    <w:rsid w:val="006360BA"/>
    <w:rsid w:val="00637296"/>
    <w:rsid w:val="006373ED"/>
    <w:rsid w:val="00640688"/>
    <w:rsid w:val="0064080B"/>
    <w:rsid w:val="006412E4"/>
    <w:rsid w:val="00641428"/>
    <w:rsid w:val="00642232"/>
    <w:rsid w:val="0064279A"/>
    <w:rsid w:val="006428B9"/>
    <w:rsid w:val="00646CEC"/>
    <w:rsid w:val="00647334"/>
    <w:rsid w:val="00650BF3"/>
    <w:rsid w:val="006514F3"/>
    <w:rsid w:val="00652919"/>
    <w:rsid w:val="00652EA8"/>
    <w:rsid w:val="00654E62"/>
    <w:rsid w:val="006558A3"/>
    <w:rsid w:val="00657607"/>
    <w:rsid w:val="00657978"/>
    <w:rsid w:val="00660BC4"/>
    <w:rsid w:val="00662513"/>
    <w:rsid w:val="00662B2D"/>
    <w:rsid w:val="006652D7"/>
    <w:rsid w:val="00665AA2"/>
    <w:rsid w:val="00672BD7"/>
    <w:rsid w:val="00672FE3"/>
    <w:rsid w:val="006730A8"/>
    <w:rsid w:val="006731DE"/>
    <w:rsid w:val="006734F1"/>
    <w:rsid w:val="00674BAD"/>
    <w:rsid w:val="0067566A"/>
    <w:rsid w:val="006774C5"/>
    <w:rsid w:val="006813E0"/>
    <w:rsid w:val="006817F2"/>
    <w:rsid w:val="00682870"/>
    <w:rsid w:val="00683214"/>
    <w:rsid w:val="0068635A"/>
    <w:rsid w:val="006877AC"/>
    <w:rsid w:val="006902B0"/>
    <w:rsid w:val="00692796"/>
    <w:rsid w:val="0069355D"/>
    <w:rsid w:val="00695758"/>
    <w:rsid w:val="0069648A"/>
    <w:rsid w:val="00696AD8"/>
    <w:rsid w:val="00696BCC"/>
    <w:rsid w:val="006A0720"/>
    <w:rsid w:val="006A1FEA"/>
    <w:rsid w:val="006A37FD"/>
    <w:rsid w:val="006A4707"/>
    <w:rsid w:val="006A5EE0"/>
    <w:rsid w:val="006A5F1E"/>
    <w:rsid w:val="006A617E"/>
    <w:rsid w:val="006B1402"/>
    <w:rsid w:val="006B2AE0"/>
    <w:rsid w:val="006B2F89"/>
    <w:rsid w:val="006B4DD4"/>
    <w:rsid w:val="006B53EC"/>
    <w:rsid w:val="006B58BD"/>
    <w:rsid w:val="006B5F80"/>
    <w:rsid w:val="006B6F12"/>
    <w:rsid w:val="006C094C"/>
    <w:rsid w:val="006C0B9E"/>
    <w:rsid w:val="006C124B"/>
    <w:rsid w:val="006C1ACF"/>
    <w:rsid w:val="006C265A"/>
    <w:rsid w:val="006C2BCC"/>
    <w:rsid w:val="006C32FD"/>
    <w:rsid w:val="006C360F"/>
    <w:rsid w:val="006C4460"/>
    <w:rsid w:val="006C5157"/>
    <w:rsid w:val="006C58BD"/>
    <w:rsid w:val="006C5B4F"/>
    <w:rsid w:val="006C5BDA"/>
    <w:rsid w:val="006C73C8"/>
    <w:rsid w:val="006D07B4"/>
    <w:rsid w:val="006D1004"/>
    <w:rsid w:val="006D1E8B"/>
    <w:rsid w:val="006D23B7"/>
    <w:rsid w:val="006D3034"/>
    <w:rsid w:val="006D32EB"/>
    <w:rsid w:val="006D4C87"/>
    <w:rsid w:val="006D6BAD"/>
    <w:rsid w:val="006D73DC"/>
    <w:rsid w:val="006D799D"/>
    <w:rsid w:val="006D7ADC"/>
    <w:rsid w:val="006E04AA"/>
    <w:rsid w:val="006E0CAC"/>
    <w:rsid w:val="006E124D"/>
    <w:rsid w:val="006E4197"/>
    <w:rsid w:val="006E5EBD"/>
    <w:rsid w:val="006E6CE7"/>
    <w:rsid w:val="006E73CC"/>
    <w:rsid w:val="006E79D3"/>
    <w:rsid w:val="006F1296"/>
    <w:rsid w:val="006F1584"/>
    <w:rsid w:val="006F2444"/>
    <w:rsid w:val="006F5D5C"/>
    <w:rsid w:val="006F70A5"/>
    <w:rsid w:val="006F72B8"/>
    <w:rsid w:val="00700684"/>
    <w:rsid w:val="007013B8"/>
    <w:rsid w:val="00701E28"/>
    <w:rsid w:val="0070288D"/>
    <w:rsid w:val="00702BB9"/>
    <w:rsid w:val="00702F0C"/>
    <w:rsid w:val="0070373A"/>
    <w:rsid w:val="00703CC9"/>
    <w:rsid w:val="0070480F"/>
    <w:rsid w:val="00704874"/>
    <w:rsid w:val="00705881"/>
    <w:rsid w:val="00710F66"/>
    <w:rsid w:val="007121AD"/>
    <w:rsid w:val="00712DB4"/>
    <w:rsid w:val="00712E5C"/>
    <w:rsid w:val="007143C8"/>
    <w:rsid w:val="0071464F"/>
    <w:rsid w:val="00714B57"/>
    <w:rsid w:val="007158E9"/>
    <w:rsid w:val="007176D3"/>
    <w:rsid w:val="00721D1E"/>
    <w:rsid w:val="0072253D"/>
    <w:rsid w:val="00725D4E"/>
    <w:rsid w:val="007262F9"/>
    <w:rsid w:val="007264C7"/>
    <w:rsid w:val="00726C14"/>
    <w:rsid w:val="00726DB3"/>
    <w:rsid w:val="00731552"/>
    <w:rsid w:val="00732159"/>
    <w:rsid w:val="0073492F"/>
    <w:rsid w:val="00735272"/>
    <w:rsid w:val="00735719"/>
    <w:rsid w:val="00736B08"/>
    <w:rsid w:val="0073763E"/>
    <w:rsid w:val="00737970"/>
    <w:rsid w:val="007411D7"/>
    <w:rsid w:val="0074306A"/>
    <w:rsid w:val="00743365"/>
    <w:rsid w:val="0074342A"/>
    <w:rsid w:val="00744288"/>
    <w:rsid w:val="0074741C"/>
    <w:rsid w:val="0074756B"/>
    <w:rsid w:val="007477D3"/>
    <w:rsid w:val="0074788F"/>
    <w:rsid w:val="00750222"/>
    <w:rsid w:val="00753421"/>
    <w:rsid w:val="0075382C"/>
    <w:rsid w:val="0075615E"/>
    <w:rsid w:val="007565D5"/>
    <w:rsid w:val="007603A7"/>
    <w:rsid w:val="00761315"/>
    <w:rsid w:val="0076257B"/>
    <w:rsid w:val="00764A03"/>
    <w:rsid w:val="00765138"/>
    <w:rsid w:val="00765143"/>
    <w:rsid w:val="007652B6"/>
    <w:rsid w:val="00765B2D"/>
    <w:rsid w:val="00766BD8"/>
    <w:rsid w:val="00766DF4"/>
    <w:rsid w:val="00766DFC"/>
    <w:rsid w:val="007679A4"/>
    <w:rsid w:val="00771060"/>
    <w:rsid w:val="00771605"/>
    <w:rsid w:val="00772FE4"/>
    <w:rsid w:val="00777C8A"/>
    <w:rsid w:val="007801B4"/>
    <w:rsid w:val="0078029A"/>
    <w:rsid w:val="007816C3"/>
    <w:rsid w:val="0078182B"/>
    <w:rsid w:val="00781C1D"/>
    <w:rsid w:val="0078281F"/>
    <w:rsid w:val="00782F46"/>
    <w:rsid w:val="007832E8"/>
    <w:rsid w:val="0078331A"/>
    <w:rsid w:val="007844E3"/>
    <w:rsid w:val="00784B44"/>
    <w:rsid w:val="00785B61"/>
    <w:rsid w:val="00785FD1"/>
    <w:rsid w:val="00786B7B"/>
    <w:rsid w:val="00787E67"/>
    <w:rsid w:val="00790AC5"/>
    <w:rsid w:val="00790D9A"/>
    <w:rsid w:val="007916E1"/>
    <w:rsid w:val="00791FA1"/>
    <w:rsid w:val="00794D03"/>
    <w:rsid w:val="00795235"/>
    <w:rsid w:val="007964BD"/>
    <w:rsid w:val="007A1ACE"/>
    <w:rsid w:val="007A1B3E"/>
    <w:rsid w:val="007A3518"/>
    <w:rsid w:val="007A5243"/>
    <w:rsid w:val="007A52B4"/>
    <w:rsid w:val="007A530D"/>
    <w:rsid w:val="007A599E"/>
    <w:rsid w:val="007A6078"/>
    <w:rsid w:val="007A6216"/>
    <w:rsid w:val="007A6762"/>
    <w:rsid w:val="007A7F9D"/>
    <w:rsid w:val="007B23E5"/>
    <w:rsid w:val="007B4645"/>
    <w:rsid w:val="007B6746"/>
    <w:rsid w:val="007B691B"/>
    <w:rsid w:val="007B7885"/>
    <w:rsid w:val="007C0B94"/>
    <w:rsid w:val="007C0FC8"/>
    <w:rsid w:val="007C2614"/>
    <w:rsid w:val="007C2A30"/>
    <w:rsid w:val="007C6C8F"/>
    <w:rsid w:val="007C7940"/>
    <w:rsid w:val="007D0BF5"/>
    <w:rsid w:val="007D1EF1"/>
    <w:rsid w:val="007D2574"/>
    <w:rsid w:val="007D2626"/>
    <w:rsid w:val="007D3CD3"/>
    <w:rsid w:val="007D450C"/>
    <w:rsid w:val="007D4D87"/>
    <w:rsid w:val="007D6875"/>
    <w:rsid w:val="007D78D6"/>
    <w:rsid w:val="007E29C2"/>
    <w:rsid w:val="007E399A"/>
    <w:rsid w:val="007E4122"/>
    <w:rsid w:val="007E47B1"/>
    <w:rsid w:val="007E6F0B"/>
    <w:rsid w:val="007E7D21"/>
    <w:rsid w:val="007F3F5E"/>
    <w:rsid w:val="007F58EB"/>
    <w:rsid w:val="007F7162"/>
    <w:rsid w:val="008010EB"/>
    <w:rsid w:val="00801A54"/>
    <w:rsid w:val="00802554"/>
    <w:rsid w:val="00803872"/>
    <w:rsid w:val="0080406B"/>
    <w:rsid w:val="008042D7"/>
    <w:rsid w:val="00804579"/>
    <w:rsid w:val="00805928"/>
    <w:rsid w:val="00805C92"/>
    <w:rsid w:val="008102E3"/>
    <w:rsid w:val="0081132E"/>
    <w:rsid w:val="00811AAD"/>
    <w:rsid w:val="00811B5D"/>
    <w:rsid w:val="00812E15"/>
    <w:rsid w:val="00813FEE"/>
    <w:rsid w:val="0081520A"/>
    <w:rsid w:val="008160A5"/>
    <w:rsid w:val="008163AB"/>
    <w:rsid w:val="00816520"/>
    <w:rsid w:val="0081705D"/>
    <w:rsid w:val="00820381"/>
    <w:rsid w:val="008205F2"/>
    <w:rsid w:val="00822206"/>
    <w:rsid w:val="00823397"/>
    <w:rsid w:val="00825EE8"/>
    <w:rsid w:val="008260BB"/>
    <w:rsid w:val="00827066"/>
    <w:rsid w:val="0082778F"/>
    <w:rsid w:val="00827D49"/>
    <w:rsid w:val="00832760"/>
    <w:rsid w:val="00832B3C"/>
    <w:rsid w:val="00832B92"/>
    <w:rsid w:val="00834A31"/>
    <w:rsid w:val="00835223"/>
    <w:rsid w:val="00835C5E"/>
    <w:rsid w:val="00837183"/>
    <w:rsid w:val="008372E8"/>
    <w:rsid w:val="00837D5A"/>
    <w:rsid w:val="00837DBB"/>
    <w:rsid w:val="00840A74"/>
    <w:rsid w:val="00841521"/>
    <w:rsid w:val="00841A63"/>
    <w:rsid w:val="00841CCA"/>
    <w:rsid w:val="00841D12"/>
    <w:rsid w:val="0084271D"/>
    <w:rsid w:val="008427E0"/>
    <w:rsid w:val="00842BFC"/>
    <w:rsid w:val="00844835"/>
    <w:rsid w:val="00844B47"/>
    <w:rsid w:val="00845103"/>
    <w:rsid w:val="00845CAC"/>
    <w:rsid w:val="00846840"/>
    <w:rsid w:val="00850328"/>
    <w:rsid w:val="008524A0"/>
    <w:rsid w:val="00854CBE"/>
    <w:rsid w:val="00855E89"/>
    <w:rsid w:val="00857BB1"/>
    <w:rsid w:val="00857E98"/>
    <w:rsid w:val="008606FD"/>
    <w:rsid w:val="008612B1"/>
    <w:rsid w:val="008637F0"/>
    <w:rsid w:val="00864050"/>
    <w:rsid w:val="008648DB"/>
    <w:rsid w:val="008649EC"/>
    <w:rsid w:val="008666EF"/>
    <w:rsid w:val="00866F3C"/>
    <w:rsid w:val="008677E9"/>
    <w:rsid w:val="0087008E"/>
    <w:rsid w:val="00870E9C"/>
    <w:rsid w:val="00870F97"/>
    <w:rsid w:val="00870FCB"/>
    <w:rsid w:val="00871D68"/>
    <w:rsid w:val="00872ED3"/>
    <w:rsid w:val="00873828"/>
    <w:rsid w:val="00874125"/>
    <w:rsid w:val="0087419F"/>
    <w:rsid w:val="0087490A"/>
    <w:rsid w:val="0087494F"/>
    <w:rsid w:val="00875A89"/>
    <w:rsid w:val="00875ECF"/>
    <w:rsid w:val="00877757"/>
    <w:rsid w:val="00877F3D"/>
    <w:rsid w:val="00877FD6"/>
    <w:rsid w:val="008813B1"/>
    <w:rsid w:val="00882FD1"/>
    <w:rsid w:val="00883EEE"/>
    <w:rsid w:val="00885E45"/>
    <w:rsid w:val="00886D3E"/>
    <w:rsid w:val="00887C7B"/>
    <w:rsid w:val="00890777"/>
    <w:rsid w:val="008908EA"/>
    <w:rsid w:val="00890F30"/>
    <w:rsid w:val="0089419A"/>
    <w:rsid w:val="00894C5E"/>
    <w:rsid w:val="008957F8"/>
    <w:rsid w:val="008958E5"/>
    <w:rsid w:val="0089739A"/>
    <w:rsid w:val="008977D9"/>
    <w:rsid w:val="008A044C"/>
    <w:rsid w:val="008A46F8"/>
    <w:rsid w:val="008A5533"/>
    <w:rsid w:val="008A66A0"/>
    <w:rsid w:val="008B1EBC"/>
    <w:rsid w:val="008B2960"/>
    <w:rsid w:val="008B383D"/>
    <w:rsid w:val="008B5234"/>
    <w:rsid w:val="008B5327"/>
    <w:rsid w:val="008B5DB7"/>
    <w:rsid w:val="008C0DC9"/>
    <w:rsid w:val="008C11F8"/>
    <w:rsid w:val="008C1716"/>
    <w:rsid w:val="008C2058"/>
    <w:rsid w:val="008C30B9"/>
    <w:rsid w:val="008C3817"/>
    <w:rsid w:val="008C5DA1"/>
    <w:rsid w:val="008C5E0B"/>
    <w:rsid w:val="008C6655"/>
    <w:rsid w:val="008C72B1"/>
    <w:rsid w:val="008C7655"/>
    <w:rsid w:val="008C777E"/>
    <w:rsid w:val="008C7AF2"/>
    <w:rsid w:val="008D0BDF"/>
    <w:rsid w:val="008D0D79"/>
    <w:rsid w:val="008D137B"/>
    <w:rsid w:val="008D1C42"/>
    <w:rsid w:val="008D1C86"/>
    <w:rsid w:val="008D2740"/>
    <w:rsid w:val="008D2DF2"/>
    <w:rsid w:val="008D2E11"/>
    <w:rsid w:val="008D31B0"/>
    <w:rsid w:val="008D41E7"/>
    <w:rsid w:val="008D468B"/>
    <w:rsid w:val="008D4CEB"/>
    <w:rsid w:val="008D4DA2"/>
    <w:rsid w:val="008D4E70"/>
    <w:rsid w:val="008D65F9"/>
    <w:rsid w:val="008D66FD"/>
    <w:rsid w:val="008E09AA"/>
    <w:rsid w:val="008E0BA3"/>
    <w:rsid w:val="008E2FF3"/>
    <w:rsid w:val="008E3477"/>
    <w:rsid w:val="008E3A90"/>
    <w:rsid w:val="008E4770"/>
    <w:rsid w:val="008E495E"/>
    <w:rsid w:val="008E4B2E"/>
    <w:rsid w:val="008E4F42"/>
    <w:rsid w:val="008E5F05"/>
    <w:rsid w:val="008F08B3"/>
    <w:rsid w:val="008F0A3F"/>
    <w:rsid w:val="008F0B7E"/>
    <w:rsid w:val="008F0B98"/>
    <w:rsid w:val="008F0C88"/>
    <w:rsid w:val="008F233D"/>
    <w:rsid w:val="008F25CA"/>
    <w:rsid w:val="008F3634"/>
    <w:rsid w:val="008F40BF"/>
    <w:rsid w:val="008F423E"/>
    <w:rsid w:val="008F440E"/>
    <w:rsid w:val="008F5581"/>
    <w:rsid w:val="008F5EC6"/>
    <w:rsid w:val="008F6152"/>
    <w:rsid w:val="008F69FE"/>
    <w:rsid w:val="008F7216"/>
    <w:rsid w:val="008F73BE"/>
    <w:rsid w:val="008F7D2C"/>
    <w:rsid w:val="009020B4"/>
    <w:rsid w:val="00902B65"/>
    <w:rsid w:val="00904606"/>
    <w:rsid w:val="009058D5"/>
    <w:rsid w:val="00905A9F"/>
    <w:rsid w:val="00905AB0"/>
    <w:rsid w:val="00905C89"/>
    <w:rsid w:val="009105BE"/>
    <w:rsid w:val="009126A8"/>
    <w:rsid w:val="00912E7F"/>
    <w:rsid w:val="00913DB8"/>
    <w:rsid w:val="009153FD"/>
    <w:rsid w:val="00917815"/>
    <w:rsid w:val="009179F1"/>
    <w:rsid w:val="0092095A"/>
    <w:rsid w:val="00921746"/>
    <w:rsid w:val="00922B5C"/>
    <w:rsid w:val="0092380E"/>
    <w:rsid w:val="009265F6"/>
    <w:rsid w:val="00926F77"/>
    <w:rsid w:val="00931AFB"/>
    <w:rsid w:val="009326D9"/>
    <w:rsid w:val="0093316A"/>
    <w:rsid w:val="009346F5"/>
    <w:rsid w:val="00934755"/>
    <w:rsid w:val="009347CC"/>
    <w:rsid w:val="009348F9"/>
    <w:rsid w:val="00934AF2"/>
    <w:rsid w:val="0093500E"/>
    <w:rsid w:val="009358BC"/>
    <w:rsid w:val="00935CA3"/>
    <w:rsid w:val="00936A6C"/>
    <w:rsid w:val="00936D94"/>
    <w:rsid w:val="00937F2E"/>
    <w:rsid w:val="0094011B"/>
    <w:rsid w:val="00940920"/>
    <w:rsid w:val="00940941"/>
    <w:rsid w:val="00940DC8"/>
    <w:rsid w:val="009414E4"/>
    <w:rsid w:val="00941B6C"/>
    <w:rsid w:val="00943A3C"/>
    <w:rsid w:val="00943D8A"/>
    <w:rsid w:val="00944B01"/>
    <w:rsid w:val="00946160"/>
    <w:rsid w:val="00947B8C"/>
    <w:rsid w:val="00947C73"/>
    <w:rsid w:val="009505FD"/>
    <w:rsid w:val="009515F4"/>
    <w:rsid w:val="009521EA"/>
    <w:rsid w:val="00952967"/>
    <w:rsid w:val="00952DBF"/>
    <w:rsid w:val="009532FD"/>
    <w:rsid w:val="00953DD8"/>
    <w:rsid w:val="00955569"/>
    <w:rsid w:val="00956933"/>
    <w:rsid w:val="00956BD3"/>
    <w:rsid w:val="0095769C"/>
    <w:rsid w:val="009576F3"/>
    <w:rsid w:val="00961965"/>
    <w:rsid w:val="00963252"/>
    <w:rsid w:val="009632F4"/>
    <w:rsid w:val="00964CC1"/>
    <w:rsid w:val="0097091B"/>
    <w:rsid w:val="00971D7C"/>
    <w:rsid w:val="009722CD"/>
    <w:rsid w:val="009735BF"/>
    <w:rsid w:val="00975980"/>
    <w:rsid w:val="00975E0D"/>
    <w:rsid w:val="009803FA"/>
    <w:rsid w:val="0098096F"/>
    <w:rsid w:val="00981124"/>
    <w:rsid w:val="00981D04"/>
    <w:rsid w:val="00982280"/>
    <w:rsid w:val="009831DE"/>
    <w:rsid w:val="009838F9"/>
    <w:rsid w:val="00987470"/>
    <w:rsid w:val="00987D3E"/>
    <w:rsid w:val="00987EB4"/>
    <w:rsid w:val="00991394"/>
    <w:rsid w:val="00991776"/>
    <w:rsid w:val="00993D47"/>
    <w:rsid w:val="009952BE"/>
    <w:rsid w:val="0099586A"/>
    <w:rsid w:val="00995F2C"/>
    <w:rsid w:val="00996D03"/>
    <w:rsid w:val="009A03B4"/>
    <w:rsid w:val="009A0C9B"/>
    <w:rsid w:val="009A1883"/>
    <w:rsid w:val="009A1893"/>
    <w:rsid w:val="009A1D03"/>
    <w:rsid w:val="009A2026"/>
    <w:rsid w:val="009A41C6"/>
    <w:rsid w:val="009A487F"/>
    <w:rsid w:val="009A4973"/>
    <w:rsid w:val="009A4A71"/>
    <w:rsid w:val="009A702D"/>
    <w:rsid w:val="009A72E5"/>
    <w:rsid w:val="009A736F"/>
    <w:rsid w:val="009B0918"/>
    <w:rsid w:val="009B0EDF"/>
    <w:rsid w:val="009B20F1"/>
    <w:rsid w:val="009B2EEE"/>
    <w:rsid w:val="009B3508"/>
    <w:rsid w:val="009B4F2D"/>
    <w:rsid w:val="009B7691"/>
    <w:rsid w:val="009C0FD6"/>
    <w:rsid w:val="009C14BC"/>
    <w:rsid w:val="009C201C"/>
    <w:rsid w:val="009C266B"/>
    <w:rsid w:val="009C2B69"/>
    <w:rsid w:val="009C2E6D"/>
    <w:rsid w:val="009C3CFD"/>
    <w:rsid w:val="009C4110"/>
    <w:rsid w:val="009C491D"/>
    <w:rsid w:val="009C6C66"/>
    <w:rsid w:val="009C7305"/>
    <w:rsid w:val="009C7D30"/>
    <w:rsid w:val="009D10C3"/>
    <w:rsid w:val="009D185A"/>
    <w:rsid w:val="009D1BF7"/>
    <w:rsid w:val="009D2E7B"/>
    <w:rsid w:val="009D2F6F"/>
    <w:rsid w:val="009D469B"/>
    <w:rsid w:val="009D5250"/>
    <w:rsid w:val="009D6DF7"/>
    <w:rsid w:val="009E045C"/>
    <w:rsid w:val="009E0AAB"/>
    <w:rsid w:val="009E0C36"/>
    <w:rsid w:val="009E0FAD"/>
    <w:rsid w:val="009E17DC"/>
    <w:rsid w:val="009E1DF3"/>
    <w:rsid w:val="009E2739"/>
    <w:rsid w:val="009E3A7B"/>
    <w:rsid w:val="009E3AB6"/>
    <w:rsid w:val="009E448F"/>
    <w:rsid w:val="009E5004"/>
    <w:rsid w:val="009E5438"/>
    <w:rsid w:val="009E6D87"/>
    <w:rsid w:val="009F1D6D"/>
    <w:rsid w:val="009F1ECB"/>
    <w:rsid w:val="009F3F3B"/>
    <w:rsid w:val="009F41F7"/>
    <w:rsid w:val="009F5C32"/>
    <w:rsid w:val="009F5D05"/>
    <w:rsid w:val="009F6C95"/>
    <w:rsid w:val="00A00F1C"/>
    <w:rsid w:val="00A00FCB"/>
    <w:rsid w:val="00A01747"/>
    <w:rsid w:val="00A0222A"/>
    <w:rsid w:val="00A03467"/>
    <w:rsid w:val="00A0377C"/>
    <w:rsid w:val="00A05D14"/>
    <w:rsid w:val="00A066CA"/>
    <w:rsid w:val="00A101AA"/>
    <w:rsid w:val="00A109E9"/>
    <w:rsid w:val="00A10FCC"/>
    <w:rsid w:val="00A11179"/>
    <w:rsid w:val="00A12A65"/>
    <w:rsid w:val="00A13E63"/>
    <w:rsid w:val="00A14A8D"/>
    <w:rsid w:val="00A1529A"/>
    <w:rsid w:val="00A165AC"/>
    <w:rsid w:val="00A16B0F"/>
    <w:rsid w:val="00A16F48"/>
    <w:rsid w:val="00A17118"/>
    <w:rsid w:val="00A20974"/>
    <w:rsid w:val="00A20AB6"/>
    <w:rsid w:val="00A20F23"/>
    <w:rsid w:val="00A21203"/>
    <w:rsid w:val="00A2129B"/>
    <w:rsid w:val="00A22412"/>
    <w:rsid w:val="00A23977"/>
    <w:rsid w:val="00A26120"/>
    <w:rsid w:val="00A26FEE"/>
    <w:rsid w:val="00A278FF"/>
    <w:rsid w:val="00A30129"/>
    <w:rsid w:val="00A31D34"/>
    <w:rsid w:val="00A3216E"/>
    <w:rsid w:val="00A3249A"/>
    <w:rsid w:val="00A328DE"/>
    <w:rsid w:val="00A33556"/>
    <w:rsid w:val="00A37182"/>
    <w:rsid w:val="00A37C6B"/>
    <w:rsid w:val="00A37CD3"/>
    <w:rsid w:val="00A37FE6"/>
    <w:rsid w:val="00A41810"/>
    <w:rsid w:val="00A42057"/>
    <w:rsid w:val="00A42259"/>
    <w:rsid w:val="00A42F0D"/>
    <w:rsid w:val="00A43212"/>
    <w:rsid w:val="00A452C5"/>
    <w:rsid w:val="00A459EC"/>
    <w:rsid w:val="00A45B13"/>
    <w:rsid w:val="00A47888"/>
    <w:rsid w:val="00A51052"/>
    <w:rsid w:val="00A51595"/>
    <w:rsid w:val="00A519FD"/>
    <w:rsid w:val="00A5207E"/>
    <w:rsid w:val="00A52B5B"/>
    <w:rsid w:val="00A534C3"/>
    <w:rsid w:val="00A5374D"/>
    <w:rsid w:val="00A53905"/>
    <w:rsid w:val="00A56208"/>
    <w:rsid w:val="00A57C97"/>
    <w:rsid w:val="00A61CAD"/>
    <w:rsid w:val="00A6251E"/>
    <w:rsid w:val="00A62832"/>
    <w:rsid w:val="00A6364D"/>
    <w:rsid w:val="00A646BF"/>
    <w:rsid w:val="00A64836"/>
    <w:rsid w:val="00A649A5"/>
    <w:rsid w:val="00A67B99"/>
    <w:rsid w:val="00A706EB"/>
    <w:rsid w:val="00A72CE2"/>
    <w:rsid w:val="00A7368B"/>
    <w:rsid w:val="00A7372F"/>
    <w:rsid w:val="00A75E74"/>
    <w:rsid w:val="00A7653A"/>
    <w:rsid w:val="00A7686A"/>
    <w:rsid w:val="00A7799E"/>
    <w:rsid w:val="00A81FA1"/>
    <w:rsid w:val="00A82133"/>
    <w:rsid w:val="00A824AA"/>
    <w:rsid w:val="00A830E9"/>
    <w:rsid w:val="00A8429E"/>
    <w:rsid w:val="00A84A4C"/>
    <w:rsid w:val="00A86A2A"/>
    <w:rsid w:val="00A87A5C"/>
    <w:rsid w:val="00A903A8"/>
    <w:rsid w:val="00A931EC"/>
    <w:rsid w:val="00A935E6"/>
    <w:rsid w:val="00A94105"/>
    <w:rsid w:val="00A955BA"/>
    <w:rsid w:val="00A95A55"/>
    <w:rsid w:val="00A95CD3"/>
    <w:rsid w:val="00A96761"/>
    <w:rsid w:val="00A97FA4"/>
    <w:rsid w:val="00AA0295"/>
    <w:rsid w:val="00AA0A42"/>
    <w:rsid w:val="00AA1098"/>
    <w:rsid w:val="00AA35D4"/>
    <w:rsid w:val="00AA3A46"/>
    <w:rsid w:val="00AA45B8"/>
    <w:rsid w:val="00AA4F0B"/>
    <w:rsid w:val="00AA562A"/>
    <w:rsid w:val="00AA661C"/>
    <w:rsid w:val="00AA7B57"/>
    <w:rsid w:val="00AA7F18"/>
    <w:rsid w:val="00AB05B8"/>
    <w:rsid w:val="00AB0A2E"/>
    <w:rsid w:val="00AB0BEA"/>
    <w:rsid w:val="00AB2B84"/>
    <w:rsid w:val="00AB3657"/>
    <w:rsid w:val="00AB54AD"/>
    <w:rsid w:val="00AB6B06"/>
    <w:rsid w:val="00AB7D22"/>
    <w:rsid w:val="00AB7DFC"/>
    <w:rsid w:val="00AC1882"/>
    <w:rsid w:val="00AC2FB9"/>
    <w:rsid w:val="00AC6685"/>
    <w:rsid w:val="00AD031A"/>
    <w:rsid w:val="00AD0459"/>
    <w:rsid w:val="00AD064D"/>
    <w:rsid w:val="00AD2385"/>
    <w:rsid w:val="00AD2E38"/>
    <w:rsid w:val="00AD31A1"/>
    <w:rsid w:val="00AD3FE6"/>
    <w:rsid w:val="00AD4D7A"/>
    <w:rsid w:val="00AD68A2"/>
    <w:rsid w:val="00AE0F98"/>
    <w:rsid w:val="00AE1E8F"/>
    <w:rsid w:val="00AE3C6C"/>
    <w:rsid w:val="00AE407B"/>
    <w:rsid w:val="00AE5A53"/>
    <w:rsid w:val="00AE622A"/>
    <w:rsid w:val="00AE635E"/>
    <w:rsid w:val="00AE6864"/>
    <w:rsid w:val="00AE6DCD"/>
    <w:rsid w:val="00AE74BE"/>
    <w:rsid w:val="00AF007C"/>
    <w:rsid w:val="00AF03A6"/>
    <w:rsid w:val="00AF1088"/>
    <w:rsid w:val="00AF15B9"/>
    <w:rsid w:val="00AF1BEF"/>
    <w:rsid w:val="00AF1CE0"/>
    <w:rsid w:val="00AF23F1"/>
    <w:rsid w:val="00AF2FC4"/>
    <w:rsid w:val="00AF3650"/>
    <w:rsid w:val="00AF44DA"/>
    <w:rsid w:val="00AF4B49"/>
    <w:rsid w:val="00AF4DD2"/>
    <w:rsid w:val="00AF539E"/>
    <w:rsid w:val="00AF6CA6"/>
    <w:rsid w:val="00B01E1B"/>
    <w:rsid w:val="00B0374B"/>
    <w:rsid w:val="00B045A9"/>
    <w:rsid w:val="00B04E5E"/>
    <w:rsid w:val="00B062DF"/>
    <w:rsid w:val="00B066CC"/>
    <w:rsid w:val="00B0737D"/>
    <w:rsid w:val="00B07CDA"/>
    <w:rsid w:val="00B1210F"/>
    <w:rsid w:val="00B12A98"/>
    <w:rsid w:val="00B12EB4"/>
    <w:rsid w:val="00B139D0"/>
    <w:rsid w:val="00B14272"/>
    <w:rsid w:val="00B14AA6"/>
    <w:rsid w:val="00B153DD"/>
    <w:rsid w:val="00B1569B"/>
    <w:rsid w:val="00B157D9"/>
    <w:rsid w:val="00B1585B"/>
    <w:rsid w:val="00B16FC2"/>
    <w:rsid w:val="00B17DBB"/>
    <w:rsid w:val="00B20E61"/>
    <w:rsid w:val="00B229D8"/>
    <w:rsid w:val="00B22C61"/>
    <w:rsid w:val="00B23663"/>
    <w:rsid w:val="00B2495D"/>
    <w:rsid w:val="00B24E1A"/>
    <w:rsid w:val="00B252AB"/>
    <w:rsid w:val="00B267C7"/>
    <w:rsid w:val="00B2754C"/>
    <w:rsid w:val="00B27C01"/>
    <w:rsid w:val="00B27C7A"/>
    <w:rsid w:val="00B30F10"/>
    <w:rsid w:val="00B32261"/>
    <w:rsid w:val="00B32560"/>
    <w:rsid w:val="00B3263B"/>
    <w:rsid w:val="00B33A92"/>
    <w:rsid w:val="00B33BF4"/>
    <w:rsid w:val="00B345A3"/>
    <w:rsid w:val="00B34C50"/>
    <w:rsid w:val="00B35F0D"/>
    <w:rsid w:val="00B35FD6"/>
    <w:rsid w:val="00B36EC4"/>
    <w:rsid w:val="00B37A50"/>
    <w:rsid w:val="00B4179C"/>
    <w:rsid w:val="00B436C1"/>
    <w:rsid w:val="00B43A62"/>
    <w:rsid w:val="00B4498C"/>
    <w:rsid w:val="00B44CB3"/>
    <w:rsid w:val="00B45AD2"/>
    <w:rsid w:val="00B4790A"/>
    <w:rsid w:val="00B502A2"/>
    <w:rsid w:val="00B50497"/>
    <w:rsid w:val="00B51C25"/>
    <w:rsid w:val="00B51D95"/>
    <w:rsid w:val="00B52214"/>
    <w:rsid w:val="00B525E1"/>
    <w:rsid w:val="00B556B3"/>
    <w:rsid w:val="00B56AE0"/>
    <w:rsid w:val="00B60A45"/>
    <w:rsid w:val="00B617D3"/>
    <w:rsid w:val="00B61E18"/>
    <w:rsid w:val="00B62671"/>
    <w:rsid w:val="00B64875"/>
    <w:rsid w:val="00B659C7"/>
    <w:rsid w:val="00B6616C"/>
    <w:rsid w:val="00B66944"/>
    <w:rsid w:val="00B66C62"/>
    <w:rsid w:val="00B6707C"/>
    <w:rsid w:val="00B679A4"/>
    <w:rsid w:val="00B70F53"/>
    <w:rsid w:val="00B71ACF"/>
    <w:rsid w:val="00B73B89"/>
    <w:rsid w:val="00B74539"/>
    <w:rsid w:val="00B74A0C"/>
    <w:rsid w:val="00B74B89"/>
    <w:rsid w:val="00B74E69"/>
    <w:rsid w:val="00B7590F"/>
    <w:rsid w:val="00B75D87"/>
    <w:rsid w:val="00B75F07"/>
    <w:rsid w:val="00B7692E"/>
    <w:rsid w:val="00B77CCE"/>
    <w:rsid w:val="00B814BD"/>
    <w:rsid w:val="00B8159D"/>
    <w:rsid w:val="00B8174C"/>
    <w:rsid w:val="00B83000"/>
    <w:rsid w:val="00B84EF0"/>
    <w:rsid w:val="00B857A0"/>
    <w:rsid w:val="00B8681E"/>
    <w:rsid w:val="00B87941"/>
    <w:rsid w:val="00B87AE8"/>
    <w:rsid w:val="00B92093"/>
    <w:rsid w:val="00B924B8"/>
    <w:rsid w:val="00B92664"/>
    <w:rsid w:val="00B92FAB"/>
    <w:rsid w:val="00B9497A"/>
    <w:rsid w:val="00B9670A"/>
    <w:rsid w:val="00BA00DD"/>
    <w:rsid w:val="00BA0295"/>
    <w:rsid w:val="00BA0B01"/>
    <w:rsid w:val="00BA21CF"/>
    <w:rsid w:val="00BA2E80"/>
    <w:rsid w:val="00BA3C68"/>
    <w:rsid w:val="00BA546C"/>
    <w:rsid w:val="00BA6A2A"/>
    <w:rsid w:val="00BB1CB0"/>
    <w:rsid w:val="00BB2253"/>
    <w:rsid w:val="00BB280F"/>
    <w:rsid w:val="00BB42E5"/>
    <w:rsid w:val="00BB7D34"/>
    <w:rsid w:val="00BC0890"/>
    <w:rsid w:val="00BC0CE1"/>
    <w:rsid w:val="00BC5EB5"/>
    <w:rsid w:val="00BD0594"/>
    <w:rsid w:val="00BD122C"/>
    <w:rsid w:val="00BD14E6"/>
    <w:rsid w:val="00BD2734"/>
    <w:rsid w:val="00BD424E"/>
    <w:rsid w:val="00BD4715"/>
    <w:rsid w:val="00BD49BF"/>
    <w:rsid w:val="00BD4B5B"/>
    <w:rsid w:val="00BD5927"/>
    <w:rsid w:val="00BD5981"/>
    <w:rsid w:val="00BD5BC2"/>
    <w:rsid w:val="00BD60BF"/>
    <w:rsid w:val="00BD6672"/>
    <w:rsid w:val="00BD6A78"/>
    <w:rsid w:val="00BD703D"/>
    <w:rsid w:val="00BD7420"/>
    <w:rsid w:val="00BE073F"/>
    <w:rsid w:val="00BE1FD0"/>
    <w:rsid w:val="00BE3111"/>
    <w:rsid w:val="00BE5348"/>
    <w:rsid w:val="00BE6F5B"/>
    <w:rsid w:val="00BF00F5"/>
    <w:rsid w:val="00BF0E76"/>
    <w:rsid w:val="00BF15BB"/>
    <w:rsid w:val="00BF1A0E"/>
    <w:rsid w:val="00BF1DA4"/>
    <w:rsid w:val="00BF269A"/>
    <w:rsid w:val="00BF26E2"/>
    <w:rsid w:val="00BF2A58"/>
    <w:rsid w:val="00BF469D"/>
    <w:rsid w:val="00BF48CB"/>
    <w:rsid w:val="00BF6147"/>
    <w:rsid w:val="00BF6271"/>
    <w:rsid w:val="00BF660F"/>
    <w:rsid w:val="00BF6C6C"/>
    <w:rsid w:val="00BF7257"/>
    <w:rsid w:val="00BF7C67"/>
    <w:rsid w:val="00BF7D03"/>
    <w:rsid w:val="00C0073A"/>
    <w:rsid w:val="00C01259"/>
    <w:rsid w:val="00C0180E"/>
    <w:rsid w:val="00C01C41"/>
    <w:rsid w:val="00C02339"/>
    <w:rsid w:val="00C04577"/>
    <w:rsid w:val="00C05F80"/>
    <w:rsid w:val="00C0669A"/>
    <w:rsid w:val="00C071C8"/>
    <w:rsid w:val="00C10D38"/>
    <w:rsid w:val="00C112CF"/>
    <w:rsid w:val="00C12316"/>
    <w:rsid w:val="00C153DC"/>
    <w:rsid w:val="00C23AF8"/>
    <w:rsid w:val="00C23D52"/>
    <w:rsid w:val="00C27691"/>
    <w:rsid w:val="00C279D9"/>
    <w:rsid w:val="00C27BDF"/>
    <w:rsid w:val="00C30F8A"/>
    <w:rsid w:val="00C31A41"/>
    <w:rsid w:val="00C33621"/>
    <w:rsid w:val="00C35933"/>
    <w:rsid w:val="00C36880"/>
    <w:rsid w:val="00C36B54"/>
    <w:rsid w:val="00C3788A"/>
    <w:rsid w:val="00C40046"/>
    <w:rsid w:val="00C40685"/>
    <w:rsid w:val="00C4176D"/>
    <w:rsid w:val="00C4206B"/>
    <w:rsid w:val="00C44EC9"/>
    <w:rsid w:val="00C45051"/>
    <w:rsid w:val="00C45B88"/>
    <w:rsid w:val="00C47128"/>
    <w:rsid w:val="00C47E2A"/>
    <w:rsid w:val="00C47E53"/>
    <w:rsid w:val="00C47EA4"/>
    <w:rsid w:val="00C50A37"/>
    <w:rsid w:val="00C51447"/>
    <w:rsid w:val="00C51A09"/>
    <w:rsid w:val="00C52015"/>
    <w:rsid w:val="00C52C83"/>
    <w:rsid w:val="00C53001"/>
    <w:rsid w:val="00C536F5"/>
    <w:rsid w:val="00C5393E"/>
    <w:rsid w:val="00C53F1A"/>
    <w:rsid w:val="00C54CC1"/>
    <w:rsid w:val="00C5695A"/>
    <w:rsid w:val="00C57693"/>
    <w:rsid w:val="00C601D7"/>
    <w:rsid w:val="00C60A78"/>
    <w:rsid w:val="00C614C5"/>
    <w:rsid w:val="00C61F20"/>
    <w:rsid w:val="00C6307F"/>
    <w:rsid w:val="00C6339B"/>
    <w:rsid w:val="00C65143"/>
    <w:rsid w:val="00C65364"/>
    <w:rsid w:val="00C65DC0"/>
    <w:rsid w:val="00C66BFB"/>
    <w:rsid w:val="00C67461"/>
    <w:rsid w:val="00C675C2"/>
    <w:rsid w:val="00C70399"/>
    <w:rsid w:val="00C705E6"/>
    <w:rsid w:val="00C70E6D"/>
    <w:rsid w:val="00C7176F"/>
    <w:rsid w:val="00C72053"/>
    <w:rsid w:val="00C7302E"/>
    <w:rsid w:val="00C73661"/>
    <w:rsid w:val="00C74893"/>
    <w:rsid w:val="00C752CC"/>
    <w:rsid w:val="00C755E9"/>
    <w:rsid w:val="00C75D51"/>
    <w:rsid w:val="00C75E0A"/>
    <w:rsid w:val="00C76C34"/>
    <w:rsid w:val="00C7763E"/>
    <w:rsid w:val="00C80171"/>
    <w:rsid w:val="00C805C0"/>
    <w:rsid w:val="00C81ECC"/>
    <w:rsid w:val="00C824E7"/>
    <w:rsid w:val="00C83B41"/>
    <w:rsid w:val="00C85BD3"/>
    <w:rsid w:val="00C8666B"/>
    <w:rsid w:val="00C87D08"/>
    <w:rsid w:val="00C90E63"/>
    <w:rsid w:val="00C90F03"/>
    <w:rsid w:val="00C91632"/>
    <w:rsid w:val="00C94C97"/>
    <w:rsid w:val="00C9678D"/>
    <w:rsid w:val="00C97FE0"/>
    <w:rsid w:val="00CA0AE5"/>
    <w:rsid w:val="00CA1E00"/>
    <w:rsid w:val="00CA1E65"/>
    <w:rsid w:val="00CA314D"/>
    <w:rsid w:val="00CA3548"/>
    <w:rsid w:val="00CA6A3E"/>
    <w:rsid w:val="00CA6DD2"/>
    <w:rsid w:val="00CA6FE4"/>
    <w:rsid w:val="00CB0857"/>
    <w:rsid w:val="00CB0CCB"/>
    <w:rsid w:val="00CB19F6"/>
    <w:rsid w:val="00CB21D9"/>
    <w:rsid w:val="00CB315A"/>
    <w:rsid w:val="00CB32F1"/>
    <w:rsid w:val="00CB3BD7"/>
    <w:rsid w:val="00CB5401"/>
    <w:rsid w:val="00CB5982"/>
    <w:rsid w:val="00CB5AF0"/>
    <w:rsid w:val="00CB764C"/>
    <w:rsid w:val="00CB7E77"/>
    <w:rsid w:val="00CB7EED"/>
    <w:rsid w:val="00CC05C4"/>
    <w:rsid w:val="00CC0A2B"/>
    <w:rsid w:val="00CC3F99"/>
    <w:rsid w:val="00CC4784"/>
    <w:rsid w:val="00CC4CF9"/>
    <w:rsid w:val="00CC5C56"/>
    <w:rsid w:val="00CC7A75"/>
    <w:rsid w:val="00CD1AF5"/>
    <w:rsid w:val="00CD1B61"/>
    <w:rsid w:val="00CD332C"/>
    <w:rsid w:val="00CD3CCD"/>
    <w:rsid w:val="00CD4701"/>
    <w:rsid w:val="00CD474C"/>
    <w:rsid w:val="00CD4B4D"/>
    <w:rsid w:val="00CD6BD2"/>
    <w:rsid w:val="00CE1D8C"/>
    <w:rsid w:val="00CE2542"/>
    <w:rsid w:val="00CE32AC"/>
    <w:rsid w:val="00CE44C6"/>
    <w:rsid w:val="00CE5944"/>
    <w:rsid w:val="00CE6326"/>
    <w:rsid w:val="00CE6995"/>
    <w:rsid w:val="00CE740B"/>
    <w:rsid w:val="00CE7AF5"/>
    <w:rsid w:val="00CE7B10"/>
    <w:rsid w:val="00CF0546"/>
    <w:rsid w:val="00CF084C"/>
    <w:rsid w:val="00CF0EDE"/>
    <w:rsid w:val="00CF11AD"/>
    <w:rsid w:val="00CF2530"/>
    <w:rsid w:val="00CF25A7"/>
    <w:rsid w:val="00CF2E7F"/>
    <w:rsid w:val="00CF3BC1"/>
    <w:rsid w:val="00CF4C0B"/>
    <w:rsid w:val="00CF62E0"/>
    <w:rsid w:val="00CF67F6"/>
    <w:rsid w:val="00CF7938"/>
    <w:rsid w:val="00D00298"/>
    <w:rsid w:val="00D00DFE"/>
    <w:rsid w:val="00D0130E"/>
    <w:rsid w:val="00D02687"/>
    <w:rsid w:val="00D0328B"/>
    <w:rsid w:val="00D05290"/>
    <w:rsid w:val="00D05AA7"/>
    <w:rsid w:val="00D06ADB"/>
    <w:rsid w:val="00D1037A"/>
    <w:rsid w:val="00D10824"/>
    <w:rsid w:val="00D10B61"/>
    <w:rsid w:val="00D12141"/>
    <w:rsid w:val="00D123AA"/>
    <w:rsid w:val="00D12D8A"/>
    <w:rsid w:val="00D153E8"/>
    <w:rsid w:val="00D15A9A"/>
    <w:rsid w:val="00D16655"/>
    <w:rsid w:val="00D166A5"/>
    <w:rsid w:val="00D166FF"/>
    <w:rsid w:val="00D17ADC"/>
    <w:rsid w:val="00D20173"/>
    <w:rsid w:val="00D22B5F"/>
    <w:rsid w:val="00D23A36"/>
    <w:rsid w:val="00D24F6E"/>
    <w:rsid w:val="00D26ABF"/>
    <w:rsid w:val="00D27A6A"/>
    <w:rsid w:val="00D30575"/>
    <w:rsid w:val="00D309BA"/>
    <w:rsid w:val="00D31176"/>
    <w:rsid w:val="00D32688"/>
    <w:rsid w:val="00D33716"/>
    <w:rsid w:val="00D337B9"/>
    <w:rsid w:val="00D34547"/>
    <w:rsid w:val="00D3487B"/>
    <w:rsid w:val="00D359C6"/>
    <w:rsid w:val="00D35A9B"/>
    <w:rsid w:val="00D36551"/>
    <w:rsid w:val="00D37747"/>
    <w:rsid w:val="00D40845"/>
    <w:rsid w:val="00D44FC1"/>
    <w:rsid w:val="00D45D72"/>
    <w:rsid w:val="00D46B6F"/>
    <w:rsid w:val="00D50057"/>
    <w:rsid w:val="00D50734"/>
    <w:rsid w:val="00D50B9A"/>
    <w:rsid w:val="00D532AC"/>
    <w:rsid w:val="00D53F01"/>
    <w:rsid w:val="00D54A8E"/>
    <w:rsid w:val="00D54CC9"/>
    <w:rsid w:val="00D54E2E"/>
    <w:rsid w:val="00D550D9"/>
    <w:rsid w:val="00D56904"/>
    <w:rsid w:val="00D56C62"/>
    <w:rsid w:val="00D57293"/>
    <w:rsid w:val="00D60D29"/>
    <w:rsid w:val="00D6260C"/>
    <w:rsid w:val="00D62630"/>
    <w:rsid w:val="00D631B3"/>
    <w:rsid w:val="00D63F42"/>
    <w:rsid w:val="00D661E5"/>
    <w:rsid w:val="00D66B61"/>
    <w:rsid w:val="00D66F38"/>
    <w:rsid w:val="00D6728E"/>
    <w:rsid w:val="00D677B1"/>
    <w:rsid w:val="00D70249"/>
    <w:rsid w:val="00D70A75"/>
    <w:rsid w:val="00D757A8"/>
    <w:rsid w:val="00D77A31"/>
    <w:rsid w:val="00D81CAA"/>
    <w:rsid w:val="00D81F3B"/>
    <w:rsid w:val="00D8394A"/>
    <w:rsid w:val="00D85CD3"/>
    <w:rsid w:val="00D85FB1"/>
    <w:rsid w:val="00D86594"/>
    <w:rsid w:val="00D9055A"/>
    <w:rsid w:val="00D906E2"/>
    <w:rsid w:val="00D90733"/>
    <w:rsid w:val="00D90D53"/>
    <w:rsid w:val="00D91160"/>
    <w:rsid w:val="00D93122"/>
    <w:rsid w:val="00D931D8"/>
    <w:rsid w:val="00D9481F"/>
    <w:rsid w:val="00D95499"/>
    <w:rsid w:val="00DA0A8C"/>
    <w:rsid w:val="00DA28F1"/>
    <w:rsid w:val="00DA3DAF"/>
    <w:rsid w:val="00DA4845"/>
    <w:rsid w:val="00DA6A07"/>
    <w:rsid w:val="00DA7ACB"/>
    <w:rsid w:val="00DB0C28"/>
    <w:rsid w:val="00DB36A6"/>
    <w:rsid w:val="00DB3997"/>
    <w:rsid w:val="00DB3E7D"/>
    <w:rsid w:val="00DB45CD"/>
    <w:rsid w:val="00DB49C6"/>
    <w:rsid w:val="00DB4B07"/>
    <w:rsid w:val="00DB565E"/>
    <w:rsid w:val="00DC0471"/>
    <w:rsid w:val="00DC22C5"/>
    <w:rsid w:val="00DC29A2"/>
    <w:rsid w:val="00DC36E7"/>
    <w:rsid w:val="00DC3A10"/>
    <w:rsid w:val="00DC3C18"/>
    <w:rsid w:val="00DC3FB6"/>
    <w:rsid w:val="00DC58EA"/>
    <w:rsid w:val="00DC6771"/>
    <w:rsid w:val="00DC713E"/>
    <w:rsid w:val="00DC7C1D"/>
    <w:rsid w:val="00DD0440"/>
    <w:rsid w:val="00DD0ECC"/>
    <w:rsid w:val="00DD1E28"/>
    <w:rsid w:val="00DD1FAC"/>
    <w:rsid w:val="00DD2051"/>
    <w:rsid w:val="00DD2415"/>
    <w:rsid w:val="00DD5069"/>
    <w:rsid w:val="00DD5D87"/>
    <w:rsid w:val="00DD65C5"/>
    <w:rsid w:val="00DD76FA"/>
    <w:rsid w:val="00DD7E9E"/>
    <w:rsid w:val="00DE18C1"/>
    <w:rsid w:val="00DE333C"/>
    <w:rsid w:val="00DE33B7"/>
    <w:rsid w:val="00DE4329"/>
    <w:rsid w:val="00DE46F7"/>
    <w:rsid w:val="00DE475F"/>
    <w:rsid w:val="00DE6300"/>
    <w:rsid w:val="00DE6806"/>
    <w:rsid w:val="00DE6907"/>
    <w:rsid w:val="00DE746F"/>
    <w:rsid w:val="00DE7A48"/>
    <w:rsid w:val="00DF1F55"/>
    <w:rsid w:val="00DF2AE5"/>
    <w:rsid w:val="00DF3365"/>
    <w:rsid w:val="00DF3B35"/>
    <w:rsid w:val="00DF3C9D"/>
    <w:rsid w:val="00DF4698"/>
    <w:rsid w:val="00DF4E71"/>
    <w:rsid w:val="00DF5580"/>
    <w:rsid w:val="00DF5CB8"/>
    <w:rsid w:val="00DF7626"/>
    <w:rsid w:val="00DF7AF1"/>
    <w:rsid w:val="00E002FB"/>
    <w:rsid w:val="00E00738"/>
    <w:rsid w:val="00E0167D"/>
    <w:rsid w:val="00E01822"/>
    <w:rsid w:val="00E018E2"/>
    <w:rsid w:val="00E01ED4"/>
    <w:rsid w:val="00E02641"/>
    <w:rsid w:val="00E03D55"/>
    <w:rsid w:val="00E04862"/>
    <w:rsid w:val="00E04C41"/>
    <w:rsid w:val="00E05853"/>
    <w:rsid w:val="00E06980"/>
    <w:rsid w:val="00E12D94"/>
    <w:rsid w:val="00E1460F"/>
    <w:rsid w:val="00E14D7A"/>
    <w:rsid w:val="00E1629D"/>
    <w:rsid w:val="00E16CDB"/>
    <w:rsid w:val="00E17444"/>
    <w:rsid w:val="00E210C2"/>
    <w:rsid w:val="00E22E08"/>
    <w:rsid w:val="00E241F9"/>
    <w:rsid w:val="00E24609"/>
    <w:rsid w:val="00E258D5"/>
    <w:rsid w:val="00E31303"/>
    <w:rsid w:val="00E317B8"/>
    <w:rsid w:val="00E32B17"/>
    <w:rsid w:val="00E33A7C"/>
    <w:rsid w:val="00E351F7"/>
    <w:rsid w:val="00E36F51"/>
    <w:rsid w:val="00E37C13"/>
    <w:rsid w:val="00E401A0"/>
    <w:rsid w:val="00E43416"/>
    <w:rsid w:val="00E436A0"/>
    <w:rsid w:val="00E450C7"/>
    <w:rsid w:val="00E45918"/>
    <w:rsid w:val="00E45B25"/>
    <w:rsid w:val="00E46395"/>
    <w:rsid w:val="00E46A44"/>
    <w:rsid w:val="00E471B3"/>
    <w:rsid w:val="00E500B1"/>
    <w:rsid w:val="00E5040B"/>
    <w:rsid w:val="00E52016"/>
    <w:rsid w:val="00E5392C"/>
    <w:rsid w:val="00E54360"/>
    <w:rsid w:val="00E54532"/>
    <w:rsid w:val="00E5474A"/>
    <w:rsid w:val="00E55814"/>
    <w:rsid w:val="00E55A3B"/>
    <w:rsid w:val="00E55FDE"/>
    <w:rsid w:val="00E56C95"/>
    <w:rsid w:val="00E575A9"/>
    <w:rsid w:val="00E60530"/>
    <w:rsid w:val="00E621B0"/>
    <w:rsid w:val="00E62E36"/>
    <w:rsid w:val="00E64CEF"/>
    <w:rsid w:val="00E65094"/>
    <w:rsid w:val="00E65098"/>
    <w:rsid w:val="00E66238"/>
    <w:rsid w:val="00E66FCE"/>
    <w:rsid w:val="00E671D1"/>
    <w:rsid w:val="00E71B3E"/>
    <w:rsid w:val="00E72509"/>
    <w:rsid w:val="00E732B4"/>
    <w:rsid w:val="00E74253"/>
    <w:rsid w:val="00E742F9"/>
    <w:rsid w:val="00E7540B"/>
    <w:rsid w:val="00E757D6"/>
    <w:rsid w:val="00E76CAC"/>
    <w:rsid w:val="00E81FB7"/>
    <w:rsid w:val="00E82ADC"/>
    <w:rsid w:val="00E84025"/>
    <w:rsid w:val="00E84BF2"/>
    <w:rsid w:val="00E8593C"/>
    <w:rsid w:val="00E86502"/>
    <w:rsid w:val="00E86E0A"/>
    <w:rsid w:val="00E92C1C"/>
    <w:rsid w:val="00E94A71"/>
    <w:rsid w:val="00E94ECC"/>
    <w:rsid w:val="00E96034"/>
    <w:rsid w:val="00E97278"/>
    <w:rsid w:val="00E97327"/>
    <w:rsid w:val="00E97391"/>
    <w:rsid w:val="00EA0605"/>
    <w:rsid w:val="00EA069C"/>
    <w:rsid w:val="00EA0ACB"/>
    <w:rsid w:val="00EA1C28"/>
    <w:rsid w:val="00EA1D22"/>
    <w:rsid w:val="00EA248B"/>
    <w:rsid w:val="00EA2987"/>
    <w:rsid w:val="00EA2F2D"/>
    <w:rsid w:val="00EA5AB0"/>
    <w:rsid w:val="00EB0F93"/>
    <w:rsid w:val="00EB16A6"/>
    <w:rsid w:val="00EB2883"/>
    <w:rsid w:val="00EB3A86"/>
    <w:rsid w:val="00EB5337"/>
    <w:rsid w:val="00EB77F5"/>
    <w:rsid w:val="00EC018F"/>
    <w:rsid w:val="00EC0854"/>
    <w:rsid w:val="00EC270F"/>
    <w:rsid w:val="00EC346B"/>
    <w:rsid w:val="00EC403C"/>
    <w:rsid w:val="00EC4671"/>
    <w:rsid w:val="00EC4A7A"/>
    <w:rsid w:val="00EC7604"/>
    <w:rsid w:val="00ED2FB6"/>
    <w:rsid w:val="00ED4695"/>
    <w:rsid w:val="00ED556B"/>
    <w:rsid w:val="00ED62CF"/>
    <w:rsid w:val="00ED7095"/>
    <w:rsid w:val="00EE0E29"/>
    <w:rsid w:val="00EE39ED"/>
    <w:rsid w:val="00EE46B7"/>
    <w:rsid w:val="00EE4F18"/>
    <w:rsid w:val="00EE6963"/>
    <w:rsid w:val="00EE7A1C"/>
    <w:rsid w:val="00EE7E9B"/>
    <w:rsid w:val="00EF02B1"/>
    <w:rsid w:val="00EF08F9"/>
    <w:rsid w:val="00EF1C44"/>
    <w:rsid w:val="00EF336C"/>
    <w:rsid w:val="00EF437B"/>
    <w:rsid w:val="00EF45A2"/>
    <w:rsid w:val="00EF52F8"/>
    <w:rsid w:val="00EF53BE"/>
    <w:rsid w:val="00EF6502"/>
    <w:rsid w:val="00EF67CA"/>
    <w:rsid w:val="00EF6900"/>
    <w:rsid w:val="00EF69D1"/>
    <w:rsid w:val="00EF7F70"/>
    <w:rsid w:val="00F013EA"/>
    <w:rsid w:val="00F01A4A"/>
    <w:rsid w:val="00F01C5C"/>
    <w:rsid w:val="00F01D62"/>
    <w:rsid w:val="00F02EA0"/>
    <w:rsid w:val="00F03EFE"/>
    <w:rsid w:val="00F046AA"/>
    <w:rsid w:val="00F0486B"/>
    <w:rsid w:val="00F04D62"/>
    <w:rsid w:val="00F04E22"/>
    <w:rsid w:val="00F05030"/>
    <w:rsid w:val="00F0542B"/>
    <w:rsid w:val="00F05756"/>
    <w:rsid w:val="00F06533"/>
    <w:rsid w:val="00F06719"/>
    <w:rsid w:val="00F069D0"/>
    <w:rsid w:val="00F071A5"/>
    <w:rsid w:val="00F07FA3"/>
    <w:rsid w:val="00F1182E"/>
    <w:rsid w:val="00F11882"/>
    <w:rsid w:val="00F12359"/>
    <w:rsid w:val="00F1379C"/>
    <w:rsid w:val="00F13CE1"/>
    <w:rsid w:val="00F14423"/>
    <w:rsid w:val="00F15500"/>
    <w:rsid w:val="00F15B29"/>
    <w:rsid w:val="00F169D7"/>
    <w:rsid w:val="00F1702D"/>
    <w:rsid w:val="00F17314"/>
    <w:rsid w:val="00F174EA"/>
    <w:rsid w:val="00F17B67"/>
    <w:rsid w:val="00F2039E"/>
    <w:rsid w:val="00F219A5"/>
    <w:rsid w:val="00F21AAE"/>
    <w:rsid w:val="00F22604"/>
    <w:rsid w:val="00F22C14"/>
    <w:rsid w:val="00F22DF4"/>
    <w:rsid w:val="00F2316E"/>
    <w:rsid w:val="00F23603"/>
    <w:rsid w:val="00F24134"/>
    <w:rsid w:val="00F2430E"/>
    <w:rsid w:val="00F2524D"/>
    <w:rsid w:val="00F2543C"/>
    <w:rsid w:val="00F25EEB"/>
    <w:rsid w:val="00F2740B"/>
    <w:rsid w:val="00F27FB5"/>
    <w:rsid w:val="00F32DF1"/>
    <w:rsid w:val="00F3469F"/>
    <w:rsid w:val="00F356CD"/>
    <w:rsid w:val="00F36D43"/>
    <w:rsid w:val="00F3783C"/>
    <w:rsid w:val="00F37CB4"/>
    <w:rsid w:val="00F37CC9"/>
    <w:rsid w:val="00F4196A"/>
    <w:rsid w:val="00F41D4E"/>
    <w:rsid w:val="00F4206E"/>
    <w:rsid w:val="00F423C6"/>
    <w:rsid w:val="00F42877"/>
    <w:rsid w:val="00F429D9"/>
    <w:rsid w:val="00F42B8F"/>
    <w:rsid w:val="00F43E62"/>
    <w:rsid w:val="00F45A36"/>
    <w:rsid w:val="00F45ACA"/>
    <w:rsid w:val="00F45C37"/>
    <w:rsid w:val="00F46127"/>
    <w:rsid w:val="00F46FFF"/>
    <w:rsid w:val="00F4735C"/>
    <w:rsid w:val="00F47432"/>
    <w:rsid w:val="00F4752C"/>
    <w:rsid w:val="00F47F56"/>
    <w:rsid w:val="00F5072D"/>
    <w:rsid w:val="00F50C7D"/>
    <w:rsid w:val="00F50CAA"/>
    <w:rsid w:val="00F535DB"/>
    <w:rsid w:val="00F53F52"/>
    <w:rsid w:val="00F540C1"/>
    <w:rsid w:val="00F55AA0"/>
    <w:rsid w:val="00F55AB8"/>
    <w:rsid w:val="00F57723"/>
    <w:rsid w:val="00F57C5C"/>
    <w:rsid w:val="00F600E8"/>
    <w:rsid w:val="00F6014C"/>
    <w:rsid w:val="00F609EF"/>
    <w:rsid w:val="00F60F79"/>
    <w:rsid w:val="00F62209"/>
    <w:rsid w:val="00F623A5"/>
    <w:rsid w:val="00F6268F"/>
    <w:rsid w:val="00F63A1A"/>
    <w:rsid w:val="00F6439D"/>
    <w:rsid w:val="00F652F4"/>
    <w:rsid w:val="00F65373"/>
    <w:rsid w:val="00F6576C"/>
    <w:rsid w:val="00F65BD2"/>
    <w:rsid w:val="00F65EA2"/>
    <w:rsid w:val="00F71063"/>
    <w:rsid w:val="00F713EE"/>
    <w:rsid w:val="00F720BE"/>
    <w:rsid w:val="00F730DD"/>
    <w:rsid w:val="00F74F18"/>
    <w:rsid w:val="00F76E1C"/>
    <w:rsid w:val="00F77D58"/>
    <w:rsid w:val="00F813DC"/>
    <w:rsid w:val="00F827B4"/>
    <w:rsid w:val="00F83C57"/>
    <w:rsid w:val="00F844C9"/>
    <w:rsid w:val="00F84924"/>
    <w:rsid w:val="00F851A3"/>
    <w:rsid w:val="00F85683"/>
    <w:rsid w:val="00F867D5"/>
    <w:rsid w:val="00F86B42"/>
    <w:rsid w:val="00F87697"/>
    <w:rsid w:val="00F9122B"/>
    <w:rsid w:val="00F91301"/>
    <w:rsid w:val="00F913B0"/>
    <w:rsid w:val="00F919CD"/>
    <w:rsid w:val="00F938C9"/>
    <w:rsid w:val="00F94300"/>
    <w:rsid w:val="00F946C5"/>
    <w:rsid w:val="00F946E6"/>
    <w:rsid w:val="00F94D5D"/>
    <w:rsid w:val="00F958CB"/>
    <w:rsid w:val="00FA12CF"/>
    <w:rsid w:val="00FA1EAC"/>
    <w:rsid w:val="00FA245F"/>
    <w:rsid w:val="00FA5128"/>
    <w:rsid w:val="00FA6697"/>
    <w:rsid w:val="00FA7B12"/>
    <w:rsid w:val="00FA7E4B"/>
    <w:rsid w:val="00FB1888"/>
    <w:rsid w:val="00FB2A14"/>
    <w:rsid w:val="00FB3101"/>
    <w:rsid w:val="00FB3B3B"/>
    <w:rsid w:val="00FB3B53"/>
    <w:rsid w:val="00FB3C19"/>
    <w:rsid w:val="00FB46AD"/>
    <w:rsid w:val="00FB5656"/>
    <w:rsid w:val="00FB5B5F"/>
    <w:rsid w:val="00FB7E18"/>
    <w:rsid w:val="00FC05D1"/>
    <w:rsid w:val="00FC2392"/>
    <w:rsid w:val="00FC35A0"/>
    <w:rsid w:val="00FC3FC7"/>
    <w:rsid w:val="00FC4140"/>
    <w:rsid w:val="00FC4286"/>
    <w:rsid w:val="00FC5C02"/>
    <w:rsid w:val="00FC613B"/>
    <w:rsid w:val="00FC7FFD"/>
    <w:rsid w:val="00FD095C"/>
    <w:rsid w:val="00FD10D0"/>
    <w:rsid w:val="00FD1A8B"/>
    <w:rsid w:val="00FD3FBD"/>
    <w:rsid w:val="00FD4797"/>
    <w:rsid w:val="00FD6168"/>
    <w:rsid w:val="00FD67E0"/>
    <w:rsid w:val="00FD7AE1"/>
    <w:rsid w:val="00FE017F"/>
    <w:rsid w:val="00FE0C8F"/>
    <w:rsid w:val="00FE187E"/>
    <w:rsid w:val="00FE19BE"/>
    <w:rsid w:val="00FE2414"/>
    <w:rsid w:val="00FE3167"/>
    <w:rsid w:val="00FE4A0D"/>
    <w:rsid w:val="00FE4C60"/>
    <w:rsid w:val="00FE51FF"/>
    <w:rsid w:val="00FE70CF"/>
    <w:rsid w:val="00FE780B"/>
    <w:rsid w:val="00FF0A92"/>
    <w:rsid w:val="00FF2237"/>
    <w:rsid w:val="00FF2B5A"/>
    <w:rsid w:val="00FF4C54"/>
    <w:rsid w:val="00FF5052"/>
    <w:rsid w:val="00FF50BC"/>
    <w:rsid w:val="00FF53A8"/>
    <w:rsid w:val="00FF62BA"/>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91FC6"/>
  <w15:docId w15:val="{2F318F6F-6BE6-40E8-9BB5-86F71CDC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CDD"/>
    <w:pPr>
      <w:spacing w:line="240" w:lineRule="auto"/>
    </w:pPr>
    <w:rPr>
      <w:rFonts w:ascii="Times New Roman" w:eastAsia="Times New Roman" w:hAnsi="Times New Roman" w:cs="Times New Roman"/>
      <w:sz w:val="24"/>
      <w:szCs w:val="24"/>
    </w:rPr>
  </w:style>
  <w:style w:type="paragraph" w:styleId="Ttulo1">
    <w:name w:val="heading 1"/>
    <w:basedOn w:val="Normal"/>
    <w:next w:val="Normal"/>
    <w:pPr>
      <w:keepNext/>
      <w:keepLines/>
      <w:spacing w:line="276" w:lineRule="auto"/>
      <w:outlineLvl w:val="0"/>
    </w:pPr>
    <w:rPr>
      <w:b/>
      <w:highlight w:val="white"/>
    </w:rPr>
  </w:style>
  <w:style w:type="paragraph" w:styleId="Ttulo2">
    <w:name w:val="heading 2"/>
    <w:basedOn w:val="Normal"/>
    <w:next w:val="Normal"/>
    <w:pPr>
      <w:keepNext/>
      <w:keepLines/>
      <w:spacing w:line="276" w:lineRule="auto"/>
      <w:outlineLvl w:val="1"/>
    </w:pPr>
    <w:rPr>
      <w:rFonts w:ascii="Arial" w:eastAsia="Arial" w:hAnsi="Arial" w:cs="Arial"/>
      <w:b/>
      <w:sz w:val="22"/>
      <w:szCs w:val="22"/>
      <w:highlight w:val="white"/>
    </w:rPr>
  </w:style>
  <w:style w:type="paragraph" w:styleId="Ttulo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Ttulo4">
    <w:name w:val="heading 4"/>
    <w:basedOn w:val="Normal"/>
    <w:next w:val="Normal"/>
    <w:pPr>
      <w:keepNext/>
      <w:keepLines/>
      <w:spacing w:before="280" w:after="80" w:line="276" w:lineRule="auto"/>
      <w:outlineLvl w:val="3"/>
    </w:pPr>
    <w:rPr>
      <w:rFonts w:ascii="Arial" w:eastAsia="Arial" w:hAnsi="Arial" w:cs="Arial"/>
      <w:color w:val="666666"/>
    </w:rPr>
  </w:style>
  <w:style w:type="paragraph" w:styleId="Ttulo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Ttulo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line="276" w:lineRule="auto"/>
    </w:pPr>
    <w:rPr>
      <w:rFonts w:ascii="Arial" w:eastAsia="Arial" w:hAnsi="Arial" w:cs="Arial"/>
      <w:b/>
      <w:sz w:val="22"/>
      <w:szCs w:val="22"/>
      <w:highlight w:val="white"/>
    </w:rPr>
  </w:style>
  <w:style w:type="paragraph" w:styleId="Subttulo">
    <w:name w:val="Subtitle"/>
    <w:basedOn w:val="Normal"/>
    <w:next w:val="Normal"/>
    <w:pPr>
      <w:keepNext/>
      <w:keepLines/>
      <w:spacing w:line="276" w:lineRule="auto"/>
    </w:pPr>
    <w:rPr>
      <w:b/>
      <w:highlight w:val="white"/>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arter"/>
    <w:uiPriority w:val="99"/>
    <w:unhideWhenUsed/>
    <w:rPr>
      <w:rFonts w:ascii="Arial" w:eastAsia="Arial" w:hAnsi="Arial" w:cs="Arial"/>
      <w:sz w:val="20"/>
      <w:szCs w:val="20"/>
    </w:rPr>
  </w:style>
  <w:style w:type="character" w:customStyle="1" w:styleId="TextodecomentrioCarter">
    <w:name w:val="Texto de comentário Caráter"/>
    <w:basedOn w:val="Tipodeletrapredefinidodopargrafo"/>
    <w:link w:val="Textodecomentrio"/>
    <w:uiPriority w:val="99"/>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B23663"/>
    <w:rPr>
      <w:rFonts w:ascii="Segoe UI" w:eastAsia="Arial" w:hAnsi="Segoe UI" w:cs="Segoe UI"/>
      <w:sz w:val="18"/>
      <w:szCs w:val="18"/>
    </w:rPr>
  </w:style>
  <w:style w:type="character" w:customStyle="1" w:styleId="TextodebaloCarter">
    <w:name w:val="Texto de balão Caráter"/>
    <w:basedOn w:val="Tipodeletrapredefinidodopargrafo"/>
    <w:link w:val="Textodebalo"/>
    <w:uiPriority w:val="99"/>
    <w:semiHidden/>
    <w:rsid w:val="00B23663"/>
    <w:rPr>
      <w:rFonts w:ascii="Segoe UI" w:hAnsi="Segoe UI" w:cs="Segoe UI"/>
      <w:sz w:val="18"/>
      <w:szCs w:val="18"/>
    </w:rPr>
  </w:style>
  <w:style w:type="character" w:styleId="Hiperligao">
    <w:name w:val="Hyperlink"/>
    <w:basedOn w:val="Tipodeletrapredefinidodopargrafo"/>
    <w:uiPriority w:val="99"/>
    <w:unhideWhenUsed/>
    <w:rsid w:val="00F652F4"/>
    <w:rPr>
      <w:color w:val="0000FF" w:themeColor="hyperlink"/>
      <w:u w:val="single"/>
    </w:rPr>
  </w:style>
  <w:style w:type="paragraph" w:styleId="Cabealho">
    <w:name w:val="header"/>
    <w:basedOn w:val="Normal"/>
    <w:link w:val="CabealhoCarter"/>
    <w:uiPriority w:val="99"/>
    <w:unhideWhenUsed/>
    <w:rsid w:val="00D22B5F"/>
    <w:pPr>
      <w:tabs>
        <w:tab w:val="center" w:pos="4252"/>
        <w:tab w:val="right" w:pos="8504"/>
      </w:tabs>
    </w:pPr>
    <w:rPr>
      <w:rFonts w:ascii="Arial" w:eastAsia="Arial" w:hAnsi="Arial" w:cs="Arial"/>
      <w:sz w:val="22"/>
      <w:szCs w:val="22"/>
    </w:rPr>
  </w:style>
  <w:style w:type="character" w:customStyle="1" w:styleId="CabealhoCarter">
    <w:name w:val="Cabeçalho Caráter"/>
    <w:basedOn w:val="Tipodeletrapredefinidodopargrafo"/>
    <w:link w:val="Cabealho"/>
    <w:uiPriority w:val="99"/>
    <w:rsid w:val="00D22B5F"/>
  </w:style>
  <w:style w:type="paragraph" w:styleId="Rodap">
    <w:name w:val="footer"/>
    <w:basedOn w:val="Normal"/>
    <w:link w:val="RodapCarter"/>
    <w:uiPriority w:val="99"/>
    <w:unhideWhenUsed/>
    <w:rsid w:val="00D22B5F"/>
    <w:pPr>
      <w:tabs>
        <w:tab w:val="center" w:pos="4252"/>
        <w:tab w:val="right" w:pos="8504"/>
      </w:tabs>
    </w:pPr>
    <w:rPr>
      <w:rFonts w:ascii="Arial" w:eastAsia="Arial" w:hAnsi="Arial" w:cs="Arial"/>
      <w:sz w:val="22"/>
      <w:szCs w:val="22"/>
    </w:rPr>
  </w:style>
  <w:style w:type="character" w:customStyle="1" w:styleId="RodapCarter">
    <w:name w:val="Rodapé Caráter"/>
    <w:basedOn w:val="Tipodeletrapredefinidodopargrafo"/>
    <w:link w:val="Rodap"/>
    <w:uiPriority w:val="99"/>
    <w:rsid w:val="00D22B5F"/>
  </w:style>
  <w:style w:type="paragraph" w:styleId="Assuntodecomentrio">
    <w:name w:val="annotation subject"/>
    <w:basedOn w:val="Textodecomentrio"/>
    <w:next w:val="Textodecomentrio"/>
    <w:link w:val="AssuntodecomentrioCarter"/>
    <w:uiPriority w:val="99"/>
    <w:semiHidden/>
    <w:unhideWhenUsed/>
    <w:rsid w:val="00FD095C"/>
    <w:rPr>
      <w:b/>
      <w:bCs/>
    </w:rPr>
  </w:style>
  <w:style w:type="character" w:customStyle="1" w:styleId="AssuntodecomentrioCarter">
    <w:name w:val="Assunto de comentário Caráter"/>
    <w:basedOn w:val="TextodecomentrioCarter"/>
    <w:link w:val="Assuntodecomentrio"/>
    <w:uiPriority w:val="99"/>
    <w:semiHidden/>
    <w:rsid w:val="00FD095C"/>
    <w:rPr>
      <w:b/>
      <w:bCs/>
      <w:sz w:val="20"/>
      <w:szCs w:val="20"/>
    </w:rPr>
  </w:style>
  <w:style w:type="character" w:styleId="Nmerodepgina">
    <w:name w:val="page number"/>
    <w:basedOn w:val="Tipodeletrapredefinidodopargrafo"/>
    <w:uiPriority w:val="99"/>
    <w:semiHidden/>
    <w:unhideWhenUsed/>
    <w:rsid w:val="00931AFB"/>
  </w:style>
  <w:style w:type="paragraph" w:styleId="Textodenotaderodap">
    <w:name w:val="footnote text"/>
    <w:basedOn w:val="Normal"/>
    <w:link w:val="TextodenotaderodapCarter"/>
    <w:uiPriority w:val="99"/>
    <w:unhideWhenUsed/>
    <w:rsid w:val="004B0E9D"/>
    <w:rPr>
      <w:rFonts w:ascii="Arial" w:eastAsia="Arial" w:hAnsi="Arial" w:cs="Arial"/>
      <w:sz w:val="20"/>
      <w:szCs w:val="20"/>
    </w:rPr>
  </w:style>
  <w:style w:type="character" w:customStyle="1" w:styleId="TextodenotaderodapCarter">
    <w:name w:val="Texto de nota de rodapé Caráter"/>
    <w:basedOn w:val="Tipodeletrapredefinidodopargrafo"/>
    <w:link w:val="Textodenotaderodap"/>
    <w:uiPriority w:val="99"/>
    <w:rsid w:val="004B0E9D"/>
    <w:rPr>
      <w:sz w:val="20"/>
      <w:szCs w:val="20"/>
    </w:rPr>
  </w:style>
  <w:style w:type="character" w:styleId="Refdenotaderodap">
    <w:name w:val="footnote reference"/>
    <w:basedOn w:val="Tipodeletrapredefinidodopargrafo"/>
    <w:uiPriority w:val="99"/>
    <w:unhideWhenUsed/>
    <w:rsid w:val="004B0E9D"/>
    <w:rPr>
      <w:vertAlign w:val="superscript"/>
    </w:rPr>
  </w:style>
  <w:style w:type="paragraph" w:styleId="Reviso">
    <w:name w:val="Revision"/>
    <w:hidden/>
    <w:uiPriority w:val="99"/>
    <w:semiHidden/>
    <w:rsid w:val="003868D4"/>
    <w:pPr>
      <w:spacing w:line="240" w:lineRule="auto"/>
    </w:pPr>
  </w:style>
  <w:style w:type="character" w:styleId="Hiperligaovisitada">
    <w:name w:val="FollowedHyperlink"/>
    <w:basedOn w:val="Tipodeletrapredefinidodopargrafo"/>
    <w:uiPriority w:val="99"/>
    <w:semiHidden/>
    <w:unhideWhenUsed/>
    <w:rsid w:val="00F535DB"/>
    <w:rPr>
      <w:color w:val="800080" w:themeColor="followedHyperlink"/>
      <w:u w:val="single"/>
    </w:rPr>
  </w:style>
  <w:style w:type="character" w:customStyle="1" w:styleId="MenoNoResolvida1">
    <w:name w:val="Menção Não Resolvida1"/>
    <w:basedOn w:val="Tipodeletrapredefinidodopargrafo"/>
    <w:uiPriority w:val="99"/>
    <w:semiHidden/>
    <w:unhideWhenUsed/>
    <w:rsid w:val="00F535DB"/>
    <w:rPr>
      <w:color w:val="605E5C"/>
      <w:shd w:val="clear" w:color="auto" w:fill="E1DFDD"/>
    </w:rPr>
  </w:style>
  <w:style w:type="character" w:styleId="nfase">
    <w:name w:val="Emphasis"/>
    <w:basedOn w:val="Tipodeletrapredefinidodopargrafo"/>
    <w:uiPriority w:val="20"/>
    <w:qFormat/>
    <w:rsid w:val="00B617D3"/>
    <w:rPr>
      <w:i/>
      <w:iCs/>
    </w:rPr>
  </w:style>
  <w:style w:type="paragraph" w:styleId="HTMLpr-formatado">
    <w:name w:val="HTML Preformatted"/>
    <w:basedOn w:val="Normal"/>
    <w:link w:val="HTMLpr-formatadoCarter"/>
    <w:uiPriority w:val="99"/>
    <w:semiHidden/>
    <w:unhideWhenUsed/>
    <w:rsid w:val="003A432E"/>
    <w:rPr>
      <w:rFonts w:ascii="Consolas" w:hAnsi="Consolas" w:cs="Consolas"/>
      <w:sz w:val="20"/>
      <w:szCs w:val="20"/>
    </w:rPr>
  </w:style>
  <w:style w:type="character" w:customStyle="1" w:styleId="HTMLpr-formatadoCarter">
    <w:name w:val="HTML pré-formatado Caráter"/>
    <w:basedOn w:val="Tipodeletrapredefinidodopargrafo"/>
    <w:link w:val="HTMLpr-formatado"/>
    <w:uiPriority w:val="99"/>
    <w:semiHidden/>
    <w:rsid w:val="003A432E"/>
    <w:rPr>
      <w:rFonts w:ascii="Consolas" w:eastAsia="Times New Roman" w:hAnsi="Consolas" w:cs="Consolas"/>
      <w:sz w:val="20"/>
      <w:szCs w:val="20"/>
    </w:rPr>
  </w:style>
  <w:style w:type="paragraph" w:styleId="PargrafodaLista">
    <w:name w:val="List Paragraph"/>
    <w:basedOn w:val="Normal"/>
    <w:uiPriority w:val="34"/>
    <w:qFormat/>
    <w:rsid w:val="009A2026"/>
    <w:pPr>
      <w:ind w:left="720"/>
      <w:contextualSpacing/>
    </w:pPr>
  </w:style>
  <w:style w:type="character" w:customStyle="1" w:styleId="UnresolvedMention1">
    <w:name w:val="Unresolved Mention1"/>
    <w:basedOn w:val="Tipodeletrapredefinidodopargrafo"/>
    <w:uiPriority w:val="99"/>
    <w:semiHidden/>
    <w:unhideWhenUsed/>
    <w:rsid w:val="00497CDD"/>
    <w:rPr>
      <w:color w:val="605E5C"/>
      <w:shd w:val="clear" w:color="auto" w:fill="E1DFDD"/>
    </w:rPr>
  </w:style>
  <w:style w:type="character" w:styleId="Refdenotadefim">
    <w:name w:val="endnote reference"/>
    <w:basedOn w:val="Tipodeletrapredefinidodopargrafo"/>
    <w:uiPriority w:val="99"/>
    <w:unhideWhenUsed/>
    <w:rsid w:val="00D53F01"/>
    <w:rPr>
      <w:vertAlign w:val="superscript"/>
    </w:rPr>
  </w:style>
  <w:style w:type="paragraph" w:styleId="Textodenotadefim">
    <w:name w:val="endnote text"/>
    <w:basedOn w:val="Normal"/>
    <w:link w:val="TextodenotadefimCarter"/>
    <w:uiPriority w:val="99"/>
    <w:unhideWhenUsed/>
    <w:rsid w:val="00700684"/>
  </w:style>
  <w:style w:type="character" w:customStyle="1" w:styleId="TextodenotadefimCarter">
    <w:name w:val="Texto de nota de fim Caráter"/>
    <w:basedOn w:val="Tipodeletrapredefinidodopargrafo"/>
    <w:link w:val="Textodenotadefim"/>
    <w:uiPriority w:val="99"/>
    <w:rsid w:val="007006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972">
      <w:bodyDiv w:val="1"/>
      <w:marLeft w:val="0"/>
      <w:marRight w:val="0"/>
      <w:marTop w:val="0"/>
      <w:marBottom w:val="0"/>
      <w:divBdr>
        <w:top w:val="none" w:sz="0" w:space="0" w:color="auto"/>
        <w:left w:val="none" w:sz="0" w:space="0" w:color="auto"/>
        <w:bottom w:val="none" w:sz="0" w:space="0" w:color="auto"/>
        <w:right w:val="none" w:sz="0" w:space="0" w:color="auto"/>
      </w:divBdr>
    </w:div>
    <w:div w:id="20595083">
      <w:bodyDiv w:val="1"/>
      <w:marLeft w:val="0"/>
      <w:marRight w:val="0"/>
      <w:marTop w:val="0"/>
      <w:marBottom w:val="0"/>
      <w:divBdr>
        <w:top w:val="none" w:sz="0" w:space="0" w:color="auto"/>
        <w:left w:val="none" w:sz="0" w:space="0" w:color="auto"/>
        <w:bottom w:val="none" w:sz="0" w:space="0" w:color="auto"/>
        <w:right w:val="none" w:sz="0" w:space="0" w:color="auto"/>
      </w:divBdr>
    </w:div>
    <w:div w:id="52236907">
      <w:bodyDiv w:val="1"/>
      <w:marLeft w:val="0"/>
      <w:marRight w:val="0"/>
      <w:marTop w:val="0"/>
      <w:marBottom w:val="0"/>
      <w:divBdr>
        <w:top w:val="none" w:sz="0" w:space="0" w:color="auto"/>
        <w:left w:val="none" w:sz="0" w:space="0" w:color="auto"/>
        <w:bottom w:val="none" w:sz="0" w:space="0" w:color="auto"/>
        <w:right w:val="none" w:sz="0" w:space="0" w:color="auto"/>
      </w:divBdr>
    </w:div>
    <w:div w:id="81220884">
      <w:bodyDiv w:val="1"/>
      <w:marLeft w:val="0"/>
      <w:marRight w:val="0"/>
      <w:marTop w:val="0"/>
      <w:marBottom w:val="0"/>
      <w:divBdr>
        <w:top w:val="none" w:sz="0" w:space="0" w:color="auto"/>
        <w:left w:val="none" w:sz="0" w:space="0" w:color="auto"/>
        <w:bottom w:val="none" w:sz="0" w:space="0" w:color="auto"/>
        <w:right w:val="none" w:sz="0" w:space="0" w:color="auto"/>
      </w:divBdr>
    </w:div>
    <w:div w:id="88432027">
      <w:bodyDiv w:val="1"/>
      <w:marLeft w:val="0"/>
      <w:marRight w:val="0"/>
      <w:marTop w:val="0"/>
      <w:marBottom w:val="0"/>
      <w:divBdr>
        <w:top w:val="none" w:sz="0" w:space="0" w:color="auto"/>
        <w:left w:val="none" w:sz="0" w:space="0" w:color="auto"/>
        <w:bottom w:val="none" w:sz="0" w:space="0" w:color="auto"/>
        <w:right w:val="none" w:sz="0" w:space="0" w:color="auto"/>
      </w:divBdr>
    </w:div>
    <w:div w:id="93405838">
      <w:bodyDiv w:val="1"/>
      <w:marLeft w:val="0"/>
      <w:marRight w:val="0"/>
      <w:marTop w:val="0"/>
      <w:marBottom w:val="0"/>
      <w:divBdr>
        <w:top w:val="none" w:sz="0" w:space="0" w:color="auto"/>
        <w:left w:val="none" w:sz="0" w:space="0" w:color="auto"/>
        <w:bottom w:val="none" w:sz="0" w:space="0" w:color="auto"/>
        <w:right w:val="none" w:sz="0" w:space="0" w:color="auto"/>
      </w:divBdr>
    </w:div>
    <w:div w:id="100270199">
      <w:bodyDiv w:val="1"/>
      <w:marLeft w:val="0"/>
      <w:marRight w:val="0"/>
      <w:marTop w:val="0"/>
      <w:marBottom w:val="0"/>
      <w:divBdr>
        <w:top w:val="none" w:sz="0" w:space="0" w:color="auto"/>
        <w:left w:val="none" w:sz="0" w:space="0" w:color="auto"/>
        <w:bottom w:val="none" w:sz="0" w:space="0" w:color="auto"/>
        <w:right w:val="none" w:sz="0" w:space="0" w:color="auto"/>
      </w:divBdr>
    </w:div>
    <w:div w:id="146820157">
      <w:bodyDiv w:val="1"/>
      <w:marLeft w:val="0"/>
      <w:marRight w:val="0"/>
      <w:marTop w:val="0"/>
      <w:marBottom w:val="0"/>
      <w:divBdr>
        <w:top w:val="none" w:sz="0" w:space="0" w:color="auto"/>
        <w:left w:val="none" w:sz="0" w:space="0" w:color="auto"/>
        <w:bottom w:val="none" w:sz="0" w:space="0" w:color="auto"/>
        <w:right w:val="none" w:sz="0" w:space="0" w:color="auto"/>
      </w:divBdr>
    </w:div>
    <w:div w:id="169955322">
      <w:bodyDiv w:val="1"/>
      <w:marLeft w:val="0"/>
      <w:marRight w:val="0"/>
      <w:marTop w:val="0"/>
      <w:marBottom w:val="0"/>
      <w:divBdr>
        <w:top w:val="none" w:sz="0" w:space="0" w:color="auto"/>
        <w:left w:val="none" w:sz="0" w:space="0" w:color="auto"/>
        <w:bottom w:val="none" w:sz="0" w:space="0" w:color="auto"/>
        <w:right w:val="none" w:sz="0" w:space="0" w:color="auto"/>
      </w:divBdr>
    </w:div>
    <w:div w:id="208807172">
      <w:bodyDiv w:val="1"/>
      <w:marLeft w:val="0"/>
      <w:marRight w:val="0"/>
      <w:marTop w:val="0"/>
      <w:marBottom w:val="0"/>
      <w:divBdr>
        <w:top w:val="none" w:sz="0" w:space="0" w:color="auto"/>
        <w:left w:val="none" w:sz="0" w:space="0" w:color="auto"/>
        <w:bottom w:val="none" w:sz="0" w:space="0" w:color="auto"/>
        <w:right w:val="none" w:sz="0" w:space="0" w:color="auto"/>
      </w:divBdr>
    </w:div>
    <w:div w:id="246618635">
      <w:bodyDiv w:val="1"/>
      <w:marLeft w:val="0"/>
      <w:marRight w:val="0"/>
      <w:marTop w:val="0"/>
      <w:marBottom w:val="0"/>
      <w:divBdr>
        <w:top w:val="none" w:sz="0" w:space="0" w:color="auto"/>
        <w:left w:val="none" w:sz="0" w:space="0" w:color="auto"/>
        <w:bottom w:val="none" w:sz="0" w:space="0" w:color="auto"/>
        <w:right w:val="none" w:sz="0" w:space="0" w:color="auto"/>
      </w:divBdr>
    </w:div>
    <w:div w:id="256253308">
      <w:bodyDiv w:val="1"/>
      <w:marLeft w:val="0"/>
      <w:marRight w:val="0"/>
      <w:marTop w:val="0"/>
      <w:marBottom w:val="0"/>
      <w:divBdr>
        <w:top w:val="none" w:sz="0" w:space="0" w:color="auto"/>
        <w:left w:val="none" w:sz="0" w:space="0" w:color="auto"/>
        <w:bottom w:val="none" w:sz="0" w:space="0" w:color="auto"/>
        <w:right w:val="none" w:sz="0" w:space="0" w:color="auto"/>
      </w:divBdr>
    </w:div>
    <w:div w:id="259531706">
      <w:bodyDiv w:val="1"/>
      <w:marLeft w:val="0"/>
      <w:marRight w:val="0"/>
      <w:marTop w:val="0"/>
      <w:marBottom w:val="0"/>
      <w:divBdr>
        <w:top w:val="none" w:sz="0" w:space="0" w:color="auto"/>
        <w:left w:val="none" w:sz="0" w:space="0" w:color="auto"/>
        <w:bottom w:val="none" w:sz="0" w:space="0" w:color="auto"/>
        <w:right w:val="none" w:sz="0" w:space="0" w:color="auto"/>
      </w:divBdr>
    </w:div>
    <w:div w:id="331032082">
      <w:bodyDiv w:val="1"/>
      <w:marLeft w:val="0"/>
      <w:marRight w:val="0"/>
      <w:marTop w:val="0"/>
      <w:marBottom w:val="0"/>
      <w:divBdr>
        <w:top w:val="none" w:sz="0" w:space="0" w:color="auto"/>
        <w:left w:val="none" w:sz="0" w:space="0" w:color="auto"/>
        <w:bottom w:val="none" w:sz="0" w:space="0" w:color="auto"/>
        <w:right w:val="none" w:sz="0" w:space="0" w:color="auto"/>
      </w:divBdr>
    </w:div>
    <w:div w:id="344065384">
      <w:bodyDiv w:val="1"/>
      <w:marLeft w:val="0"/>
      <w:marRight w:val="0"/>
      <w:marTop w:val="0"/>
      <w:marBottom w:val="0"/>
      <w:divBdr>
        <w:top w:val="none" w:sz="0" w:space="0" w:color="auto"/>
        <w:left w:val="none" w:sz="0" w:space="0" w:color="auto"/>
        <w:bottom w:val="none" w:sz="0" w:space="0" w:color="auto"/>
        <w:right w:val="none" w:sz="0" w:space="0" w:color="auto"/>
      </w:divBdr>
    </w:div>
    <w:div w:id="350836470">
      <w:bodyDiv w:val="1"/>
      <w:marLeft w:val="0"/>
      <w:marRight w:val="0"/>
      <w:marTop w:val="0"/>
      <w:marBottom w:val="0"/>
      <w:divBdr>
        <w:top w:val="none" w:sz="0" w:space="0" w:color="auto"/>
        <w:left w:val="none" w:sz="0" w:space="0" w:color="auto"/>
        <w:bottom w:val="none" w:sz="0" w:space="0" w:color="auto"/>
        <w:right w:val="none" w:sz="0" w:space="0" w:color="auto"/>
      </w:divBdr>
    </w:div>
    <w:div w:id="383144917">
      <w:bodyDiv w:val="1"/>
      <w:marLeft w:val="0"/>
      <w:marRight w:val="0"/>
      <w:marTop w:val="0"/>
      <w:marBottom w:val="0"/>
      <w:divBdr>
        <w:top w:val="none" w:sz="0" w:space="0" w:color="auto"/>
        <w:left w:val="none" w:sz="0" w:space="0" w:color="auto"/>
        <w:bottom w:val="none" w:sz="0" w:space="0" w:color="auto"/>
        <w:right w:val="none" w:sz="0" w:space="0" w:color="auto"/>
      </w:divBdr>
    </w:div>
    <w:div w:id="409231571">
      <w:bodyDiv w:val="1"/>
      <w:marLeft w:val="0"/>
      <w:marRight w:val="0"/>
      <w:marTop w:val="0"/>
      <w:marBottom w:val="0"/>
      <w:divBdr>
        <w:top w:val="none" w:sz="0" w:space="0" w:color="auto"/>
        <w:left w:val="none" w:sz="0" w:space="0" w:color="auto"/>
        <w:bottom w:val="none" w:sz="0" w:space="0" w:color="auto"/>
        <w:right w:val="none" w:sz="0" w:space="0" w:color="auto"/>
      </w:divBdr>
    </w:div>
    <w:div w:id="435247202">
      <w:bodyDiv w:val="1"/>
      <w:marLeft w:val="0"/>
      <w:marRight w:val="0"/>
      <w:marTop w:val="0"/>
      <w:marBottom w:val="0"/>
      <w:divBdr>
        <w:top w:val="none" w:sz="0" w:space="0" w:color="auto"/>
        <w:left w:val="none" w:sz="0" w:space="0" w:color="auto"/>
        <w:bottom w:val="none" w:sz="0" w:space="0" w:color="auto"/>
        <w:right w:val="none" w:sz="0" w:space="0" w:color="auto"/>
      </w:divBdr>
    </w:div>
    <w:div w:id="442965316">
      <w:bodyDiv w:val="1"/>
      <w:marLeft w:val="0"/>
      <w:marRight w:val="0"/>
      <w:marTop w:val="0"/>
      <w:marBottom w:val="0"/>
      <w:divBdr>
        <w:top w:val="none" w:sz="0" w:space="0" w:color="auto"/>
        <w:left w:val="none" w:sz="0" w:space="0" w:color="auto"/>
        <w:bottom w:val="none" w:sz="0" w:space="0" w:color="auto"/>
        <w:right w:val="none" w:sz="0" w:space="0" w:color="auto"/>
      </w:divBdr>
    </w:div>
    <w:div w:id="445273637">
      <w:bodyDiv w:val="1"/>
      <w:marLeft w:val="0"/>
      <w:marRight w:val="0"/>
      <w:marTop w:val="0"/>
      <w:marBottom w:val="0"/>
      <w:divBdr>
        <w:top w:val="none" w:sz="0" w:space="0" w:color="auto"/>
        <w:left w:val="none" w:sz="0" w:space="0" w:color="auto"/>
        <w:bottom w:val="none" w:sz="0" w:space="0" w:color="auto"/>
        <w:right w:val="none" w:sz="0" w:space="0" w:color="auto"/>
      </w:divBdr>
    </w:div>
    <w:div w:id="455173285">
      <w:bodyDiv w:val="1"/>
      <w:marLeft w:val="0"/>
      <w:marRight w:val="0"/>
      <w:marTop w:val="0"/>
      <w:marBottom w:val="0"/>
      <w:divBdr>
        <w:top w:val="none" w:sz="0" w:space="0" w:color="auto"/>
        <w:left w:val="none" w:sz="0" w:space="0" w:color="auto"/>
        <w:bottom w:val="none" w:sz="0" w:space="0" w:color="auto"/>
        <w:right w:val="none" w:sz="0" w:space="0" w:color="auto"/>
      </w:divBdr>
    </w:div>
    <w:div w:id="472454737">
      <w:bodyDiv w:val="1"/>
      <w:marLeft w:val="0"/>
      <w:marRight w:val="0"/>
      <w:marTop w:val="0"/>
      <w:marBottom w:val="0"/>
      <w:divBdr>
        <w:top w:val="none" w:sz="0" w:space="0" w:color="auto"/>
        <w:left w:val="none" w:sz="0" w:space="0" w:color="auto"/>
        <w:bottom w:val="none" w:sz="0" w:space="0" w:color="auto"/>
        <w:right w:val="none" w:sz="0" w:space="0" w:color="auto"/>
      </w:divBdr>
    </w:div>
    <w:div w:id="482621968">
      <w:bodyDiv w:val="1"/>
      <w:marLeft w:val="0"/>
      <w:marRight w:val="0"/>
      <w:marTop w:val="0"/>
      <w:marBottom w:val="0"/>
      <w:divBdr>
        <w:top w:val="none" w:sz="0" w:space="0" w:color="auto"/>
        <w:left w:val="none" w:sz="0" w:space="0" w:color="auto"/>
        <w:bottom w:val="none" w:sz="0" w:space="0" w:color="auto"/>
        <w:right w:val="none" w:sz="0" w:space="0" w:color="auto"/>
      </w:divBdr>
    </w:div>
    <w:div w:id="519203113">
      <w:bodyDiv w:val="1"/>
      <w:marLeft w:val="0"/>
      <w:marRight w:val="0"/>
      <w:marTop w:val="0"/>
      <w:marBottom w:val="0"/>
      <w:divBdr>
        <w:top w:val="none" w:sz="0" w:space="0" w:color="auto"/>
        <w:left w:val="none" w:sz="0" w:space="0" w:color="auto"/>
        <w:bottom w:val="none" w:sz="0" w:space="0" w:color="auto"/>
        <w:right w:val="none" w:sz="0" w:space="0" w:color="auto"/>
      </w:divBdr>
    </w:div>
    <w:div w:id="526136487">
      <w:bodyDiv w:val="1"/>
      <w:marLeft w:val="0"/>
      <w:marRight w:val="0"/>
      <w:marTop w:val="0"/>
      <w:marBottom w:val="0"/>
      <w:divBdr>
        <w:top w:val="none" w:sz="0" w:space="0" w:color="auto"/>
        <w:left w:val="none" w:sz="0" w:space="0" w:color="auto"/>
        <w:bottom w:val="none" w:sz="0" w:space="0" w:color="auto"/>
        <w:right w:val="none" w:sz="0" w:space="0" w:color="auto"/>
      </w:divBdr>
    </w:div>
    <w:div w:id="541019207">
      <w:bodyDiv w:val="1"/>
      <w:marLeft w:val="0"/>
      <w:marRight w:val="0"/>
      <w:marTop w:val="0"/>
      <w:marBottom w:val="0"/>
      <w:divBdr>
        <w:top w:val="none" w:sz="0" w:space="0" w:color="auto"/>
        <w:left w:val="none" w:sz="0" w:space="0" w:color="auto"/>
        <w:bottom w:val="none" w:sz="0" w:space="0" w:color="auto"/>
        <w:right w:val="none" w:sz="0" w:space="0" w:color="auto"/>
      </w:divBdr>
    </w:div>
    <w:div w:id="580018706">
      <w:bodyDiv w:val="1"/>
      <w:marLeft w:val="0"/>
      <w:marRight w:val="0"/>
      <w:marTop w:val="0"/>
      <w:marBottom w:val="0"/>
      <w:divBdr>
        <w:top w:val="none" w:sz="0" w:space="0" w:color="auto"/>
        <w:left w:val="none" w:sz="0" w:space="0" w:color="auto"/>
        <w:bottom w:val="none" w:sz="0" w:space="0" w:color="auto"/>
        <w:right w:val="none" w:sz="0" w:space="0" w:color="auto"/>
      </w:divBdr>
    </w:div>
    <w:div w:id="580919037">
      <w:bodyDiv w:val="1"/>
      <w:marLeft w:val="0"/>
      <w:marRight w:val="0"/>
      <w:marTop w:val="0"/>
      <w:marBottom w:val="0"/>
      <w:divBdr>
        <w:top w:val="none" w:sz="0" w:space="0" w:color="auto"/>
        <w:left w:val="none" w:sz="0" w:space="0" w:color="auto"/>
        <w:bottom w:val="none" w:sz="0" w:space="0" w:color="auto"/>
        <w:right w:val="none" w:sz="0" w:space="0" w:color="auto"/>
      </w:divBdr>
    </w:div>
    <w:div w:id="594751423">
      <w:bodyDiv w:val="1"/>
      <w:marLeft w:val="0"/>
      <w:marRight w:val="0"/>
      <w:marTop w:val="0"/>
      <w:marBottom w:val="0"/>
      <w:divBdr>
        <w:top w:val="none" w:sz="0" w:space="0" w:color="auto"/>
        <w:left w:val="none" w:sz="0" w:space="0" w:color="auto"/>
        <w:bottom w:val="none" w:sz="0" w:space="0" w:color="auto"/>
        <w:right w:val="none" w:sz="0" w:space="0" w:color="auto"/>
      </w:divBdr>
    </w:div>
    <w:div w:id="649486007">
      <w:bodyDiv w:val="1"/>
      <w:marLeft w:val="0"/>
      <w:marRight w:val="0"/>
      <w:marTop w:val="0"/>
      <w:marBottom w:val="0"/>
      <w:divBdr>
        <w:top w:val="none" w:sz="0" w:space="0" w:color="auto"/>
        <w:left w:val="none" w:sz="0" w:space="0" w:color="auto"/>
        <w:bottom w:val="none" w:sz="0" w:space="0" w:color="auto"/>
        <w:right w:val="none" w:sz="0" w:space="0" w:color="auto"/>
      </w:divBdr>
      <w:divsChild>
        <w:div w:id="767820891">
          <w:marLeft w:val="480"/>
          <w:marRight w:val="0"/>
          <w:marTop w:val="0"/>
          <w:marBottom w:val="0"/>
          <w:divBdr>
            <w:top w:val="none" w:sz="0" w:space="0" w:color="auto"/>
            <w:left w:val="none" w:sz="0" w:space="0" w:color="auto"/>
            <w:bottom w:val="none" w:sz="0" w:space="0" w:color="auto"/>
            <w:right w:val="none" w:sz="0" w:space="0" w:color="auto"/>
          </w:divBdr>
          <w:divsChild>
            <w:div w:id="7783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2892">
      <w:bodyDiv w:val="1"/>
      <w:marLeft w:val="0"/>
      <w:marRight w:val="0"/>
      <w:marTop w:val="0"/>
      <w:marBottom w:val="0"/>
      <w:divBdr>
        <w:top w:val="none" w:sz="0" w:space="0" w:color="auto"/>
        <w:left w:val="none" w:sz="0" w:space="0" w:color="auto"/>
        <w:bottom w:val="none" w:sz="0" w:space="0" w:color="auto"/>
        <w:right w:val="none" w:sz="0" w:space="0" w:color="auto"/>
      </w:divBdr>
    </w:div>
    <w:div w:id="695428978">
      <w:bodyDiv w:val="1"/>
      <w:marLeft w:val="0"/>
      <w:marRight w:val="0"/>
      <w:marTop w:val="0"/>
      <w:marBottom w:val="0"/>
      <w:divBdr>
        <w:top w:val="none" w:sz="0" w:space="0" w:color="auto"/>
        <w:left w:val="none" w:sz="0" w:space="0" w:color="auto"/>
        <w:bottom w:val="none" w:sz="0" w:space="0" w:color="auto"/>
        <w:right w:val="none" w:sz="0" w:space="0" w:color="auto"/>
      </w:divBdr>
    </w:div>
    <w:div w:id="736394060">
      <w:bodyDiv w:val="1"/>
      <w:marLeft w:val="0"/>
      <w:marRight w:val="0"/>
      <w:marTop w:val="0"/>
      <w:marBottom w:val="0"/>
      <w:divBdr>
        <w:top w:val="none" w:sz="0" w:space="0" w:color="auto"/>
        <w:left w:val="none" w:sz="0" w:space="0" w:color="auto"/>
        <w:bottom w:val="none" w:sz="0" w:space="0" w:color="auto"/>
        <w:right w:val="none" w:sz="0" w:space="0" w:color="auto"/>
      </w:divBdr>
    </w:div>
    <w:div w:id="737479208">
      <w:bodyDiv w:val="1"/>
      <w:marLeft w:val="0"/>
      <w:marRight w:val="0"/>
      <w:marTop w:val="0"/>
      <w:marBottom w:val="0"/>
      <w:divBdr>
        <w:top w:val="none" w:sz="0" w:space="0" w:color="auto"/>
        <w:left w:val="none" w:sz="0" w:space="0" w:color="auto"/>
        <w:bottom w:val="none" w:sz="0" w:space="0" w:color="auto"/>
        <w:right w:val="none" w:sz="0" w:space="0" w:color="auto"/>
      </w:divBdr>
    </w:div>
    <w:div w:id="813722983">
      <w:bodyDiv w:val="1"/>
      <w:marLeft w:val="0"/>
      <w:marRight w:val="0"/>
      <w:marTop w:val="0"/>
      <w:marBottom w:val="0"/>
      <w:divBdr>
        <w:top w:val="none" w:sz="0" w:space="0" w:color="auto"/>
        <w:left w:val="none" w:sz="0" w:space="0" w:color="auto"/>
        <w:bottom w:val="none" w:sz="0" w:space="0" w:color="auto"/>
        <w:right w:val="none" w:sz="0" w:space="0" w:color="auto"/>
      </w:divBdr>
    </w:div>
    <w:div w:id="833225212">
      <w:bodyDiv w:val="1"/>
      <w:marLeft w:val="0"/>
      <w:marRight w:val="0"/>
      <w:marTop w:val="0"/>
      <w:marBottom w:val="0"/>
      <w:divBdr>
        <w:top w:val="none" w:sz="0" w:space="0" w:color="auto"/>
        <w:left w:val="none" w:sz="0" w:space="0" w:color="auto"/>
        <w:bottom w:val="none" w:sz="0" w:space="0" w:color="auto"/>
        <w:right w:val="none" w:sz="0" w:space="0" w:color="auto"/>
      </w:divBdr>
    </w:div>
    <w:div w:id="837426689">
      <w:bodyDiv w:val="1"/>
      <w:marLeft w:val="0"/>
      <w:marRight w:val="0"/>
      <w:marTop w:val="0"/>
      <w:marBottom w:val="0"/>
      <w:divBdr>
        <w:top w:val="none" w:sz="0" w:space="0" w:color="auto"/>
        <w:left w:val="none" w:sz="0" w:space="0" w:color="auto"/>
        <w:bottom w:val="none" w:sz="0" w:space="0" w:color="auto"/>
        <w:right w:val="none" w:sz="0" w:space="0" w:color="auto"/>
      </w:divBdr>
    </w:div>
    <w:div w:id="843472500">
      <w:bodyDiv w:val="1"/>
      <w:marLeft w:val="0"/>
      <w:marRight w:val="0"/>
      <w:marTop w:val="0"/>
      <w:marBottom w:val="0"/>
      <w:divBdr>
        <w:top w:val="none" w:sz="0" w:space="0" w:color="auto"/>
        <w:left w:val="none" w:sz="0" w:space="0" w:color="auto"/>
        <w:bottom w:val="none" w:sz="0" w:space="0" w:color="auto"/>
        <w:right w:val="none" w:sz="0" w:space="0" w:color="auto"/>
      </w:divBdr>
    </w:div>
    <w:div w:id="855466184">
      <w:bodyDiv w:val="1"/>
      <w:marLeft w:val="0"/>
      <w:marRight w:val="0"/>
      <w:marTop w:val="0"/>
      <w:marBottom w:val="0"/>
      <w:divBdr>
        <w:top w:val="none" w:sz="0" w:space="0" w:color="auto"/>
        <w:left w:val="none" w:sz="0" w:space="0" w:color="auto"/>
        <w:bottom w:val="none" w:sz="0" w:space="0" w:color="auto"/>
        <w:right w:val="none" w:sz="0" w:space="0" w:color="auto"/>
      </w:divBdr>
    </w:div>
    <w:div w:id="862130426">
      <w:bodyDiv w:val="1"/>
      <w:marLeft w:val="0"/>
      <w:marRight w:val="0"/>
      <w:marTop w:val="0"/>
      <w:marBottom w:val="0"/>
      <w:divBdr>
        <w:top w:val="none" w:sz="0" w:space="0" w:color="auto"/>
        <w:left w:val="none" w:sz="0" w:space="0" w:color="auto"/>
        <w:bottom w:val="none" w:sz="0" w:space="0" w:color="auto"/>
        <w:right w:val="none" w:sz="0" w:space="0" w:color="auto"/>
      </w:divBdr>
    </w:div>
    <w:div w:id="881943313">
      <w:bodyDiv w:val="1"/>
      <w:marLeft w:val="0"/>
      <w:marRight w:val="0"/>
      <w:marTop w:val="0"/>
      <w:marBottom w:val="0"/>
      <w:divBdr>
        <w:top w:val="none" w:sz="0" w:space="0" w:color="auto"/>
        <w:left w:val="none" w:sz="0" w:space="0" w:color="auto"/>
        <w:bottom w:val="none" w:sz="0" w:space="0" w:color="auto"/>
        <w:right w:val="none" w:sz="0" w:space="0" w:color="auto"/>
      </w:divBdr>
    </w:div>
    <w:div w:id="889220185">
      <w:bodyDiv w:val="1"/>
      <w:marLeft w:val="0"/>
      <w:marRight w:val="0"/>
      <w:marTop w:val="0"/>
      <w:marBottom w:val="0"/>
      <w:divBdr>
        <w:top w:val="none" w:sz="0" w:space="0" w:color="auto"/>
        <w:left w:val="none" w:sz="0" w:space="0" w:color="auto"/>
        <w:bottom w:val="none" w:sz="0" w:space="0" w:color="auto"/>
        <w:right w:val="none" w:sz="0" w:space="0" w:color="auto"/>
      </w:divBdr>
    </w:div>
    <w:div w:id="920992910">
      <w:bodyDiv w:val="1"/>
      <w:marLeft w:val="0"/>
      <w:marRight w:val="0"/>
      <w:marTop w:val="0"/>
      <w:marBottom w:val="0"/>
      <w:divBdr>
        <w:top w:val="none" w:sz="0" w:space="0" w:color="auto"/>
        <w:left w:val="none" w:sz="0" w:space="0" w:color="auto"/>
        <w:bottom w:val="none" w:sz="0" w:space="0" w:color="auto"/>
        <w:right w:val="none" w:sz="0" w:space="0" w:color="auto"/>
      </w:divBdr>
    </w:div>
    <w:div w:id="942877092">
      <w:bodyDiv w:val="1"/>
      <w:marLeft w:val="0"/>
      <w:marRight w:val="0"/>
      <w:marTop w:val="0"/>
      <w:marBottom w:val="0"/>
      <w:divBdr>
        <w:top w:val="none" w:sz="0" w:space="0" w:color="auto"/>
        <w:left w:val="none" w:sz="0" w:space="0" w:color="auto"/>
        <w:bottom w:val="none" w:sz="0" w:space="0" w:color="auto"/>
        <w:right w:val="none" w:sz="0" w:space="0" w:color="auto"/>
      </w:divBdr>
    </w:div>
    <w:div w:id="943728122">
      <w:bodyDiv w:val="1"/>
      <w:marLeft w:val="0"/>
      <w:marRight w:val="0"/>
      <w:marTop w:val="0"/>
      <w:marBottom w:val="0"/>
      <w:divBdr>
        <w:top w:val="none" w:sz="0" w:space="0" w:color="auto"/>
        <w:left w:val="none" w:sz="0" w:space="0" w:color="auto"/>
        <w:bottom w:val="none" w:sz="0" w:space="0" w:color="auto"/>
        <w:right w:val="none" w:sz="0" w:space="0" w:color="auto"/>
      </w:divBdr>
    </w:div>
    <w:div w:id="960113501">
      <w:bodyDiv w:val="1"/>
      <w:marLeft w:val="0"/>
      <w:marRight w:val="0"/>
      <w:marTop w:val="0"/>
      <w:marBottom w:val="0"/>
      <w:divBdr>
        <w:top w:val="none" w:sz="0" w:space="0" w:color="auto"/>
        <w:left w:val="none" w:sz="0" w:space="0" w:color="auto"/>
        <w:bottom w:val="none" w:sz="0" w:space="0" w:color="auto"/>
        <w:right w:val="none" w:sz="0" w:space="0" w:color="auto"/>
      </w:divBdr>
    </w:div>
    <w:div w:id="962224593">
      <w:bodyDiv w:val="1"/>
      <w:marLeft w:val="0"/>
      <w:marRight w:val="0"/>
      <w:marTop w:val="0"/>
      <w:marBottom w:val="0"/>
      <w:divBdr>
        <w:top w:val="none" w:sz="0" w:space="0" w:color="auto"/>
        <w:left w:val="none" w:sz="0" w:space="0" w:color="auto"/>
        <w:bottom w:val="none" w:sz="0" w:space="0" w:color="auto"/>
        <w:right w:val="none" w:sz="0" w:space="0" w:color="auto"/>
      </w:divBdr>
    </w:div>
    <w:div w:id="1006785936">
      <w:bodyDiv w:val="1"/>
      <w:marLeft w:val="0"/>
      <w:marRight w:val="0"/>
      <w:marTop w:val="0"/>
      <w:marBottom w:val="0"/>
      <w:divBdr>
        <w:top w:val="none" w:sz="0" w:space="0" w:color="auto"/>
        <w:left w:val="none" w:sz="0" w:space="0" w:color="auto"/>
        <w:bottom w:val="none" w:sz="0" w:space="0" w:color="auto"/>
        <w:right w:val="none" w:sz="0" w:space="0" w:color="auto"/>
      </w:divBdr>
    </w:div>
    <w:div w:id="1059398682">
      <w:bodyDiv w:val="1"/>
      <w:marLeft w:val="0"/>
      <w:marRight w:val="0"/>
      <w:marTop w:val="0"/>
      <w:marBottom w:val="0"/>
      <w:divBdr>
        <w:top w:val="none" w:sz="0" w:space="0" w:color="auto"/>
        <w:left w:val="none" w:sz="0" w:space="0" w:color="auto"/>
        <w:bottom w:val="none" w:sz="0" w:space="0" w:color="auto"/>
        <w:right w:val="none" w:sz="0" w:space="0" w:color="auto"/>
      </w:divBdr>
    </w:div>
    <w:div w:id="1070427136">
      <w:bodyDiv w:val="1"/>
      <w:marLeft w:val="0"/>
      <w:marRight w:val="0"/>
      <w:marTop w:val="0"/>
      <w:marBottom w:val="0"/>
      <w:divBdr>
        <w:top w:val="none" w:sz="0" w:space="0" w:color="auto"/>
        <w:left w:val="none" w:sz="0" w:space="0" w:color="auto"/>
        <w:bottom w:val="none" w:sz="0" w:space="0" w:color="auto"/>
        <w:right w:val="none" w:sz="0" w:space="0" w:color="auto"/>
      </w:divBdr>
    </w:div>
    <w:div w:id="1084641722">
      <w:bodyDiv w:val="1"/>
      <w:marLeft w:val="0"/>
      <w:marRight w:val="0"/>
      <w:marTop w:val="0"/>
      <w:marBottom w:val="0"/>
      <w:divBdr>
        <w:top w:val="none" w:sz="0" w:space="0" w:color="auto"/>
        <w:left w:val="none" w:sz="0" w:space="0" w:color="auto"/>
        <w:bottom w:val="none" w:sz="0" w:space="0" w:color="auto"/>
        <w:right w:val="none" w:sz="0" w:space="0" w:color="auto"/>
      </w:divBdr>
    </w:div>
    <w:div w:id="1100181248">
      <w:bodyDiv w:val="1"/>
      <w:marLeft w:val="0"/>
      <w:marRight w:val="0"/>
      <w:marTop w:val="0"/>
      <w:marBottom w:val="0"/>
      <w:divBdr>
        <w:top w:val="none" w:sz="0" w:space="0" w:color="auto"/>
        <w:left w:val="none" w:sz="0" w:space="0" w:color="auto"/>
        <w:bottom w:val="none" w:sz="0" w:space="0" w:color="auto"/>
        <w:right w:val="none" w:sz="0" w:space="0" w:color="auto"/>
      </w:divBdr>
    </w:div>
    <w:div w:id="1107653450">
      <w:bodyDiv w:val="1"/>
      <w:marLeft w:val="0"/>
      <w:marRight w:val="0"/>
      <w:marTop w:val="0"/>
      <w:marBottom w:val="0"/>
      <w:divBdr>
        <w:top w:val="none" w:sz="0" w:space="0" w:color="auto"/>
        <w:left w:val="none" w:sz="0" w:space="0" w:color="auto"/>
        <w:bottom w:val="none" w:sz="0" w:space="0" w:color="auto"/>
        <w:right w:val="none" w:sz="0" w:space="0" w:color="auto"/>
      </w:divBdr>
    </w:div>
    <w:div w:id="1138062752">
      <w:bodyDiv w:val="1"/>
      <w:marLeft w:val="0"/>
      <w:marRight w:val="0"/>
      <w:marTop w:val="0"/>
      <w:marBottom w:val="0"/>
      <w:divBdr>
        <w:top w:val="none" w:sz="0" w:space="0" w:color="auto"/>
        <w:left w:val="none" w:sz="0" w:space="0" w:color="auto"/>
        <w:bottom w:val="none" w:sz="0" w:space="0" w:color="auto"/>
        <w:right w:val="none" w:sz="0" w:space="0" w:color="auto"/>
      </w:divBdr>
    </w:div>
    <w:div w:id="1163010849">
      <w:bodyDiv w:val="1"/>
      <w:marLeft w:val="0"/>
      <w:marRight w:val="0"/>
      <w:marTop w:val="0"/>
      <w:marBottom w:val="0"/>
      <w:divBdr>
        <w:top w:val="none" w:sz="0" w:space="0" w:color="auto"/>
        <w:left w:val="none" w:sz="0" w:space="0" w:color="auto"/>
        <w:bottom w:val="none" w:sz="0" w:space="0" w:color="auto"/>
        <w:right w:val="none" w:sz="0" w:space="0" w:color="auto"/>
      </w:divBdr>
    </w:div>
    <w:div w:id="1266352783">
      <w:bodyDiv w:val="1"/>
      <w:marLeft w:val="0"/>
      <w:marRight w:val="0"/>
      <w:marTop w:val="0"/>
      <w:marBottom w:val="0"/>
      <w:divBdr>
        <w:top w:val="none" w:sz="0" w:space="0" w:color="auto"/>
        <w:left w:val="none" w:sz="0" w:space="0" w:color="auto"/>
        <w:bottom w:val="none" w:sz="0" w:space="0" w:color="auto"/>
        <w:right w:val="none" w:sz="0" w:space="0" w:color="auto"/>
      </w:divBdr>
    </w:div>
    <w:div w:id="1307274864">
      <w:bodyDiv w:val="1"/>
      <w:marLeft w:val="0"/>
      <w:marRight w:val="0"/>
      <w:marTop w:val="0"/>
      <w:marBottom w:val="0"/>
      <w:divBdr>
        <w:top w:val="none" w:sz="0" w:space="0" w:color="auto"/>
        <w:left w:val="none" w:sz="0" w:space="0" w:color="auto"/>
        <w:bottom w:val="none" w:sz="0" w:space="0" w:color="auto"/>
        <w:right w:val="none" w:sz="0" w:space="0" w:color="auto"/>
      </w:divBdr>
    </w:div>
    <w:div w:id="1311979980">
      <w:bodyDiv w:val="1"/>
      <w:marLeft w:val="0"/>
      <w:marRight w:val="0"/>
      <w:marTop w:val="0"/>
      <w:marBottom w:val="0"/>
      <w:divBdr>
        <w:top w:val="none" w:sz="0" w:space="0" w:color="auto"/>
        <w:left w:val="none" w:sz="0" w:space="0" w:color="auto"/>
        <w:bottom w:val="none" w:sz="0" w:space="0" w:color="auto"/>
        <w:right w:val="none" w:sz="0" w:space="0" w:color="auto"/>
      </w:divBdr>
    </w:div>
    <w:div w:id="1366322358">
      <w:bodyDiv w:val="1"/>
      <w:marLeft w:val="0"/>
      <w:marRight w:val="0"/>
      <w:marTop w:val="0"/>
      <w:marBottom w:val="0"/>
      <w:divBdr>
        <w:top w:val="none" w:sz="0" w:space="0" w:color="auto"/>
        <w:left w:val="none" w:sz="0" w:space="0" w:color="auto"/>
        <w:bottom w:val="none" w:sz="0" w:space="0" w:color="auto"/>
        <w:right w:val="none" w:sz="0" w:space="0" w:color="auto"/>
      </w:divBdr>
    </w:div>
    <w:div w:id="1366326296">
      <w:bodyDiv w:val="1"/>
      <w:marLeft w:val="0"/>
      <w:marRight w:val="0"/>
      <w:marTop w:val="0"/>
      <w:marBottom w:val="0"/>
      <w:divBdr>
        <w:top w:val="none" w:sz="0" w:space="0" w:color="auto"/>
        <w:left w:val="none" w:sz="0" w:space="0" w:color="auto"/>
        <w:bottom w:val="none" w:sz="0" w:space="0" w:color="auto"/>
        <w:right w:val="none" w:sz="0" w:space="0" w:color="auto"/>
      </w:divBdr>
    </w:div>
    <w:div w:id="1388450689">
      <w:bodyDiv w:val="1"/>
      <w:marLeft w:val="0"/>
      <w:marRight w:val="0"/>
      <w:marTop w:val="0"/>
      <w:marBottom w:val="0"/>
      <w:divBdr>
        <w:top w:val="none" w:sz="0" w:space="0" w:color="auto"/>
        <w:left w:val="none" w:sz="0" w:space="0" w:color="auto"/>
        <w:bottom w:val="none" w:sz="0" w:space="0" w:color="auto"/>
        <w:right w:val="none" w:sz="0" w:space="0" w:color="auto"/>
      </w:divBdr>
    </w:div>
    <w:div w:id="1416853435">
      <w:bodyDiv w:val="1"/>
      <w:marLeft w:val="0"/>
      <w:marRight w:val="0"/>
      <w:marTop w:val="0"/>
      <w:marBottom w:val="0"/>
      <w:divBdr>
        <w:top w:val="none" w:sz="0" w:space="0" w:color="auto"/>
        <w:left w:val="none" w:sz="0" w:space="0" w:color="auto"/>
        <w:bottom w:val="none" w:sz="0" w:space="0" w:color="auto"/>
        <w:right w:val="none" w:sz="0" w:space="0" w:color="auto"/>
      </w:divBdr>
    </w:div>
    <w:div w:id="1438792116">
      <w:bodyDiv w:val="1"/>
      <w:marLeft w:val="0"/>
      <w:marRight w:val="0"/>
      <w:marTop w:val="0"/>
      <w:marBottom w:val="0"/>
      <w:divBdr>
        <w:top w:val="none" w:sz="0" w:space="0" w:color="auto"/>
        <w:left w:val="none" w:sz="0" w:space="0" w:color="auto"/>
        <w:bottom w:val="none" w:sz="0" w:space="0" w:color="auto"/>
        <w:right w:val="none" w:sz="0" w:space="0" w:color="auto"/>
      </w:divBdr>
    </w:div>
    <w:div w:id="1467311872">
      <w:bodyDiv w:val="1"/>
      <w:marLeft w:val="0"/>
      <w:marRight w:val="0"/>
      <w:marTop w:val="0"/>
      <w:marBottom w:val="0"/>
      <w:divBdr>
        <w:top w:val="none" w:sz="0" w:space="0" w:color="auto"/>
        <w:left w:val="none" w:sz="0" w:space="0" w:color="auto"/>
        <w:bottom w:val="none" w:sz="0" w:space="0" w:color="auto"/>
        <w:right w:val="none" w:sz="0" w:space="0" w:color="auto"/>
      </w:divBdr>
    </w:div>
    <w:div w:id="1488785488">
      <w:bodyDiv w:val="1"/>
      <w:marLeft w:val="0"/>
      <w:marRight w:val="0"/>
      <w:marTop w:val="0"/>
      <w:marBottom w:val="0"/>
      <w:divBdr>
        <w:top w:val="none" w:sz="0" w:space="0" w:color="auto"/>
        <w:left w:val="none" w:sz="0" w:space="0" w:color="auto"/>
        <w:bottom w:val="none" w:sz="0" w:space="0" w:color="auto"/>
        <w:right w:val="none" w:sz="0" w:space="0" w:color="auto"/>
      </w:divBdr>
    </w:div>
    <w:div w:id="1508835366">
      <w:bodyDiv w:val="1"/>
      <w:marLeft w:val="0"/>
      <w:marRight w:val="0"/>
      <w:marTop w:val="0"/>
      <w:marBottom w:val="0"/>
      <w:divBdr>
        <w:top w:val="none" w:sz="0" w:space="0" w:color="auto"/>
        <w:left w:val="none" w:sz="0" w:space="0" w:color="auto"/>
        <w:bottom w:val="none" w:sz="0" w:space="0" w:color="auto"/>
        <w:right w:val="none" w:sz="0" w:space="0" w:color="auto"/>
      </w:divBdr>
    </w:div>
    <w:div w:id="1519008022">
      <w:bodyDiv w:val="1"/>
      <w:marLeft w:val="0"/>
      <w:marRight w:val="0"/>
      <w:marTop w:val="0"/>
      <w:marBottom w:val="0"/>
      <w:divBdr>
        <w:top w:val="none" w:sz="0" w:space="0" w:color="auto"/>
        <w:left w:val="none" w:sz="0" w:space="0" w:color="auto"/>
        <w:bottom w:val="none" w:sz="0" w:space="0" w:color="auto"/>
        <w:right w:val="none" w:sz="0" w:space="0" w:color="auto"/>
      </w:divBdr>
    </w:div>
    <w:div w:id="1527210936">
      <w:bodyDiv w:val="1"/>
      <w:marLeft w:val="0"/>
      <w:marRight w:val="0"/>
      <w:marTop w:val="0"/>
      <w:marBottom w:val="0"/>
      <w:divBdr>
        <w:top w:val="none" w:sz="0" w:space="0" w:color="auto"/>
        <w:left w:val="none" w:sz="0" w:space="0" w:color="auto"/>
        <w:bottom w:val="none" w:sz="0" w:space="0" w:color="auto"/>
        <w:right w:val="none" w:sz="0" w:space="0" w:color="auto"/>
      </w:divBdr>
    </w:div>
    <w:div w:id="1531451299">
      <w:bodyDiv w:val="1"/>
      <w:marLeft w:val="0"/>
      <w:marRight w:val="0"/>
      <w:marTop w:val="0"/>
      <w:marBottom w:val="0"/>
      <w:divBdr>
        <w:top w:val="none" w:sz="0" w:space="0" w:color="auto"/>
        <w:left w:val="none" w:sz="0" w:space="0" w:color="auto"/>
        <w:bottom w:val="none" w:sz="0" w:space="0" w:color="auto"/>
        <w:right w:val="none" w:sz="0" w:space="0" w:color="auto"/>
      </w:divBdr>
    </w:div>
    <w:div w:id="1532722448">
      <w:bodyDiv w:val="1"/>
      <w:marLeft w:val="0"/>
      <w:marRight w:val="0"/>
      <w:marTop w:val="0"/>
      <w:marBottom w:val="0"/>
      <w:divBdr>
        <w:top w:val="none" w:sz="0" w:space="0" w:color="auto"/>
        <w:left w:val="none" w:sz="0" w:space="0" w:color="auto"/>
        <w:bottom w:val="none" w:sz="0" w:space="0" w:color="auto"/>
        <w:right w:val="none" w:sz="0" w:space="0" w:color="auto"/>
      </w:divBdr>
    </w:div>
    <w:div w:id="1566454970">
      <w:bodyDiv w:val="1"/>
      <w:marLeft w:val="0"/>
      <w:marRight w:val="0"/>
      <w:marTop w:val="0"/>
      <w:marBottom w:val="0"/>
      <w:divBdr>
        <w:top w:val="none" w:sz="0" w:space="0" w:color="auto"/>
        <w:left w:val="none" w:sz="0" w:space="0" w:color="auto"/>
        <w:bottom w:val="none" w:sz="0" w:space="0" w:color="auto"/>
        <w:right w:val="none" w:sz="0" w:space="0" w:color="auto"/>
      </w:divBdr>
    </w:div>
    <w:div w:id="1578786832">
      <w:bodyDiv w:val="1"/>
      <w:marLeft w:val="0"/>
      <w:marRight w:val="0"/>
      <w:marTop w:val="0"/>
      <w:marBottom w:val="0"/>
      <w:divBdr>
        <w:top w:val="none" w:sz="0" w:space="0" w:color="auto"/>
        <w:left w:val="none" w:sz="0" w:space="0" w:color="auto"/>
        <w:bottom w:val="none" w:sz="0" w:space="0" w:color="auto"/>
        <w:right w:val="none" w:sz="0" w:space="0" w:color="auto"/>
      </w:divBdr>
    </w:div>
    <w:div w:id="1597784799">
      <w:bodyDiv w:val="1"/>
      <w:marLeft w:val="0"/>
      <w:marRight w:val="0"/>
      <w:marTop w:val="0"/>
      <w:marBottom w:val="0"/>
      <w:divBdr>
        <w:top w:val="none" w:sz="0" w:space="0" w:color="auto"/>
        <w:left w:val="none" w:sz="0" w:space="0" w:color="auto"/>
        <w:bottom w:val="none" w:sz="0" w:space="0" w:color="auto"/>
        <w:right w:val="none" w:sz="0" w:space="0" w:color="auto"/>
      </w:divBdr>
    </w:div>
    <w:div w:id="1610771072">
      <w:bodyDiv w:val="1"/>
      <w:marLeft w:val="0"/>
      <w:marRight w:val="0"/>
      <w:marTop w:val="0"/>
      <w:marBottom w:val="0"/>
      <w:divBdr>
        <w:top w:val="none" w:sz="0" w:space="0" w:color="auto"/>
        <w:left w:val="none" w:sz="0" w:space="0" w:color="auto"/>
        <w:bottom w:val="none" w:sz="0" w:space="0" w:color="auto"/>
        <w:right w:val="none" w:sz="0" w:space="0" w:color="auto"/>
      </w:divBdr>
    </w:div>
    <w:div w:id="1702900189">
      <w:bodyDiv w:val="1"/>
      <w:marLeft w:val="0"/>
      <w:marRight w:val="0"/>
      <w:marTop w:val="0"/>
      <w:marBottom w:val="0"/>
      <w:divBdr>
        <w:top w:val="none" w:sz="0" w:space="0" w:color="auto"/>
        <w:left w:val="none" w:sz="0" w:space="0" w:color="auto"/>
        <w:bottom w:val="none" w:sz="0" w:space="0" w:color="auto"/>
        <w:right w:val="none" w:sz="0" w:space="0" w:color="auto"/>
      </w:divBdr>
    </w:div>
    <w:div w:id="1726027039">
      <w:bodyDiv w:val="1"/>
      <w:marLeft w:val="0"/>
      <w:marRight w:val="0"/>
      <w:marTop w:val="0"/>
      <w:marBottom w:val="0"/>
      <w:divBdr>
        <w:top w:val="none" w:sz="0" w:space="0" w:color="auto"/>
        <w:left w:val="none" w:sz="0" w:space="0" w:color="auto"/>
        <w:bottom w:val="none" w:sz="0" w:space="0" w:color="auto"/>
        <w:right w:val="none" w:sz="0" w:space="0" w:color="auto"/>
      </w:divBdr>
    </w:div>
    <w:div w:id="1740516595">
      <w:bodyDiv w:val="1"/>
      <w:marLeft w:val="0"/>
      <w:marRight w:val="0"/>
      <w:marTop w:val="0"/>
      <w:marBottom w:val="0"/>
      <w:divBdr>
        <w:top w:val="none" w:sz="0" w:space="0" w:color="auto"/>
        <w:left w:val="none" w:sz="0" w:space="0" w:color="auto"/>
        <w:bottom w:val="none" w:sz="0" w:space="0" w:color="auto"/>
        <w:right w:val="none" w:sz="0" w:space="0" w:color="auto"/>
      </w:divBdr>
    </w:div>
    <w:div w:id="1749767234">
      <w:bodyDiv w:val="1"/>
      <w:marLeft w:val="0"/>
      <w:marRight w:val="0"/>
      <w:marTop w:val="0"/>
      <w:marBottom w:val="0"/>
      <w:divBdr>
        <w:top w:val="none" w:sz="0" w:space="0" w:color="auto"/>
        <w:left w:val="none" w:sz="0" w:space="0" w:color="auto"/>
        <w:bottom w:val="none" w:sz="0" w:space="0" w:color="auto"/>
        <w:right w:val="none" w:sz="0" w:space="0" w:color="auto"/>
      </w:divBdr>
    </w:div>
    <w:div w:id="1766074894">
      <w:bodyDiv w:val="1"/>
      <w:marLeft w:val="0"/>
      <w:marRight w:val="0"/>
      <w:marTop w:val="0"/>
      <w:marBottom w:val="0"/>
      <w:divBdr>
        <w:top w:val="none" w:sz="0" w:space="0" w:color="auto"/>
        <w:left w:val="none" w:sz="0" w:space="0" w:color="auto"/>
        <w:bottom w:val="none" w:sz="0" w:space="0" w:color="auto"/>
        <w:right w:val="none" w:sz="0" w:space="0" w:color="auto"/>
      </w:divBdr>
    </w:div>
    <w:div w:id="1772578855">
      <w:bodyDiv w:val="1"/>
      <w:marLeft w:val="0"/>
      <w:marRight w:val="0"/>
      <w:marTop w:val="0"/>
      <w:marBottom w:val="0"/>
      <w:divBdr>
        <w:top w:val="none" w:sz="0" w:space="0" w:color="auto"/>
        <w:left w:val="none" w:sz="0" w:space="0" w:color="auto"/>
        <w:bottom w:val="none" w:sz="0" w:space="0" w:color="auto"/>
        <w:right w:val="none" w:sz="0" w:space="0" w:color="auto"/>
      </w:divBdr>
    </w:div>
    <w:div w:id="1782723912">
      <w:bodyDiv w:val="1"/>
      <w:marLeft w:val="0"/>
      <w:marRight w:val="0"/>
      <w:marTop w:val="0"/>
      <w:marBottom w:val="0"/>
      <w:divBdr>
        <w:top w:val="none" w:sz="0" w:space="0" w:color="auto"/>
        <w:left w:val="none" w:sz="0" w:space="0" w:color="auto"/>
        <w:bottom w:val="none" w:sz="0" w:space="0" w:color="auto"/>
        <w:right w:val="none" w:sz="0" w:space="0" w:color="auto"/>
      </w:divBdr>
      <w:divsChild>
        <w:div w:id="581640257">
          <w:marLeft w:val="0"/>
          <w:marRight w:val="0"/>
          <w:marTop w:val="0"/>
          <w:marBottom w:val="0"/>
          <w:divBdr>
            <w:top w:val="none" w:sz="0" w:space="0" w:color="auto"/>
            <w:left w:val="none" w:sz="0" w:space="0" w:color="auto"/>
            <w:bottom w:val="none" w:sz="0" w:space="0" w:color="auto"/>
            <w:right w:val="none" w:sz="0" w:space="0" w:color="auto"/>
          </w:divBdr>
          <w:divsChild>
            <w:div w:id="113014683">
              <w:marLeft w:val="0"/>
              <w:marRight w:val="0"/>
              <w:marTop w:val="0"/>
              <w:marBottom w:val="0"/>
              <w:divBdr>
                <w:top w:val="none" w:sz="0" w:space="0" w:color="auto"/>
                <w:left w:val="none" w:sz="0" w:space="0" w:color="auto"/>
                <w:bottom w:val="none" w:sz="0" w:space="0" w:color="auto"/>
                <w:right w:val="none" w:sz="0" w:space="0" w:color="auto"/>
              </w:divBdr>
              <w:divsChild>
                <w:div w:id="170611678">
                  <w:marLeft w:val="0"/>
                  <w:marRight w:val="0"/>
                  <w:marTop w:val="0"/>
                  <w:marBottom w:val="0"/>
                  <w:divBdr>
                    <w:top w:val="none" w:sz="0" w:space="0" w:color="auto"/>
                    <w:left w:val="none" w:sz="0" w:space="0" w:color="auto"/>
                    <w:bottom w:val="none" w:sz="0" w:space="0" w:color="auto"/>
                    <w:right w:val="none" w:sz="0" w:space="0" w:color="auto"/>
                  </w:divBdr>
                  <w:divsChild>
                    <w:div w:id="561137716">
                      <w:marLeft w:val="0"/>
                      <w:marRight w:val="0"/>
                      <w:marTop w:val="0"/>
                      <w:marBottom w:val="0"/>
                      <w:divBdr>
                        <w:top w:val="none" w:sz="0" w:space="0" w:color="auto"/>
                        <w:left w:val="none" w:sz="0" w:space="0" w:color="auto"/>
                        <w:bottom w:val="none" w:sz="0" w:space="0" w:color="auto"/>
                        <w:right w:val="none" w:sz="0" w:space="0" w:color="auto"/>
                      </w:divBdr>
                      <w:divsChild>
                        <w:div w:id="2134710391">
                          <w:marLeft w:val="0"/>
                          <w:marRight w:val="0"/>
                          <w:marTop w:val="0"/>
                          <w:marBottom w:val="0"/>
                          <w:divBdr>
                            <w:top w:val="none" w:sz="0" w:space="0" w:color="auto"/>
                            <w:left w:val="none" w:sz="0" w:space="0" w:color="auto"/>
                            <w:bottom w:val="none" w:sz="0" w:space="0" w:color="auto"/>
                            <w:right w:val="none" w:sz="0" w:space="0" w:color="auto"/>
                          </w:divBdr>
                          <w:divsChild>
                            <w:div w:id="74009799">
                              <w:marLeft w:val="0"/>
                              <w:marRight w:val="0"/>
                              <w:marTop w:val="0"/>
                              <w:marBottom w:val="0"/>
                              <w:divBdr>
                                <w:top w:val="none" w:sz="0" w:space="0" w:color="auto"/>
                                <w:left w:val="none" w:sz="0" w:space="0" w:color="auto"/>
                                <w:bottom w:val="none" w:sz="0" w:space="0" w:color="auto"/>
                                <w:right w:val="none" w:sz="0" w:space="0" w:color="auto"/>
                              </w:divBdr>
                              <w:divsChild>
                                <w:div w:id="110823955">
                                  <w:marLeft w:val="0"/>
                                  <w:marRight w:val="0"/>
                                  <w:marTop w:val="0"/>
                                  <w:marBottom w:val="0"/>
                                  <w:divBdr>
                                    <w:top w:val="none" w:sz="0" w:space="0" w:color="auto"/>
                                    <w:left w:val="none" w:sz="0" w:space="0" w:color="auto"/>
                                    <w:bottom w:val="none" w:sz="0" w:space="0" w:color="auto"/>
                                    <w:right w:val="none" w:sz="0" w:space="0" w:color="auto"/>
                                  </w:divBdr>
                                  <w:divsChild>
                                    <w:div w:id="2046641030">
                                      <w:marLeft w:val="0"/>
                                      <w:marRight w:val="0"/>
                                      <w:marTop w:val="0"/>
                                      <w:marBottom w:val="0"/>
                                      <w:divBdr>
                                        <w:top w:val="none" w:sz="0" w:space="0" w:color="auto"/>
                                        <w:left w:val="none" w:sz="0" w:space="0" w:color="auto"/>
                                        <w:bottom w:val="none" w:sz="0" w:space="0" w:color="auto"/>
                                        <w:right w:val="none" w:sz="0" w:space="0" w:color="auto"/>
                                      </w:divBdr>
                                      <w:divsChild>
                                        <w:div w:id="1538621429">
                                          <w:marLeft w:val="0"/>
                                          <w:marRight w:val="0"/>
                                          <w:marTop w:val="0"/>
                                          <w:marBottom w:val="0"/>
                                          <w:divBdr>
                                            <w:top w:val="none" w:sz="0" w:space="0" w:color="auto"/>
                                            <w:left w:val="none" w:sz="0" w:space="0" w:color="auto"/>
                                            <w:bottom w:val="none" w:sz="0" w:space="0" w:color="auto"/>
                                            <w:right w:val="none" w:sz="0" w:space="0" w:color="auto"/>
                                          </w:divBdr>
                                          <w:divsChild>
                                            <w:div w:id="20400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833533">
      <w:bodyDiv w:val="1"/>
      <w:marLeft w:val="0"/>
      <w:marRight w:val="0"/>
      <w:marTop w:val="0"/>
      <w:marBottom w:val="0"/>
      <w:divBdr>
        <w:top w:val="none" w:sz="0" w:space="0" w:color="auto"/>
        <w:left w:val="none" w:sz="0" w:space="0" w:color="auto"/>
        <w:bottom w:val="none" w:sz="0" w:space="0" w:color="auto"/>
        <w:right w:val="none" w:sz="0" w:space="0" w:color="auto"/>
      </w:divBdr>
    </w:div>
    <w:div w:id="1948268029">
      <w:bodyDiv w:val="1"/>
      <w:marLeft w:val="0"/>
      <w:marRight w:val="0"/>
      <w:marTop w:val="0"/>
      <w:marBottom w:val="0"/>
      <w:divBdr>
        <w:top w:val="none" w:sz="0" w:space="0" w:color="auto"/>
        <w:left w:val="none" w:sz="0" w:space="0" w:color="auto"/>
        <w:bottom w:val="none" w:sz="0" w:space="0" w:color="auto"/>
        <w:right w:val="none" w:sz="0" w:space="0" w:color="auto"/>
      </w:divBdr>
    </w:div>
    <w:div w:id="1968923544">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2024356058">
      <w:bodyDiv w:val="1"/>
      <w:marLeft w:val="0"/>
      <w:marRight w:val="0"/>
      <w:marTop w:val="0"/>
      <w:marBottom w:val="0"/>
      <w:divBdr>
        <w:top w:val="none" w:sz="0" w:space="0" w:color="auto"/>
        <w:left w:val="none" w:sz="0" w:space="0" w:color="auto"/>
        <w:bottom w:val="none" w:sz="0" w:space="0" w:color="auto"/>
        <w:right w:val="none" w:sz="0" w:space="0" w:color="auto"/>
      </w:divBdr>
    </w:div>
    <w:div w:id="2041079481">
      <w:bodyDiv w:val="1"/>
      <w:marLeft w:val="0"/>
      <w:marRight w:val="0"/>
      <w:marTop w:val="0"/>
      <w:marBottom w:val="0"/>
      <w:divBdr>
        <w:top w:val="none" w:sz="0" w:space="0" w:color="auto"/>
        <w:left w:val="none" w:sz="0" w:space="0" w:color="auto"/>
        <w:bottom w:val="none" w:sz="0" w:space="0" w:color="auto"/>
        <w:right w:val="none" w:sz="0" w:space="0" w:color="auto"/>
      </w:divBdr>
    </w:div>
    <w:div w:id="2042239614">
      <w:bodyDiv w:val="1"/>
      <w:marLeft w:val="0"/>
      <w:marRight w:val="0"/>
      <w:marTop w:val="0"/>
      <w:marBottom w:val="0"/>
      <w:divBdr>
        <w:top w:val="none" w:sz="0" w:space="0" w:color="auto"/>
        <w:left w:val="none" w:sz="0" w:space="0" w:color="auto"/>
        <w:bottom w:val="none" w:sz="0" w:space="0" w:color="auto"/>
        <w:right w:val="none" w:sz="0" w:space="0" w:color="auto"/>
      </w:divBdr>
    </w:div>
    <w:div w:id="2045982291">
      <w:bodyDiv w:val="1"/>
      <w:marLeft w:val="0"/>
      <w:marRight w:val="0"/>
      <w:marTop w:val="0"/>
      <w:marBottom w:val="0"/>
      <w:divBdr>
        <w:top w:val="none" w:sz="0" w:space="0" w:color="auto"/>
        <w:left w:val="none" w:sz="0" w:space="0" w:color="auto"/>
        <w:bottom w:val="none" w:sz="0" w:space="0" w:color="auto"/>
        <w:right w:val="none" w:sz="0" w:space="0" w:color="auto"/>
      </w:divBdr>
    </w:div>
    <w:div w:id="2072654580">
      <w:bodyDiv w:val="1"/>
      <w:marLeft w:val="0"/>
      <w:marRight w:val="0"/>
      <w:marTop w:val="0"/>
      <w:marBottom w:val="0"/>
      <w:divBdr>
        <w:top w:val="none" w:sz="0" w:space="0" w:color="auto"/>
        <w:left w:val="none" w:sz="0" w:space="0" w:color="auto"/>
        <w:bottom w:val="none" w:sz="0" w:space="0" w:color="auto"/>
        <w:right w:val="none" w:sz="0" w:space="0" w:color="auto"/>
      </w:divBdr>
    </w:div>
    <w:div w:id="2085108840">
      <w:bodyDiv w:val="1"/>
      <w:marLeft w:val="0"/>
      <w:marRight w:val="0"/>
      <w:marTop w:val="0"/>
      <w:marBottom w:val="0"/>
      <w:divBdr>
        <w:top w:val="none" w:sz="0" w:space="0" w:color="auto"/>
        <w:left w:val="none" w:sz="0" w:space="0" w:color="auto"/>
        <w:bottom w:val="none" w:sz="0" w:space="0" w:color="auto"/>
        <w:right w:val="none" w:sz="0" w:space="0" w:color="auto"/>
      </w:divBdr>
    </w:div>
    <w:div w:id="2088112299">
      <w:bodyDiv w:val="1"/>
      <w:marLeft w:val="0"/>
      <w:marRight w:val="0"/>
      <w:marTop w:val="0"/>
      <w:marBottom w:val="0"/>
      <w:divBdr>
        <w:top w:val="none" w:sz="0" w:space="0" w:color="auto"/>
        <w:left w:val="none" w:sz="0" w:space="0" w:color="auto"/>
        <w:bottom w:val="none" w:sz="0" w:space="0" w:color="auto"/>
        <w:right w:val="none" w:sz="0" w:space="0" w:color="auto"/>
      </w:divBdr>
    </w:div>
    <w:div w:id="2103796525">
      <w:bodyDiv w:val="1"/>
      <w:marLeft w:val="0"/>
      <w:marRight w:val="0"/>
      <w:marTop w:val="0"/>
      <w:marBottom w:val="0"/>
      <w:divBdr>
        <w:top w:val="none" w:sz="0" w:space="0" w:color="auto"/>
        <w:left w:val="none" w:sz="0" w:space="0" w:color="auto"/>
        <w:bottom w:val="none" w:sz="0" w:space="0" w:color="auto"/>
        <w:right w:val="none" w:sz="0" w:space="0" w:color="auto"/>
      </w:divBdr>
    </w:div>
    <w:div w:id="210646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A67B87ED-A050-426A-B06E-FA4D23BC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14054</Words>
  <Characters>75897</Characters>
  <Application>Microsoft Office Word</Application>
  <DocSecurity>0</DocSecurity>
  <Lines>632</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Laureano de Macedo</dc:creator>
  <cp:lastModifiedBy>Laureano Macedo</cp:lastModifiedBy>
  <cp:revision>2</cp:revision>
  <dcterms:created xsi:type="dcterms:W3CDTF">2021-09-09T12:30:00Z</dcterms:created>
  <dcterms:modified xsi:type="dcterms:W3CDTF">2021-09-09T12:30:00Z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http://www.zotero.org/styles/ecosistemas</vt:lpwstr>
  </property>
  <property fmtid="{D5CDD505-2E9C-101B-9397-08002B2CF9AE}" pid="13" name="Mendeley Recent Style Name 5_1">
    <vt:lpwstr>Ecosistemas (Spanish)</vt:lpwstr>
  </property>
  <property fmtid="{D5CDD505-2E9C-101B-9397-08002B2CF9AE}" pid="14" name="Mendeley Recent Style Id 6_1">
    <vt:lpwstr>http://www.zotero.org/styles/emerald-harvard</vt:lpwstr>
  </property>
  <property fmtid="{D5CDD505-2E9C-101B-9397-08002B2CF9AE}" pid="15" name="Mendeley Recent Style Name 6_1">
    <vt:lpwstr>Emerald - Harvard</vt:lpwstr>
  </property>
  <property fmtid="{D5CDD505-2E9C-101B-9397-08002B2CF9AE}" pid="16" name="Mendeley Recent Style Id 7_1">
    <vt:lpwstr>http://www.zotero.org/styles/iso690-author-date-es</vt:lpwstr>
  </property>
  <property fmtid="{D5CDD505-2E9C-101B-9397-08002B2CF9AE}" pid="17" name="Mendeley Recent Style Name 7_1">
    <vt:lpwstr>ISO-690 (author-date, Spanish)</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